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F2D00" w14:textId="77777777" w:rsidR="001C563E" w:rsidRPr="00FD52B7" w:rsidRDefault="001C563E" w:rsidP="001C563E">
      <w:pPr>
        <w:ind w:left="1418" w:right="2268"/>
        <w:rPr>
          <w:rFonts w:ascii="Trebuchet MS" w:hAnsi="Trebuchet MS" w:cs="Arial"/>
          <w:b/>
          <w:color w:val="000000" w:themeColor="text1"/>
          <w:sz w:val="22"/>
          <w:szCs w:val="22"/>
        </w:rPr>
      </w:pPr>
    </w:p>
    <w:p w14:paraId="32BE4652" w14:textId="77777777" w:rsidR="001C563E" w:rsidRPr="00FD52B7" w:rsidRDefault="001C563E" w:rsidP="001C563E">
      <w:pPr>
        <w:ind w:left="1418" w:right="2268"/>
        <w:rPr>
          <w:rFonts w:ascii="Trebuchet MS" w:hAnsi="Trebuchet MS" w:cs="Arial"/>
          <w:b/>
          <w:color w:val="000000" w:themeColor="text1"/>
          <w:sz w:val="22"/>
          <w:szCs w:val="22"/>
        </w:rPr>
      </w:pPr>
    </w:p>
    <w:p w14:paraId="489C923A" w14:textId="77777777" w:rsidR="001C563E" w:rsidRPr="00FD52B7" w:rsidRDefault="001C563E" w:rsidP="001C563E">
      <w:pPr>
        <w:ind w:left="1418" w:right="2268"/>
        <w:rPr>
          <w:rFonts w:ascii="Trebuchet MS" w:hAnsi="Trebuchet MS" w:cs="Arial"/>
          <w:b/>
          <w:color w:val="000000" w:themeColor="text1"/>
          <w:sz w:val="22"/>
          <w:szCs w:val="22"/>
        </w:rPr>
      </w:pPr>
    </w:p>
    <w:p w14:paraId="39A29E20" w14:textId="77777777" w:rsidR="001C563E" w:rsidRPr="00FD52B7" w:rsidRDefault="001C563E" w:rsidP="001C563E">
      <w:pPr>
        <w:ind w:left="1418" w:right="2268"/>
        <w:rPr>
          <w:rFonts w:ascii="Trebuchet MS" w:hAnsi="Trebuchet MS" w:cs="Arial"/>
          <w:b/>
          <w:color w:val="000000" w:themeColor="text1"/>
          <w:sz w:val="22"/>
          <w:szCs w:val="22"/>
        </w:rPr>
      </w:pPr>
    </w:p>
    <w:p w14:paraId="2E991069" w14:textId="77777777" w:rsidR="001C563E" w:rsidRPr="00FD52B7" w:rsidRDefault="001C563E" w:rsidP="001C563E">
      <w:pPr>
        <w:ind w:left="1418" w:right="2268"/>
        <w:rPr>
          <w:rFonts w:ascii="Trebuchet MS" w:hAnsi="Trebuchet MS" w:cs="Arial"/>
          <w:b/>
          <w:color w:val="000000" w:themeColor="text1"/>
          <w:sz w:val="22"/>
          <w:szCs w:val="22"/>
        </w:rPr>
      </w:pPr>
    </w:p>
    <w:p w14:paraId="41175D5E" w14:textId="77777777" w:rsidR="001C563E" w:rsidRPr="00FD52B7" w:rsidRDefault="00297F56" w:rsidP="001C563E">
      <w:pPr>
        <w:ind w:left="1701" w:right="2835"/>
        <w:jc w:val="both"/>
        <w:rPr>
          <w:rFonts w:ascii="Trebuchet MS" w:hAnsi="Trebuchet MS" w:cs="Arial"/>
          <w:b/>
          <w:color w:val="000000" w:themeColor="text1"/>
          <w:sz w:val="22"/>
          <w:szCs w:val="22"/>
        </w:rPr>
      </w:pPr>
      <w:r>
        <w:rPr>
          <w:rFonts w:ascii="Trebuchet MS" w:hAnsi="Trebuchet MS" w:cs="Arial"/>
          <w:b/>
          <w:color w:val="000000" w:themeColor="text1"/>
          <w:sz w:val="22"/>
          <w:szCs w:val="22"/>
        </w:rPr>
        <w:t>Conselho de Arquitetura e Urbanismo d</w:t>
      </w:r>
      <w:r w:rsidR="00A44D3F">
        <w:rPr>
          <w:rFonts w:ascii="Trebuchet MS" w:hAnsi="Trebuchet MS" w:cs="Arial"/>
          <w:b/>
          <w:color w:val="000000" w:themeColor="text1"/>
          <w:sz w:val="22"/>
          <w:szCs w:val="22"/>
        </w:rPr>
        <w:t>e</w:t>
      </w:r>
      <w:r w:rsidR="000F08DC">
        <w:rPr>
          <w:rFonts w:ascii="Trebuchet MS" w:hAnsi="Trebuchet MS" w:cs="Arial"/>
          <w:b/>
          <w:color w:val="000000" w:themeColor="text1"/>
          <w:sz w:val="22"/>
          <w:szCs w:val="22"/>
        </w:rPr>
        <w:t xml:space="preserve"> </w:t>
      </w:r>
      <w:r w:rsidR="00A44D3F">
        <w:rPr>
          <w:rFonts w:ascii="Trebuchet MS" w:hAnsi="Trebuchet MS" w:cs="Arial"/>
          <w:b/>
          <w:color w:val="000000" w:themeColor="text1"/>
          <w:sz w:val="22"/>
          <w:szCs w:val="22"/>
        </w:rPr>
        <w:t>Goiás – CAU GO</w:t>
      </w:r>
    </w:p>
    <w:p w14:paraId="3865B518" w14:textId="77777777" w:rsidR="001C563E" w:rsidRPr="00117550" w:rsidRDefault="001C563E" w:rsidP="001C563E">
      <w:pPr>
        <w:suppressAutoHyphens/>
        <w:ind w:left="1701" w:right="2835"/>
        <w:jc w:val="both"/>
        <w:rPr>
          <w:rFonts w:ascii="Trebuchet MS" w:hAnsi="Trebuchet MS" w:cs="Arial"/>
          <w:b/>
          <w:color w:val="000000" w:themeColor="text1"/>
          <w:sz w:val="22"/>
          <w:szCs w:val="22"/>
        </w:rPr>
      </w:pPr>
    </w:p>
    <w:p w14:paraId="30E11A4F" w14:textId="77777777" w:rsidR="001C563E" w:rsidRPr="00FD52B7" w:rsidRDefault="001C563E" w:rsidP="001C563E">
      <w:pPr>
        <w:suppressAutoHyphens/>
        <w:ind w:left="1701" w:right="2835"/>
        <w:jc w:val="both"/>
        <w:rPr>
          <w:rFonts w:ascii="Trebuchet MS" w:hAnsi="Trebuchet MS" w:cs="Arial"/>
          <w:b/>
          <w:caps/>
          <w:color w:val="000000" w:themeColor="text1"/>
          <w:sz w:val="22"/>
          <w:szCs w:val="22"/>
        </w:rPr>
      </w:pPr>
      <w:r w:rsidRPr="00FD52B7">
        <w:rPr>
          <w:rFonts w:ascii="Trebuchet MS" w:hAnsi="Trebuchet MS" w:cs="Arial"/>
          <w:b/>
          <w:color w:val="000000" w:themeColor="text1"/>
          <w:sz w:val="22"/>
          <w:szCs w:val="22"/>
        </w:rPr>
        <w:t>Relatório dos auditores independentes</w:t>
      </w:r>
    </w:p>
    <w:p w14:paraId="46BB1234" w14:textId="77777777" w:rsidR="001C563E" w:rsidRPr="00FD52B7" w:rsidRDefault="001C563E" w:rsidP="001C563E">
      <w:pPr>
        <w:suppressAutoHyphens/>
        <w:ind w:left="1701" w:right="2835"/>
        <w:jc w:val="both"/>
        <w:rPr>
          <w:rFonts w:ascii="Trebuchet MS" w:hAnsi="Trebuchet MS" w:cs="Arial"/>
          <w:b/>
          <w:caps/>
          <w:color w:val="000000" w:themeColor="text1"/>
          <w:sz w:val="22"/>
          <w:szCs w:val="22"/>
        </w:rPr>
      </w:pPr>
    </w:p>
    <w:p w14:paraId="11B63600" w14:textId="77777777" w:rsidR="001C563E" w:rsidRPr="00FD52B7" w:rsidRDefault="001C563E" w:rsidP="001C563E">
      <w:pPr>
        <w:ind w:left="1701" w:right="2835"/>
        <w:jc w:val="both"/>
        <w:rPr>
          <w:rFonts w:ascii="Trebuchet MS" w:hAnsi="Trebuchet MS" w:cs="Arial"/>
          <w:b/>
          <w:color w:val="000000" w:themeColor="text1"/>
          <w:sz w:val="22"/>
          <w:szCs w:val="22"/>
        </w:rPr>
      </w:pPr>
      <w:bookmarkStart w:id="0" w:name="OLE_LINK11"/>
      <w:r w:rsidRPr="00FD52B7">
        <w:rPr>
          <w:rFonts w:ascii="Trebuchet MS" w:hAnsi="Trebuchet MS" w:cs="Arial"/>
          <w:b/>
          <w:color w:val="000000" w:themeColor="text1"/>
          <w:sz w:val="22"/>
          <w:szCs w:val="22"/>
        </w:rPr>
        <w:t xml:space="preserve">Demonstrações contábeis </w:t>
      </w:r>
    </w:p>
    <w:p w14:paraId="16426110" w14:textId="77777777" w:rsidR="001C563E" w:rsidRPr="00FD52B7" w:rsidRDefault="001C563E" w:rsidP="001C563E">
      <w:pPr>
        <w:ind w:left="1701" w:right="2835"/>
        <w:jc w:val="both"/>
        <w:rPr>
          <w:rFonts w:ascii="Trebuchet MS" w:hAnsi="Trebuchet MS" w:cs="Arial"/>
          <w:color w:val="000000" w:themeColor="text1"/>
          <w:sz w:val="22"/>
          <w:szCs w:val="22"/>
        </w:rPr>
      </w:pPr>
      <w:r w:rsidRPr="00FD52B7">
        <w:rPr>
          <w:rFonts w:ascii="Trebuchet MS" w:hAnsi="Trebuchet MS" w:cs="Arial"/>
          <w:b/>
          <w:color w:val="000000" w:themeColor="text1"/>
          <w:sz w:val="22"/>
          <w:szCs w:val="22"/>
        </w:rPr>
        <w:t>Em 31 de dezembro de 20</w:t>
      </w:r>
      <w:r w:rsidRPr="00FD52B7">
        <w:rPr>
          <w:rFonts w:ascii="Trebuchet MS" w:hAnsi="Trebuchet MS" w:cs="Arial"/>
          <w:b/>
          <w:caps/>
          <w:color w:val="000000" w:themeColor="text1"/>
          <w:sz w:val="22"/>
          <w:szCs w:val="22"/>
        </w:rPr>
        <w:t>1</w:t>
      </w:r>
      <w:r w:rsidR="00714148">
        <w:rPr>
          <w:rFonts w:ascii="Trebuchet MS" w:hAnsi="Trebuchet MS" w:cs="Arial"/>
          <w:b/>
          <w:caps/>
          <w:color w:val="000000" w:themeColor="text1"/>
          <w:sz w:val="22"/>
          <w:szCs w:val="22"/>
        </w:rPr>
        <w:t>7</w:t>
      </w:r>
      <w:r w:rsidR="00481ACD">
        <w:rPr>
          <w:rFonts w:ascii="Trebuchet MS" w:hAnsi="Trebuchet MS" w:cs="Arial"/>
          <w:b/>
          <w:caps/>
          <w:color w:val="000000" w:themeColor="text1"/>
          <w:sz w:val="22"/>
          <w:szCs w:val="22"/>
        </w:rPr>
        <w:t xml:space="preserve"> </w:t>
      </w:r>
      <w:r w:rsidRPr="00FD52B7">
        <w:rPr>
          <w:rFonts w:ascii="Trebuchet MS" w:hAnsi="Trebuchet MS" w:cs="Arial"/>
          <w:b/>
          <w:color w:val="000000" w:themeColor="text1"/>
          <w:sz w:val="22"/>
          <w:szCs w:val="22"/>
        </w:rPr>
        <w:t>e</w:t>
      </w:r>
      <w:r w:rsidRPr="00FD52B7">
        <w:rPr>
          <w:rFonts w:ascii="Trebuchet MS" w:hAnsi="Trebuchet MS" w:cs="Arial"/>
          <w:b/>
          <w:caps/>
          <w:color w:val="000000" w:themeColor="text1"/>
          <w:sz w:val="22"/>
          <w:szCs w:val="22"/>
        </w:rPr>
        <w:t xml:space="preserve"> 201</w:t>
      </w:r>
      <w:bookmarkEnd w:id="0"/>
      <w:r w:rsidR="00714148">
        <w:rPr>
          <w:rFonts w:ascii="Trebuchet MS" w:hAnsi="Trebuchet MS" w:cs="Arial"/>
          <w:b/>
          <w:caps/>
          <w:color w:val="000000" w:themeColor="text1"/>
          <w:sz w:val="22"/>
          <w:szCs w:val="22"/>
        </w:rPr>
        <w:t>6</w:t>
      </w:r>
    </w:p>
    <w:p w14:paraId="0B926C19" w14:textId="77777777" w:rsidR="001C563E" w:rsidRPr="00FD52B7" w:rsidRDefault="001C563E" w:rsidP="001C563E">
      <w:pPr>
        <w:ind w:left="1418" w:right="2268"/>
        <w:rPr>
          <w:rFonts w:ascii="Trebuchet MS" w:hAnsi="Trebuchet MS" w:cs="Arial"/>
          <w:color w:val="000000" w:themeColor="text1"/>
          <w:sz w:val="22"/>
          <w:szCs w:val="22"/>
        </w:rPr>
      </w:pPr>
    </w:p>
    <w:p w14:paraId="0B49A0ED" w14:textId="77777777" w:rsidR="001C563E" w:rsidRPr="00FD52B7" w:rsidRDefault="001C563E" w:rsidP="001C563E">
      <w:pPr>
        <w:rPr>
          <w:rFonts w:ascii="Trebuchet MS" w:hAnsi="Trebuchet MS" w:cs="Arial"/>
          <w:color w:val="000000" w:themeColor="text1"/>
          <w:sz w:val="22"/>
          <w:szCs w:val="22"/>
        </w:rPr>
      </w:pPr>
    </w:p>
    <w:p w14:paraId="22AF4D29" w14:textId="77777777" w:rsidR="001C563E" w:rsidRPr="00FD52B7" w:rsidRDefault="001C563E" w:rsidP="001C563E">
      <w:pPr>
        <w:rPr>
          <w:rFonts w:ascii="Trebuchet MS" w:hAnsi="Trebuchet MS" w:cs="Arial"/>
          <w:color w:val="000000" w:themeColor="text1"/>
          <w:sz w:val="22"/>
          <w:szCs w:val="22"/>
        </w:rPr>
      </w:pPr>
    </w:p>
    <w:p w14:paraId="3A2FE60D" w14:textId="77777777" w:rsidR="001C563E" w:rsidRPr="00FD52B7" w:rsidRDefault="001C563E" w:rsidP="001C563E">
      <w:pPr>
        <w:rPr>
          <w:rFonts w:ascii="Trebuchet MS" w:hAnsi="Trebuchet MS" w:cs="Arial"/>
          <w:color w:val="000000" w:themeColor="text1"/>
          <w:sz w:val="22"/>
          <w:szCs w:val="22"/>
        </w:rPr>
      </w:pPr>
    </w:p>
    <w:p w14:paraId="5A99577D" w14:textId="77777777" w:rsidR="001C563E" w:rsidRPr="00FD52B7" w:rsidRDefault="001C563E" w:rsidP="001C563E">
      <w:pPr>
        <w:rPr>
          <w:rFonts w:ascii="Trebuchet MS" w:hAnsi="Trebuchet MS" w:cs="Arial"/>
          <w:color w:val="000000" w:themeColor="text1"/>
          <w:sz w:val="22"/>
          <w:szCs w:val="22"/>
        </w:rPr>
      </w:pPr>
    </w:p>
    <w:p w14:paraId="47BE3D49" w14:textId="77777777" w:rsidR="001C563E" w:rsidRPr="00FD52B7" w:rsidRDefault="001C563E" w:rsidP="001C563E">
      <w:pPr>
        <w:rPr>
          <w:rFonts w:ascii="Trebuchet MS" w:hAnsi="Trebuchet MS" w:cs="Arial"/>
          <w:color w:val="000000" w:themeColor="text1"/>
          <w:sz w:val="22"/>
          <w:szCs w:val="22"/>
        </w:rPr>
      </w:pPr>
    </w:p>
    <w:p w14:paraId="6842026B" w14:textId="77777777" w:rsidR="001C563E" w:rsidRPr="00FD52B7" w:rsidRDefault="001C563E" w:rsidP="001C563E">
      <w:pPr>
        <w:rPr>
          <w:rFonts w:ascii="Trebuchet MS" w:hAnsi="Trebuchet MS" w:cs="Arial"/>
          <w:color w:val="000000" w:themeColor="text1"/>
          <w:sz w:val="22"/>
          <w:szCs w:val="22"/>
        </w:rPr>
      </w:pPr>
    </w:p>
    <w:p w14:paraId="4763A819" w14:textId="77777777" w:rsidR="001C563E" w:rsidRPr="00FD52B7" w:rsidRDefault="001C563E" w:rsidP="001C563E">
      <w:pPr>
        <w:rPr>
          <w:rFonts w:ascii="Trebuchet MS" w:hAnsi="Trebuchet MS" w:cs="Arial"/>
          <w:color w:val="000000" w:themeColor="text1"/>
          <w:sz w:val="22"/>
          <w:szCs w:val="22"/>
        </w:rPr>
      </w:pPr>
    </w:p>
    <w:p w14:paraId="5534B021" w14:textId="77777777" w:rsidR="001C563E" w:rsidRPr="00FD52B7" w:rsidRDefault="001C563E" w:rsidP="001C563E">
      <w:pPr>
        <w:rPr>
          <w:rFonts w:ascii="Trebuchet MS" w:hAnsi="Trebuchet MS" w:cs="Arial"/>
          <w:color w:val="000000" w:themeColor="text1"/>
          <w:sz w:val="22"/>
          <w:szCs w:val="22"/>
        </w:rPr>
      </w:pPr>
    </w:p>
    <w:p w14:paraId="6155D527" w14:textId="77777777" w:rsidR="001C563E" w:rsidRPr="00FD52B7" w:rsidRDefault="001C563E" w:rsidP="001C563E">
      <w:pPr>
        <w:rPr>
          <w:rFonts w:ascii="Trebuchet MS" w:hAnsi="Trebuchet MS" w:cs="Arial"/>
          <w:color w:val="000000" w:themeColor="text1"/>
          <w:sz w:val="22"/>
          <w:szCs w:val="22"/>
        </w:rPr>
      </w:pPr>
    </w:p>
    <w:p w14:paraId="34DF19FA" w14:textId="77777777" w:rsidR="001C563E" w:rsidRPr="00FD52B7" w:rsidRDefault="001C563E" w:rsidP="001C563E">
      <w:pPr>
        <w:rPr>
          <w:rFonts w:ascii="Trebuchet MS" w:hAnsi="Trebuchet MS" w:cs="Arial"/>
          <w:color w:val="000000" w:themeColor="text1"/>
          <w:sz w:val="22"/>
          <w:szCs w:val="22"/>
        </w:rPr>
      </w:pPr>
    </w:p>
    <w:p w14:paraId="6DF4595E" w14:textId="77777777" w:rsidR="001C563E" w:rsidRPr="00FD52B7" w:rsidRDefault="001C563E" w:rsidP="001C563E">
      <w:pPr>
        <w:rPr>
          <w:rFonts w:ascii="Trebuchet MS" w:hAnsi="Trebuchet MS" w:cs="Arial"/>
          <w:color w:val="000000" w:themeColor="text1"/>
          <w:sz w:val="22"/>
          <w:szCs w:val="22"/>
        </w:rPr>
      </w:pPr>
    </w:p>
    <w:p w14:paraId="52156B46" w14:textId="77777777" w:rsidR="001C563E" w:rsidRPr="00FD52B7" w:rsidRDefault="001C563E" w:rsidP="001C563E">
      <w:pPr>
        <w:rPr>
          <w:rFonts w:ascii="Trebuchet MS" w:hAnsi="Trebuchet MS" w:cs="Arial"/>
          <w:color w:val="000000" w:themeColor="text1"/>
          <w:sz w:val="22"/>
          <w:szCs w:val="22"/>
        </w:rPr>
      </w:pPr>
    </w:p>
    <w:p w14:paraId="1AC14DA6" w14:textId="77777777" w:rsidR="001C563E" w:rsidRPr="00FD52B7" w:rsidRDefault="001C563E" w:rsidP="001C563E">
      <w:pPr>
        <w:rPr>
          <w:rFonts w:ascii="Trebuchet MS" w:hAnsi="Trebuchet MS" w:cs="Arial"/>
          <w:color w:val="000000" w:themeColor="text1"/>
          <w:sz w:val="22"/>
          <w:szCs w:val="22"/>
        </w:rPr>
      </w:pPr>
    </w:p>
    <w:p w14:paraId="04CC9E64" w14:textId="77777777" w:rsidR="001C563E" w:rsidRPr="00FD52B7" w:rsidRDefault="001C563E" w:rsidP="001C563E">
      <w:pPr>
        <w:rPr>
          <w:rFonts w:ascii="Trebuchet MS" w:hAnsi="Trebuchet MS" w:cs="Arial"/>
          <w:color w:val="000000" w:themeColor="text1"/>
          <w:sz w:val="22"/>
          <w:szCs w:val="22"/>
        </w:rPr>
      </w:pPr>
    </w:p>
    <w:p w14:paraId="38E527F0" w14:textId="77777777" w:rsidR="001C563E" w:rsidRPr="00FD52B7" w:rsidRDefault="001C563E" w:rsidP="001C563E">
      <w:pPr>
        <w:rPr>
          <w:rFonts w:ascii="Trebuchet MS" w:hAnsi="Trebuchet MS" w:cs="Arial"/>
          <w:color w:val="000000" w:themeColor="text1"/>
          <w:sz w:val="22"/>
          <w:szCs w:val="22"/>
        </w:rPr>
      </w:pPr>
    </w:p>
    <w:p w14:paraId="4A39F236" w14:textId="77777777" w:rsidR="001C563E" w:rsidRPr="00FD52B7" w:rsidRDefault="001C563E" w:rsidP="001C563E">
      <w:pPr>
        <w:rPr>
          <w:rFonts w:ascii="Trebuchet MS" w:hAnsi="Trebuchet MS" w:cs="Arial"/>
          <w:color w:val="000000" w:themeColor="text1"/>
          <w:sz w:val="22"/>
          <w:szCs w:val="22"/>
        </w:rPr>
      </w:pPr>
    </w:p>
    <w:p w14:paraId="2C0DDB28" w14:textId="77777777" w:rsidR="001C563E" w:rsidRPr="00FD52B7" w:rsidRDefault="001C563E" w:rsidP="001C563E">
      <w:pPr>
        <w:rPr>
          <w:rFonts w:ascii="Trebuchet MS" w:hAnsi="Trebuchet MS" w:cs="Arial"/>
          <w:color w:val="000000" w:themeColor="text1"/>
          <w:sz w:val="22"/>
          <w:szCs w:val="22"/>
        </w:rPr>
      </w:pPr>
    </w:p>
    <w:p w14:paraId="2A9D69B2" w14:textId="77777777" w:rsidR="001C563E" w:rsidRPr="00FD52B7" w:rsidRDefault="001C563E" w:rsidP="001C563E">
      <w:pPr>
        <w:rPr>
          <w:rFonts w:ascii="Trebuchet MS" w:hAnsi="Trebuchet MS" w:cs="Arial"/>
          <w:color w:val="000000" w:themeColor="text1"/>
          <w:sz w:val="22"/>
          <w:szCs w:val="22"/>
        </w:rPr>
      </w:pPr>
    </w:p>
    <w:p w14:paraId="73EC952C" w14:textId="77777777" w:rsidR="001C563E" w:rsidRPr="00FD52B7" w:rsidRDefault="001C563E" w:rsidP="001C563E">
      <w:pPr>
        <w:rPr>
          <w:rFonts w:ascii="Trebuchet MS" w:hAnsi="Trebuchet MS" w:cs="Arial"/>
          <w:color w:val="000000" w:themeColor="text1"/>
          <w:sz w:val="22"/>
          <w:szCs w:val="22"/>
        </w:rPr>
      </w:pPr>
    </w:p>
    <w:p w14:paraId="5623AC13" w14:textId="77777777" w:rsidR="001C563E" w:rsidRPr="00FD52B7" w:rsidRDefault="001C563E" w:rsidP="001C563E">
      <w:pPr>
        <w:rPr>
          <w:rFonts w:ascii="Trebuchet MS" w:hAnsi="Trebuchet MS" w:cs="Arial"/>
          <w:color w:val="000000" w:themeColor="text1"/>
          <w:sz w:val="22"/>
          <w:szCs w:val="22"/>
        </w:rPr>
      </w:pPr>
    </w:p>
    <w:p w14:paraId="318D2EBE" w14:textId="77777777" w:rsidR="001C563E" w:rsidRPr="00FD52B7" w:rsidRDefault="001C563E" w:rsidP="001C563E">
      <w:pPr>
        <w:rPr>
          <w:rFonts w:ascii="Trebuchet MS" w:hAnsi="Trebuchet MS" w:cs="Arial"/>
          <w:color w:val="000000" w:themeColor="text1"/>
          <w:sz w:val="22"/>
          <w:szCs w:val="22"/>
        </w:rPr>
      </w:pPr>
    </w:p>
    <w:p w14:paraId="104700B3" w14:textId="77777777" w:rsidR="001C563E" w:rsidRPr="00FD52B7" w:rsidRDefault="001C563E" w:rsidP="001C563E">
      <w:pPr>
        <w:rPr>
          <w:rFonts w:ascii="Trebuchet MS" w:hAnsi="Trebuchet MS" w:cs="Arial"/>
          <w:color w:val="000000" w:themeColor="text1"/>
          <w:sz w:val="22"/>
          <w:szCs w:val="22"/>
        </w:rPr>
      </w:pPr>
    </w:p>
    <w:p w14:paraId="0EF2860F" w14:textId="77777777" w:rsidR="001C563E" w:rsidRPr="00FD52B7" w:rsidRDefault="001C563E" w:rsidP="001C563E">
      <w:pPr>
        <w:rPr>
          <w:rFonts w:ascii="Trebuchet MS" w:hAnsi="Trebuchet MS" w:cs="Arial"/>
          <w:color w:val="000000" w:themeColor="text1"/>
          <w:sz w:val="22"/>
          <w:szCs w:val="22"/>
        </w:rPr>
      </w:pPr>
    </w:p>
    <w:p w14:paraId="090D9551" w14:textId="77777777" w:rsidR="001C563E" w:rsidRPr="00FD52B7" w:rsidRDefault="001C563E" w:rsidP="001C563E">
      <w:pPr>
        <w:rPr>
          <w:rFonts w:ascii="Trebuchet MS" w:hAnsi="Trebuchet MS" w:cs="Arial"/>
          <w:color w:val="000000" w:themeColor="text1"/>
          <w:sz w:val="22"/>
          <w:szCs w:val="22"/>
        </w:rPr>
      </w:pPr>
    </w:p>
    <w:p w14:paraId="6925E9D0" w14:textId="77777777" w:rsidR="001C563E" w:rsidRPr="00FD52B7" w:rsidRDefault="001C563E" w:rsidP="001C563E">
      <w:pPr>
        <w:rPr>
          <w:rFonts w:ascii="Trebuchet MS" w:hAnsi="Trebuchet MS" w:cs="Arial"/>
          <w:color w:val="000000" w:themeColor="text1"/>
          <w:sz w:val="22"/>
          <w:szCs w:val="22"/>
        </w:rPr>
      </w:pPr>
    </w:p>
    <w:p w14:paraId="6E87C2E7" w14:textId="77777777" w:rsidR="001C563E" w:rsidRPr="00FD52B7" w:rsidRDefault="001C563E" w:rsidP="001C563E">
      <w:pPr>
        <w:rPr>
          <w:rFonts w:ascii="Trebuchet MS" w:hAnsi="Trebuchet MS" w:cs="Arial"/>
          <w:color w:val="000000" w:themeColor="text1"/>
          <w:sz w:val="22"/>
          <w:szCs w:val="22"/>
        </w:rPr>
      </w:pPr>
    </w:p>
    <w:p w14:paraId="694CF8CC" w14:textId="77777777" w:rsidR="001C563E" w:rsidRPr="00FD52B7" w:rsidRDefault="001C563E" w:rsidP="001C563E">
      <w:pPr>
        <w:rPr>
          <w:rFonts w:ascii="Trebuchet MS" w:hAnsi="Trebuchet MS" w:cs="Arial"/>
          <w:color w:val="000000" w:themeColor="text1"/>
          <w:sz w:val="22"/>
          <w:szCs w:val="22"/>
        </w:rPr>
      </w:pPr>
    </w:p>
    <w:p w14:paraId="48F1A511" w14:textId="77777777" w:rsidR="001C563E" w:rsidRPr="00FD52B7" w:rsidRDefault="001C563E" w:rsidP="001C563E">
      <w:pPr>
        <w:rPr>
          <w:rFonts w:ascii="Trebuchet MS" w:hAnsi="Trebuchet MS" w:cs="Arial"/>
          <w:color w:val="000000" w:themeColor="text1"/>
          <w:sz w:val="22"/>
          <w:szCs w:val="22"/>
        </w:rPr>
      </w:pPr>
    </w:p>
    <w:p w14:paraId="795659C9" w14:textId="77777777" w:rsidR="001C563E" w:rsidRPr="00FD52B7" w:rsidRDefault="001C563E" w:rsidP="001C563E">
      <w:pPr>
        <w:rPr>
          <w:rFonts w:ascii="Trebuchet MS" w:hAnsi="Trebuchet MS" w:cs="Arial"/>
          <w:color w:val="000000" w:themeColor="text1"/>
          <w:sz w:val="22"/>
          <w:szCs w:val="22"/>
        </w:rPr>
      </w:pPr>
    </w:p>
    <w:p w14:paraId="00BF6158" w14:textId="77777777" w:rsidR="001C563E" w:rsidRPr="00FD52B7" w:rsidRDefault="001C563E" w:rsidP="001C563E">
      <w:pPr>
        <w:rPr>
          <w:rFonts w:ascii="Trebuchet MS" w:hAnsi="Trebuchet MS" w:cs="Arial"/>
          <w:color w:val="000000" w:themeColor="text1"/>
          <w:sz w:val="22"/>
          <w:szCs w:val="22"/>
        </w:rPr>
      </w:pPr>
    </w:p>
    <w:p w14:paraId="4906210B" w14:textId="77777777" w:rsidR="001C563E" w:rsidRPr="00FD52B7" w:rsidRDefault="001C563E" w:rsidP="001C563E">
      <w:pPr>
        <w:rPr>
          <w:rFonts w:ascii="Trebuchet MS" w:hAnsi="Trebuchet MS" w:cs="Arial"/>
          <w:color w:val="000000" w:themeColor="text1"/>
          <w:sz w:val="22"/>
          <w:szCs w:val="22"/>
        </w:rPr>
      </w:pPr>
    </w:p>
    <w:p w14:paraId="0B2E860E" w14:textId="77777777" w:rsidR="001C563E" w:rsidRPr="00FD52B7" w:rsidRDefault="001C563E" w:rsidP="001C563E">
      <w:pPr>
        <w:rPr>
          <w:rFonts w:ascii="Trebuchet MS" w:hAnsi="Trebuchet MS" w:cs="Arial"/>
          <w:color w:val="000000" w:themeColor="text1"/>
          <w:sz w:val="22"/>
          <w:szCs w:val="22"/>
        </w:rPr>
      </w:pPr>
    </w:p>
    <w:p w14:paraId="12D98AF9" w14:textId="77777777" w:rsidR="001C563E" w:rsidRPr="00FD52B7" w:rsidRDefault="001C563E" w:rsidP="001C563E">
      <w:pPr>
        <w:rPr>
          <w:rFonts w:ascii="Trebuchet MS" w:hAnsi="Trebuchet MS" w:cs="Arial"/>
          <w:color w:val="000000" w:themeColor="text1"/>
          <w:sz w:val="22"/>
          <w:szCs w:val="22"/>
        </w:rPr>
      </w:pPr>
    </w:p>
    <w:p w14:paraId="3EB53BAA" w14:textId="77777777" w:rsidR="001C563E" w:rsidRPr="00FD52B7" w:rsidRDefault="001C563E" w:rsidP="001C563E">
      <w:pPr>
        <w:rPr>
          <w:rFonts w:ascii="Trebuchet MS" w:hAnsi="Trebuchet MS" w:cs="Arial"/>
          <w:color w:val="000000" w:themeColor="text1"/>
          <w:sz w:val="22"/>
          <w:szCs w:val="22"/>
        </w:rPr>
      </w:pPr>
    </w:p>
    <w:p w14:paraId="49BEADFE" w14:textId="77777777" w:rsidR="001C563E" w:rsidRPr="00FD52B7" w:rsidRDefault="001C563E" w:rsidP="001C563E">
      <w:pPr>
        <w:rPr>
          <w:rFonts w:ascii="Trebuchet MS" w:hAnsi="Trebuchet MS" w:cs="Arial"/>
          <w:color w:val="000000" w:themeColor="text1"/>
          <w:sz w:val="22"/>
          <w:szCs w:val="22"/>
        </w:rPr>
        <w:sectPr w:rsidR="001C563E" w:rsidRPr="00FD52B7" w:rsidSect="001C563E">
          <w:headerReference w:type="default" r:id="rId9"/>
          <w:footerReference w:type="even" r:id="rId10"/>
          <w:footerReference w:type="first" r:id="rId11"/>
          <w:pgSz w:w="11907" w:h="16840" w:code="9"/>
          <w:pgMar w:top="2552" w:right="1134" w:bottom="1134" w:left="1701" w:header="567" w:footer="567" w:gutter="0"/>
          <w:pgNumType w:start="2"/>
          <w:cols w:space="720"/>
          <w:docGrid w:linePitch="360"/>
        </w:sectPr>
      </w:pPr>
    </w:p>
    <w:p w14:paraId="3325BCD2" w14:textId="77777777" w:rsidR="001C563E" w:rsidRPr="00FD52B7" w:rsidRDefault="00297F56" w:rsidP="001C563E">
      <w:pPr>
        <w:rPr>
          <w:rFonts w:ascii="Trebuchet MS" w:hAnsi="Trebuchet MS" w:cs="Arial"/>
          <w:b/>
          <w:color w:val="000000" w:themeColor="text1"/>
          <w:sz w:val="22"/>
          <w:szCs w:val="22"/>
        </w:rPr>
      </w:pPr>
      <w:r>
        <w:rPr>
          <w:rFonts w:ascii="Trebuchet MS" w:hAnsi="Trebuchet MS" w:cs="Arial"/>
          <w:b/>
          <w:color w:val="000000" w:themeColor="text1"/>
          <w:sz w:val="22"/>
          <w:szCs w:val="22"/>
        </w:rPr>
        <w:lastRenderedPageBreak/>
        <w:t xml:space="preserve">Conselho de Arquitetura e Urbanismo </w:t>
      </w:r>
      <w:r w:rsidR="00A44D3F">
        <w:rPr>
          <w:rFonts w:ascii="Trebuchet MS" w:hAnsi="Trebuchet MS" w:cs="Arial"/>
          <w:b/>
          <w:color w:val="000000" w:themeColor="text1"/>
          <w:sz w:val="22"/>
          <w:szCs w:val="22"/>
        </w:rPr>
        <w:t>de Goiás – CAU GO</w:t>
      </w:r>
    </w:p>
    <w:p w14:paraId="49C98C12" w14:textId="77777777" w:rsidR="001C563E" w:rsidRPr="00FD52B7" w:rsidRDefault="001C563E" w:rsidP="001C563E">
      <w:pPr>
        <w:suppressAutoHyphens/>
        <w:rPr>
          <w:rFonts w:ascii="Trebuchet MS" w:hAnsi="Trebuchet MS" w:cs="Arial"/>
          <w:b/>
          <w:color w:val="000000" w:themeColor="text1"/>
          <w:sz w:val="22"/>
          <w:szCs w:val="22"/>
        </w:rPr>
      </w:pPr>
    </w:p>
    <w:p w14:paraId="540F68D4" w14:textId="77777777"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Demonstrações contábeis</w:t>
      </w:r>
    </w:p>
    <w:p w14:paraId="6E356222" w14:textId="77777777"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 xml:space="preserve">Referentes aos exercícios findos em </w:t>
      </w:r>
      <w:r w:rsidR="00117550">
        <w:rPr>
          <w:rFonts w:ascii="Trebuchet MS" w:hAnsi="Trebuchet MS" w:cs="Arial"/>
          <w:b/>
          <w:color w:val="000000" w:themeColor="text1"/>
          <w:sz w:val="22"/>
          <w:szCs w:val="22"/>
        </w:rPr>
        <w:t xml:space="preserve">31 de dezembro de </w:t>
      </w:r>
      <w:r w:rsidR="00714148" w:rsidRPr="00FD52B7">
        <w:rPr>
          <w:rFonts w:ascii="Trebuchet MS" w:hAnsi="Trebuchet MS" w:cs="Arial"/>
          <w:b/>
          <w:color w:val="000000" w:themeColor="text1"/>
          <w:sz w:val="22"/>
          <w:szCs w:val="22"/>
        </w:rPr>
        <w:t>20</w:t>
      </w:r>
      <w:r w:rsidR="00714148" w:rsidRPr="00FD52B7">
        <w:rPr>
          <w:rFonts w:ascii="Trebuchet MS" w:hAnsi="Trebuchet MS" w:cs="Arial"/>
          <w:b/>
          <w:caps/>
          <w:color w:val="000000" w:themeColor="text1"/>
          <w:sz w:val="22"/>
          <w:szCs w:val="22"/>
        </w:rPr>
        <w:t>1</w:t>
      </w:r>
      <w:r w:rsidR="00714148">
        <w:rPr>
          <w:rFonts w:ascii="Trebuchet MS" w:hAnsi="Trebuchet MS" w:cs="Arial"/>
          <w:b/>
          <w:caps/>
          <w:color w:val="000000" w:themeColor="text1"/>
          <w:sz w:val="22"/>
          <w:szCs w:val="22"/>
        </w:rPr>
        <w:t xml:space="preserve">7 </w:t>
      </w:r>
      <w:r w:rsidR="00714148" w:rsidRPr="00FD52B7">
        <w:rPr>
          <w:rFonts w:ascii="Trebuchet MS" w:hAnsi="Trebuchet MS" w:cs="Arial"/>
          <w:b/>
          <w:color w:val="000000" w:themeColor="text1"/>
          <w:sz w:val="22"/>
          <w:szCs w:val="22"/>
        </w:rPr>
        <w:t>e</w:t>
      </w:r>
      <w:r w:rsidR="00714148" w:rsidRPr="00FD52B7">
        <w:rPr>
          <w:rFonts w:ascii="Trebuchet MS" w:hAnsi="Trebuchet MS" w:cs="Arial"/>
          <w:b/>
          <w:caps/>
          <w:color w:val="000000" w:themeColor="text1"/>
          <w:sz w:val="22"/>
          <w:szCs w:val="22"/>
        </w:rPr>
        <w:t xml:space="preserve"> 201</w:t>
      </w:r>
      <w:r w:rsidR="00714148">
        <w:rPr>
          <w:rFonts w:ascii="Trebuchet MS" w:hAnsi="Trebuchet MS" w:cs="Arial"/>
          <w:b/>
          <w:caps/>
          <w:color w:val="000000" w:themeColor="text1"/>
          <w:sz w:val="22"/>
          <w:szCs w:val="22"/>
        </w:rPr>
        <w:t>6</w:t>
      </w:r>
    </w:p>
    <w:p w14:paraId="11029962" w14:textId="77777777" w:rsidR="001C563E" w:rsidRPr="00FD52B7" w:rsidRDefault="001C563E" w:rsidP="001C563E">
      <w:pPr>
        <w:suppressAutoHyphens/>
        <w:rPr>
          <w:rFonts w:ascii="Trebuchet MS" w:hAnsi="Trebuchet MS" w:cs="Arial"/>
          <w:b/>
          <w:color w:val="000000" w:themeColor="text1"/>
          <w:sz w:val="22"/>
          <w:szCs w:val="22"/>
        </w:rPr>
      </w:pPr>
    </w:p>
    <w:p w14:paraId="2BC2EECA" w14:textId="77777777" w:rsidR="001C563E" w:rsidRPr="00FD52B7" w:rsidRDefault="001C563E" w:rsidP="001C563E">
      <w:pPr>
        <w:suppressAutoHyphens/>
        <w:rPr>
          <w:rFonts w:ascii="Trebuchet MS" w:hAnsi="Trebuchet MS" w:cs="Arial"/>
          <w:b/>
          <w:color w:val="000000" w:themeColor="text1"/>
          <w:sz w:val="22"/>
          <w:szCs w:val="22"/>
        </w:rPr>
      </w:pPr>
    </w:p>
    <w:p w14:paraId="704F78F9" w14:textId="77777777" w:rsidR="001C563E" w:rsidRPr="00FD52B7" w:rsidRDefault="001C563E" w:rsidP="001C563E">
      <w:pPr>
        <w:suppressAutoHyphens/>
        <w:rPr>
          <w:rFonts w:ascii="Trebuchet MS" w:hAnsi="Trebuchet MS" w:cs="Arial"/>
          <w:b/>
          <w:color w:val="000000" w:themeColor="text1"/>
          <w:sz w:val="22"/>
          <w:szCs w:val="22"/>
        </w:rPr>
      </w:pPr>
    </w:p>
    <w:p w14:paraId="33E0CE23" w14:textId="77777777" w:rsidR="001C563E" w:rsidRPr="00FD52B7" w:rsidRDefault="001C563E" w:rsidP="001C563E">
      <w:pPr>
        <w:suppressAutoHyphens/>
        <w:rPr>
          <w:rFonts w:ascii="Trebuchet MS" w:hAnsi="Trebuchet MS" w:cs="Arial"/>
          <w:b/>
          <w:color w:val="000000" w:themeColor="text1"/>
          <w:sz w:val="22"/>
          <w:szCs w:val="22"/>
        </w:rPr>
      </w:pPr>
    </w:p>
    <w:p w14:paraId="5250DAEC" w14:textId="77777777" w:rsidR="001C563E" w:rsidRPr="00FD52B7" w:rsidRDefault="001C563E" w:rsidP="001C563E">
      <w:pPr>
        <w:suppressAutoHyphens/>
        <w:rPr>
          <w:rFonts w:ascii="Trebuchet MS" w:hAnsi="Trebuchet MS" w:cs="Arial"/>
          <w:b/>
          <w:color w:val="000000" w:themeColor="text1"/>
          <w:sz w:val="22"/>
          <w:szCs w:val="22"/>
        </w:rPr>
      </w:pPr>
    </w:p>
    <w:p w14:paraId="02EB7125" w14:textId="77777777" w:rsidR="001C563E" w:rsidRPr="00FD52B7" w:rsidRDefault="001C563E" w:rsidP="001C563E">
      <w:pPr>
        <w:suppressAutoHyphens/>
        <w:rPr>
          <w:rFonts w:ascii="Trebuchet MS" w:hAnsi="Trebuchet MS" w:cs="Arial"/>
          <w:b/>
          <w:color w:val="000000" w:themeColor="text1"/>
          <w:sz w:val="22"/>
          <w:szCs w:val="22"/>
        </w:rPr>
      </w:pPr>
    </w:p>
    <w:p w14:paraId="1D605104" w14:textId="77777777" w:rsidR="001C563E" w:rsidRPr="00FD52B7" w:rsidRDefault="001C563E" w:rsidP="001C563E">
      <w:pPr>
        <w:suppressAutoHyphens/>
        <w:rPr>
          <w:rFonts w:ascii="Trebuchet MS" w:hAnsi="Trebuchet MS" w:cs="Arial"/>
          <w:b/>
          <w:color w:val="000000" w:themeColor="text1"/>
          <w:sz w:val="22"/>
          <w:szCs w:val="22"/>
        </w:rPr>
      </w:pPr>
    </w:p>
    <w:p w14:paraId="1310BF41" w14:textId="77777777" w:rsidR="001C563E" w:rsidRPr="00FD52B7" w:rsidRDefault="001C563E" w:rsidP="001C563E">
      <w:pPr>
        <w:suppressAutoHyphens/>
        <w:rPr>
          <w:rFonts w:ascii="Trebuchet MS" w:hAnsi="Trebuchet MS" w:cs="Arial"/>
          <w:b/>
          <w:color w:val="000000" w:themeColor="text1"/>
          <w:sz w:val="22"/>
          <w:szCs w:val="22"/>
        </w:rPr>
      </w:pPr>
    </w:p>
    <w:p w14:paraId="0485DEF5" w14:textId="77777777" w:rsidR="001C563E" w:rsidRPr="00FD52B7" w:rsidRDefault="001C563E" w:rsidP="001C563E">
      <w:pPr>
        <w:suppressAutoHyphens/>
        <w:rPr>
          <w:rFonts w:ascii="Trebuchet MS" w:hAnsi="Trebuchet MS" w:cs="Arial"/>
          <w:b/>
          <w:color w:val="000000" w:themeColor="text1"/>
          <w:sz w:val="22"/>
          <w:szCs w:val="22"/>
        </w:rPr>
      </w:pPr>
    </w:p>
    <w:p w14:paraId="1EC71547" w14:textId="77777777" w:rsidR="001C563E" w:rsidRPr="00FD52B7" w:rsidRDefault="001C563E" w:rsidP="001C563E">
      <w:pPr>
        <w:suppressAutoHyphens/>
        <w:rPr>
          <w:rFonts w:ascii="Trebuchet MS" w:hAnsi="Trebuchet MS" w:cs="Arial"/>
          <w:b/>
          <w:color w:val="000000" w:themeColor="text1"/>
          <w:sz w:val="22"/>
          <w:szCs w:val="22"/>
        </w:rPr>
      </w:pPr>
    </w:p>
    <w:p w14:paraId="56880814" w14:textId="77777777" w:rsidR="001C563E" w:rsidRPr="00FD52B7" w:rsidRDefault="001C563E" w:rsidP="001C563E">
      <w:pPr>
        <w:suppressAutoHyphens/>
        <w:rPr>
          <w:rFonts w:ascii="Trebuchet MS" w:hAnsi="Trebuchet MS" w:cs="Arial"/>
          <w:b/>
          <w:color w:val="000000" w:themeColor="text1"/>
          <w:sz w:val="22"/>
          <w:szCs w:val="22"/>
        </w:rPr>
      </w:pPr>
    </w:p>
    <w:p w14:paraId="3BAAC573" w14:textId="77777777" w:rsidR="001C563E" w:rsidRPr="00FD52B7" w:rsidRDefault="001C563E" w:rsidP="001C563E">
      <w:pPr>
        <w:suppressAutoHyphens/>
        <w:rPr>
          <w:rFonts w:ascii="Trebuchet MS" w:hAnsi="Trebuchet MS" w:cs="Arial"/>
          <w:b/>
          <w:color w:val="000000" w:themeColor="text1"/>
          <w:sz w:val="22"/>
          <w:szCs w:val="22"/>
        </w:rPr>
      </w:pPr>
    </w:p>
    <w:p w14:paraId="2165B2FB" w14:textId="77777777"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Conteúdo</w:t>
      </w:r>
    </w:p>
    <w:p w14:paraId="559017BB" w14:textId="77777777" w:rsidR="001C563E" w:rsidRPr="00FD52B7" w:rsidRDefault="001C563E" w:rsidP="001C563E">
      <w:pPr>
        <w:suppressAutoHyphens/>
        <w:rPr>
          <w:rFonts w:ascii="Trebuchet MS" w:hAnsi="Trebuchet MS" w:cs="Arial"/>
          <w:color w:val="000000" w:themeColor="text1"/>
          <w:sz w:val="22"/>
          <w:szCs w:val="22"/>
        </w:rPr>
      </w:pPr>
    </w:p>
    <w:p w14:paraId="13EB44E4" w14:textId="77777777" w:rsidR="001C563E" w:rsidRPr="00FD52B7" w:rsidRDefault="001C563E" w:rsidP="001C563E">
      <w:pPr>
        <w:suppressAutoHyphens/>
        <w:rPr>
          <w:rFonts w:ascii="Trebuchet MS" w:hAnsi="Trebuchet MS" w:cs="Arial"/>
          <w:color w:val="000000" w:themeColor="text1"/>
          <w:sz w:val="22"/>
          <w:szCs w:val="22"/>
        </w:rPr>
      </w:pPr>
    </w:p>
    <w:p w14:paraId="43BE9E25" w14:textId="77777777" w:rsidR="001C563E" w:rsidRPr="00FD52B7" w:rsidRDefault="001C563E" w:rsidP="001C563E">
      <w:pPr>
        <w:suppressAutoHyphens/>
        <w:rPr>
          <w:rFonts w:ascii="Trebuchet MS" w:hAnsi="Trebuchet MS" w:cs="Arial"/>
          <w:color w:val="000000" w:themeColor="text1"/>
          <w:sz w:val="22"/>
          <w:szCs w:val="22"/>
        </w:rPr>
      </w:pPr>
    </w:p>
    <w:p w14:paraId="02C5B794" w14:textId="77777777" w:rsidR="001C563E" w:rsidRPr="00FD52B7" w:rsidRDefault="001C563E" w:rsidP="001C563E">
      <w:pPr>
        <w:suppressAutoHyphens/>
        <w:rPr>
          <w:rFonts w:ascii="Trebuchet MS" w:hAnsi="Trebuchet MS" w:cs="Arial"/>
          <w:color w:val="000000" w:themeColor="text1"/>
          <w:sz w:val="22"/>
          <w:szCs w:val="22"/>
        </w:rPr>
      </w:pPr>
    </w:p>
    <w:p w14:paraId="76205CD6" w14:textId="77777777" w:rsidR="001C563E" w:rsidRPr="00FD52B7" w:rsidRDefault="001C563E" w:rsidP="001C563E">
      <w:pPr>
        <w:suppressAutoHyphens/>
        <w:rPr>
          <w:rFonts w:ascii="Trebuchet MS" w:hAnsi="Trebuchet MS" w:cs="Arial"/>
          <w:b/>
          <w:color w:val="000000" w:themeColor="text1"/>
          <w:sz w:val="22"/>
          <w:szCs w:val="22"/>
        </w:rPr>
      </w:pPr>
    </w:p>
    <w:p w14:paraId="5296872A" w14:textId="77777777" w:rsidR="001C563E" w:rsidRPr="00FD52B7" w:rsidRDefault="001C563E" w:rsidP="001C563E">
      <w:pPr>
        <w:suppressAutoHyphens/>
        <w:rPr>
          <w:rFonts w:ascii="Trebuchet MS" w:hAnsi="Trebuchet MS" w:cs="Arial"/>
          <w:b/>
          <w:color w:val="000000" w:themeColor="text1"/>
          <w:sz w:val="22"/>
          <w:szCs w:val="22"/>
        </w:rPr>
      </w:pPr>
    </w:p>
    <w:p w14:paraId="73CC25C1" w14:textId="77777777" w:rsidR="001C563E" w:rsidRPr="00FD52B7" w:rsidRDefault="001C563E" w:rsidP="001C563E">
      <w:pPr>
        <w:suppressAutoHyphens/>
        <w:rPr>
          <w:rFonts w:ascii="Trebuchet MS" w:hAnsi="Trebuchet MS" w:cs="Arial"/>
          <w:b/>
          <w:color w:val="000000" w:themeColor="text1"/>
          <w:sz w:val="22"/>
          <w:szCs w:val="22"/>
        </w:rPr>
      </w:pPr>
    </w:p>
    <w:p w14:paraId="79D15299" w14:textId="77777777" w:rsidR="001C563E" w:rsidRPr="00FD52B7" w:rsidRDefault="001C563E" w:rsidP="001C563E">
      <w:pPr>
        <w:suppressAutoHyphens/>
        <w:rPr>
          <w:rFonts w:ascii="Trebuchet MS" w:hAnsi="Trebuchet MS" w:cs="Arial"/>
          <w:b/>
          <w:color w:val="000000" w:themeColor="text1"/>
          <w:sz w:val="22"/>
          <w:szCs w:val="22"/>
        </w:rPr>
      </w:pPr>
    </w:p>
    <w:p w14:paraId="6E5AB097" w14:textId="77777777" w:rsidR="001C563E" w:rsidRPr="00FD52B7" w:rsidRDefault="001C563E" w:rsidP="001C563E">
      <w:pPr>
        <w:suppressAutoHyphens/>
        <w:rPr>
          <w:rFonts w:ascii="Trebuchet MS" w:hAnsi="Trebuchet MS" w:cs="Arial"/>
          <w:b/>
          <w:color w:val="000000" w:themeColor="text1"/>
          <w:sz w:val="22"/>
          <w:szCs w:val="22"/>
        </w:rPr>
      </w:pPr>
    </w:p>
    <w:p w14:paraId="2835782F" w14:textId="77777777" w:rsidR="001C563E" w:rsidRPr="00FD52B7" w:rsidRDefault="001C563E" w:rsidP="001C563E">
      <w:pPr>
        <w:suppressAutoHyphens/>
        <w:rPr>
          <w:rFonts w:ascii="Trebuchet MS" w:hAnsi="Trebuchet MS" w:cs="Arial"/>
          <w:b/>
          <w:color w:val="000000" w:themeColor="text1"/>
          <w:sz w:val="22"/>
          <w:szCs w:val="22"/>
        </w:rPr>
      </w:pPr>
    </w:p>
    <w:p w14:paraId="26506922" w14:textId="77777777" w:rsidR="001C563E" w:rsidRDefault="001C563E" w:rsidP="001C563E">
      <w:pPr>
        <w:suppressAutoHyphens/>
        <w:rPr>
          <w:rFonts w:ascii="Trebuchet MS" w:hAnsi="Trebuchet MS" w:cs="Arial"/>
          <w:b/>
          <w:color w:val="000000" w:themeColor="text1"/>
          <w:sz w:val="22"/>
          <w:szCs w:val="22"/>
        </w:rPr>
      </w:pPr>
    </w:p>
    <w:p w14:paraId="75DE10D2" w14:textId="77777777" w:rsidR="00297F56" w:rsidRDefault="00297F56" w:rsidP="001C563E">
      <w:pPr>
        <w:suppressAutoHyphens/>
        <w:rPr>
          <w:rFonts w:ascii="Trebuchet MS" w:hAnsi="Trebuchet MS" w:cs="Arial"/>
          <w:b/>
          <w:color w:val="000000" w:themeColor="text1"/>
          <w:sz w:val="22"/>
          <w:szCs w:val="22"/>
        </w:rPr>
      </w:pPr>
    </w:p>
    <w:p w14:paraId="63382F77" w14:textId="77777777" w:rsidR="00297F56" w:rsidRDefault="00297F56" w:rsidP="001C563E">
      <w:pPr>
        <w:suppressAutoHyphens/>
        <w:rPr>
          <w:rFonts w:ascii="Trebuchet MS" w:hAnsi="Trebuchet MS" w:cs="Arial"/>
          <w:b/>
          <w:color w:val="000000" w:themeColor="text1"/>
          <w:sz w:val="22"/>
          <w:szCs w:val="22"/>
        </w:rPr>
      </w:pPr>
    </w:p>
    <w:p w14:paraId="7D81C6B6" w14:textId="77777777" w:rsidR="00297F56" w:rsidRPr="00FD52B7" w:rsidRDefault="00297F56" w:rsidP="001C563E">
      <w:pPr>
        <w:suppressAutoHyphens/>
        <w:rPr>
          <w:rFonts w:ascii="Trebuchet MS" w:hAnsi="Trebuchet MS" w:cs="Arial"/>
          <w:b/>
          <w:color w:val="000000" w:themeColor="text1"/>
          <w:sz w:val="22"/>
          <w:szCs w:val="22"/>
        </w:rPr>
      </w:pPr>
    </w:p>
    <w:p w14:paraId="76B13631" w14:textId="77777777" w:rsidR="001C563E" w:rsidRDefault="001C563E" w:rsidP="001C563E">
      <w:pPr>
        <w:suppressAutoHyphens/>
        <w:rPr>
          <w:rFonts w:ascii="Trebuchet MS" w:hAnsi="Trebuchet MS" w:cs="Arial"/>
          <w:b/>
          <w:color w:val="000000" w:themeColor="text1"/>
          <w:sz w:val="22"/>
          <w:szCs w:val="22"/>
        </w:rPr>
      </w:pPr>
    </w:p>
    <w:p w14:paraId="0778DC3B" w14:textId="77777777" w:rsidR="00A6667A" w:rsidRDefault="00A6667A" w:rsidP="001C563E">
      <w:pPr>
        <w:suppressAutoHyphens/>
        <w:rPr>
          <w:rFonts w:ascii="Trebuchet MS" w:hAnsi="Trebuchet MS" w:cs="Arial"/>
          <w:b/>
          <w:color w:val="000000" w:themeColor="text1"/>
          <w:sz w:val="22"/>
          <w:szCs w:val="22"/>
        </w:rPr>
      </w:pPr>
    </w:p>
    <w:p w14:paraId="42A58299" w14:textId="77777777" w:rsidR="00A6667A" w:rsidRPr="00FD52B7" w:rsidRDefault="00A6667A" w:rsidP="001C563E">
      <w:pPr>
        <w:suppressAutoHyphens/>
        <w:rPr>
          <w:rFonts w:ascii="Trebuchet MS" w:hAnsi="Trebuchet MS" w:cs="Arial"/>
          <w:b/>
          <w:color w:val="000000" w:themeColor="text1"/>
          <w:sz w:val="22"/>
          <w:szCs w:val="22"/>
        </w:rPr>
      </w:pPr>
    </w:p>
    <w:p w14:paraId="62900624" w14:textId="77777777" w:rsidR="001C563E" w:rsidRPr="00FD52B7" w:rsidRDefault="001C563E" w:rsidP="001C563E">
      <w:pPr>
        <w:suppressAutoHyphens/>
        <w:rPr>
          <w:rFonts w:ascii="Trebuchet MS" w:hAnsi="Trebuchet MS" w:cs="Arial"/>
          <w:b/>
          <w:color w:val="000000" w:themeColor="text1"/>
          <w:sz w:val="22"/>
          <w:szCs w:val="22"/>
        </w:rPr>
      </w:pPr>
    </w:p>
    <w:p w14:paraId="4A4875C2" w14:textId="77777777" w:rsidR="001C563E" w:rsidRPr="00FD52B7" w:rsidRDefault="001C563E" w:rsidP="001C563E">
      <w:pPr>
        <w:suppressAutoHyphens/>
        <w:rPr>
          <w:rFonts w:ascii="Trebuchet MS" w:hAnsi="Trebuchet MS" w:cs="Arial"/>
          <w:b/>
          <w:color w:val="000000" w:themeColor="text1"/>
          <w:sz w:val="22"/>
          <w:szCs w:val="22"/>
        </w:rPr>
      </w:pPr>
    </w:p>
    <w:p w14:paraId="58DA75C8" w14:textId="77777777"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Relatório dos auditores independentes sobre as demonstrações contábeis</w:t>
      </w:r>
    </w:p>
    <w:p w14:paraId="4FE55F7C" w14:textId="77777777" w:rsidR="001C563E" w:rsidRPr="00FD52B7" w:rsidRDefault="001C563E" w:rsidP="001C563E">
      <w:pPr>
        <w:suppressAutoHyphens/>
        <w:rPr>
          <w:rFonts w:ascii="Trebuchet MS" w:hAnsi="Trebuchet MS" w:cs="Arial"/>
          <w:b/>
          <w:color w:val="000000" w:themeColor="text1"/>
          <w:sz w:val="22"/>
          <w:szCs w:val="22"/>
        </w:rPr>
      </w:pPr>
    </w:p>
    <w:p w14:paraId="2D8CEC1E" w14:textId="77777777"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patrimonial</w:t>
      </w:r>
    </w:p>
    <w:p w14:paraId="124B0D19" w14:textId="77777777" w:rsidR="001C563E" w:rsidRPr="00FD52B7" w:rsidRDefault="001C563E" w:rsidP="001C563E">
      <w:pPr>
        <w:suppressAutoHyphens/>
        <w:rPr>
          <w:rFonts w:ascii="Trebuchet MS" w:hAnsi="Trebuchet MS" w:cs="Arial"/>
          <w:b/>
          <w:color w:val="000000" w:themeColor="text1"/>
          <w:sz w:val="22"/>
          <w:szCs w:val="22"/>
        </w:rPr>
      </w:pPr>
    </w:p>
    <w:p w14:paraId="64423585" w14:textId="77777777"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financeiro</w:t>
      </w:r>
    </w:p>
    <w:p w14:paraId="5B0C2D6B" w14:textId="77777777" w:rsidR="001C563E" w:rsidRPr="00FD52B7" w:rsidRDefault="001C563E" w:rsidP="001C563E">
      <w:pPr>
        <w:suppressAutoHyphens/>
        <w:rPr>
          <w:rFonts w:ascii="Trebuchet MS" w:hAnsi="Trebuchet MS" w:cs="Arial"/>
          <w:b/>
          <w:color w:val="000000" w:themeColor="text1"/>
          <w:sz w:val="22"/>
          <w:szCs w:val="22"/>
        </w:rPr>
      </w:pPr>
    </w:p>
    <w:p w14:paraId="7D37569B" w14:textId="77777777"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orçamentário</w:t>
      </w:r>
    </w:p>
    <w:p w14:paraId="4F02785C" w14:textId="77777777" w:rsidR="001C563E" w:rsidRPr="00FD52B7" w:rsidRDefault="001C563E" w:rsidP="001C563E">
      <w:pPr>
        <w:suppressAutoHyphens/>
        <w:rPr>
          <w:rFonts w:ascii="Trebuchet MS" w:hAnsi="Trebuchet MS" w:cs="Arial"/>
          <w:b/>
          <w:color w:val="000000" w:themeColor="text1"/>
          <w:sz w:val="22"/>
          <w:szCs w:val="22"/>
        </w:rPr>
      </w:pPr>
    </w:p>
    <w:p w14:paraId="2CD04B99" w14:textId="77777777"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 das variações patrimoniais</w:t>
      </w:r>
    </w:p>
    <w:p w14:paraId="4DF0EED1" w14:textId="77777777" w:rsidR="001C563E" w:rsidRPr="00FD52B7" w:rsidRDefault="001C563E" w:rsidP="001C563E">
      <w:pPr>
        <w:suppressAutoHyphens/>
        <w:rPr>
          <w:rFonts w:ascii="Trebuchet MS" w:hAnsi="Trebuchet MS" w:cs="Arial"/>
          <w:b/>
          <w:color w:val="000000" w:themeColor="text1"/>
          <w:sz w:val="22"/>
          <w:szCs w:val="22"/>
        </w:rPr>
      </w:pPr>
    </w:p>
    <w:p w14:paraId="2F06B7A5" w14:textId="77777777" w:rsidR="001C563E"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w:t>
      </w:r>
      <w:r w:rsidR="001C563E" w:rsidRPr="00FD52B7">
        <w:rPr>
          <w:rFonts w:ascii="Trebuchet MS" w:hAnsi="Trebuchet MS" w:cs="Arial"/>
          <w:b/>
          <w:color w:val="000000" w:themeColor="text1"/>
          <w:sz w:val="22"/>
          <w:szCs w:val="22"/>
        </w:rPr>
        <w:t xml:space="preserve"> dos fluxos de caixa</w:t>
      </w:r>
    </w:p>
    <w:p w14:paraId="2FC0081D" w14:textId="77777777" w:rsidR="00065AEE" w:rsidRDefault="00065AEE" w:rsidP="001C563E">
      <w:pPr>
        <w:suppressAutoHyphens/>
        <w:rPr>
          <w:rFonts w:ascii="Trebuchet MS" w:hAnsi="Trebuchet MS" w:cs="Arial"/>
          <w:b/>
          <w:color w:val="000000" w:themeColor="text1"/>
          <w:sz w:val="22"/>
          <w:szCs w:val="22"/>
        </w:rPr>
      </w:pPr>
    </w:p>
    <w:p w14:paraId="75040BD6" w14:textId="77777777" w:rsidR="001C563E"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Notas explicativas da Administração às demonstrações contábeis</w:t>
      </w:r>
    </w:p>
    <w:p w14:paraId="3746FFA3" w14:textId="77777777" w:rsidR="00964EDB" w:rsidRDefault="00964EDB" w:rsidP="001C563E">
      <w:pPr>
        <w:suppressAutoHyphens/>
        <w:rPr>
          <w:rFonts w:ascii="Trebuchet MS" w:hAnsi="Trebuchet MS" w:cs="Arial"/>
          <w:b/>
          <w:color w:val="000000" w:themeColor="text1"/>
          <w:sz w:val="22"/>
          <w:szCs w:val="22"/>
        </w:rPr>
      </w:pPr>
    </w:p>
    <w:p w14:paraId="39C9E376" w14:textId="77777777" w:rsidR="00964EDB" w:rsidRDefault="00964EDB" w:rsidP="001C563E">
      <w:pPr>
        <w:suppressAutoHyphens/>
        <w:rPr>
          <w:rFonts w:ascii="Trebuchet MS" w:hAnsi="Trebuchet MS" w:cs="Arial"/>
          <w:b/>
          <w:color w:val="000000" w:themeColor="text1"/>
          <w:sz w:val="22"/>
          <w:szCs w:val="22"/>
        </w:rPr>
      </w:pPr>
    </w:p>
    <w:p w14:paraId="1127F824" w14:textId="77777777" w:rsidR="00964EDB" w:rsidRPr="00FD52B7" w:rsidRDefault="00964EDB" w:rsidP="001C563E">
      <w:pPr>
        <w:suppressAutoHyphens/>
        <w:rPr>
          <w:rFonts w:ascii="Trebuchet MS" w:hAnsi="Trebuchet MS" w:cs="Arial"/>
          <w:b/>
          <w:color w:val="000000" w:themeColor="text1"/>
          <w:sz w:val="22"/>
          <w:szCs w:val="22"/>
        </w:rPr>
        <w:sectPr w:rsidR="00964EDB" w:rsidRPr="00FD52B7" w:rsidSect="007743E6">
          <w:headerReference w:type="even" r:id="rId12"/>
          <w:headerReference w:type="default" r:id="rId13"/>
          <w:footerReference w:type="default" r:id="rId14"/>
          <w:headerReference w:type="first" r:id="rId15"/>
          <w:type w:val="nextColumn"/>
          <w:pgSz w:w="11907" w:h="16840" w:code="9"/>
          <w:pgMar w:top="2552" w:right="1134" w:bottom="1134" w:left="1701" w:header="567" w:footer="567" w:gutter="0"/>
          <w:pgNumType w:start="2"/>
          <w:cols w:space="720"/>
          <w:titlePg/>
          <w:docGrid w:linePitch="326"/>
        </w:sectPr>
      </w:pPr>
    </w:p>
    <w:p w14:paraId="4567417D" w14:textId="77777777" w:rsidR="001C563E" w:rsidRPr="00FD52B7" w:rsidRDefault="001C563E" w:rsidP="001C563E">
      <w:pPr>
        <w:jc w:val="both"/>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lastRenderedPageBreak/>
        <w:t>RELATÓRIO DOS AUDITORES INDEPENDENTES SOBRE AS DEMONSTRAÇÕES CONTÁBEIS</w:t>
      </w:r>
    </w:p>
    <w:p w14:paraId="25482C08" w14:textId="77777777" w:rsidR="001C563E" w:rsidRDefault="001C563E" w:rsidP="00A0155A">
      <w:pPr>
        <w:suppressAutoHyphens/>
        <w:jc w:val="both"/>
        <w:rPr>
          <w:rFonts w:ascii="Trebuchet MS" w:hAnsi="Trebuchet MS" w:cs="Arial"/>
          <w:b/>
          <w:color w:val="000000" w:themeColor="text1"/>
          <w:sz w:val="22"/>
          <w:szCs w:val="22"/>
        </w:rPr>
      </w:pPr>
    </w:p>
    <w:p w14:paraId="5CCDFDA8" w14:textId="77777777" w:rsidR="00A0155A" w:rsidRPr="00065AEE" w:rsidRDefault="00065AEE" w:rsidP="00A0155A">
      <w:pPr>
        <w:suppressAutoHyphens/>
        <w:jc w:val="both"/>
        <w:rPr>
          <w:rFonts w:ascii="Trebuchet MS" w:hAnsi="Trebuchet MS" w:cs="Arial"/>
          <w:color w:val="000000" w:themeColor="text1"/>
          <w:sz w:val="22"/>
          <w:szCs w:val="22"/>
        </w:rPr>
      </w:pPr>
      <w:r>
        <w:rPr>
          <w:rFonts w:ascii="Trebuchet MS" w:hAnsi="Trebuchet MS" w:cs="Arial"/>
          <w:b/>
          <w:color w:val="000000" w:themeColor="text1"/>
          <w:sz w:val="22"/>
          <w:szCs w:val="22"/>
        </w:rPr>
        <w:t xml:space="preserve">OBS: </w:t>
      </w:r>
      <w:r w:rsidR="00A0155A" w:rsidRPr="00065AEE">
        <w:rPr>
          <w:rFonts w:ascii="Trebuchet MS" w:hAnsi="Trebuchet MS" w:cs="Arial"/>
          <w:color w:val="000000" w:themeColor="text1"/>
          <w:sz w:val="22"/>
          <w:szCs w:val="22"/>
        </w:rPr>
        <w:t>O relatório será incluído oportunamente</w:t>
      </w:r>
      <w:r w:rsidRPr="00065AEE">
        <w:rPr>
          <w:rFonts w:ascii="Trebuchet MS" w:hAnsi="Trebuchet MS" w:cs="Arial"/>
          <w:color w:val="000000" w:themeColor="text1"/>
          <w:sz w:val="22"/>
          <w:szCs w:val="22"/>
        </w:rPr>
        <w:t>, entretanto os modelos podem ser consultados por meio da NBCTA 700 do Conselho Federal de Contabilidade</w:t>
      </w:r>
    </w:p>
    <w:p w14:paraId="6588EC32" w14:textId="77777777" w:rsidR="00065AEE" w:rsidRDefault="00065AEE" w:rsidP="00A0155A">
      <w:pPr>
        <w:suppressAutoHyphens/>
        <w:jc w:val="both"/>
        <w:rPr>
          <w:rFonts w:ascii="Trebuchet MS" w:hAnsi="Trebuchet MS" w:cs="Arial"/>
          <w:b/>
          <w:color w:val="000000" w:themeColor="text1"/>
          <w:sz w:val="22"/>
          <w:szCs w:val="22"/>
        </w:rPr>
      </w:pPr>
    </w:p>
    <w:p w14:paraId="50DA3605" w14:textId="77777777" w:rsidR="00065AEE" w:rsidRPr="00FD52B7" w:rsidRDefault="00065AEE" w:rsidP="00A0155A">
      <w:pPr>
        <w:suppressAutoHyphens/>
        <w:jc w:val="both"/>
        <w:rPr>
          <w:rFonts w:ascii="Trebuchet MS" w:hAnsi="Trebuchet MS" w:cs="Arial"/>
          <w:b/>
          <w:color w:val="000000" w:themeColor="text1"/>
          <w:sz w:val="22"/>
          <w:szCs w:val="22"/>
        </w:rPr>
      </w:pPr>
      <w:r w:rsidRPr="005E6178">
        <w:rPr>
          <w:rFonts w:ascii="Trebuchet MS" w:hAnsi="Trebuchet MS" w:cs="Arial"/>
          <w:b/>
          <w:color w:val="000000" w:themeColor="text1"/>
          <w:sz w:val="22"/>
          <w:szCs w:val="22"/>
        </w:rPr>
        <w:object w:dxaOrig="1551" w:dyaOrig="1004" w14:anchorId="30797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6" o:title=""/>
          </v:shape>
          <o:OLEObject Type="Embed" ProgID="Package" ShapeID="_x0000_i1025" DrawAspect="Icon" ObjectID="_1581506495" r:id="rId17"/>
        </w:object>
      </w:r>
    </w:p>
    <w:p w14:paraId="5E574152" w14:textId="77777777" w:rsidR="001C563E" w:rsidRPr="00FD52B7" w:rsidRDefault="001C563E" w:rsidP="001C563E">
      <w:pPr>
        <w:tabs>
          <w:tab w:val="left" w:pos="1530"/>
        </w:tabs>
        <w:suppressAutoHyphens/>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b/>
      </w:r>
    </w:p>
    <w:p w14:paraId="5471C905" w14:textId="77777777" w:rsidR="001C563E" w:rsidRDefault="001C563E" w:rsidP="001C563E">
      <w:pPr>
        <w:autoSpaceDE w:val="0"/>
        <w:autoSpaceDN w:val="0"/>
        <w:adjustRightInd w:val="0"/>
        <w:rPr>
          <w:rFonts w:ascii="Trebuchet MS" w:hAnsi="Trebuchet MS" w:cs="Arial"/>
          <w:b/>
          <w:bCs/>
          <w:color w:val="000000" w:themeColor="text1"/>
          <w:sz w:val="22"/>
          <w:szCs w:val="22"/>
          <w:lang w:eastAsia="pt-BR"/>
        </w:rPr>
      </w:pPr>
    </w:p>
    <w:p w14:paraId="2C39A3AD" w14:textId="77777777" w:rsidR="00964EDB" w:rsidRDefault="00964EDB" w:rsidP="001C563E">
      <w:pPr>
        <w:autoSpaceDE w:val="0"/>
        <w:autoSpaceDN w:val="0"/>
        <w:adjustRightInd w:val="0"/>
        <w:rPr>
          <w:rFonts w:ascii="Trebuchet MS" w:hAnsi="Trebuchet MS" w:cs="Arial"/>
          <w:b/>
          <w:bCs/>
          <w:color w:val="000000" w:themeColor="text1"/>
          <w:sz w:val="22"/>
          <w:szCs w:val="22"/>
          <w:lang w:eastAsia="pt-BR"/>
        </w:rPr>
      </w:pPr>
    </w:p>
    <w:p w14:paraId="3A48FC0A" w14:textId="77777777" w:rsidR="00964EDB" w:rsidRDefault="00964EDB" w:rsidP="001C563E">
      <w:pPr>
        <w:autoSpaceDE w:val="0"/>
        <w:autoSpaceDN w:val="0"/>
        <w:adjustRightInd w:val="0"/>
        <w:rPr>
          <w:rFonts w:ascii="Trebuchet MS" w:hAnsi="Trebuchet MS" w:cs="Arial"/>
          <w:b/>
          <w:bCs/>
          <w:color w:val="000000" w:themeColor="text1"/>
          <w:sz w:val="22"/>
          <w:szCs w:val="22"/>
          <w:lang w:eastAsia="pt-BR"/>
        </w:rPr>
      </w:pPr>
    </w:p>
    <w:p w14:paraId="1CF9DD75" w14:textId="77777777" w:rsidR="00964EDB" w:rsidRDefault="00964EDB" w:rsidP="001C563E">
      <w:pPr>
        <w:autoSpaceDE w:val="0"/>
        <w:autoSpaceDN w:val="0"/>
        <w:adjustRightInd w:val="0"/>
        <w:rPr>
          <w:rFonts w:ascii="Trebuchet MS" w:hAnsi="Trebuchet MS" w:cs="Arial"/>
          <w:b/>
          <w:bCs/>
          <w:color w:val="000000" w:themeColor="text1"/>
          <w:sz w:val="22"/>
          <w:szCs w:val="22"/>
          <w:lang w:eastAsia="pt-BR"/>
        </w:rPr>
      </w:pPr>
    </w:p>
    <w:p w14:paraId="38B19278" w14:textId="77777777" w:rsidR="00964EDB" w:rsidRDefault="00964EDB" w:rsidP="001C563E">
      <w:pPr>
        <w:autoSpaceDE w:val="0"/>
        <w:autoSpaceDN w:val="0"/>
        <w:adjustRightInd w:val="0"/>
        <w:rPr>
          <w:rFonts w:ascii="Trebuchet MS" w:hAnsi="Trebuchet MS" w:cs="Arial"/>
          <w:b/>
          <w:bCs/>
          <w:color w:val="000000" w:themeColor="text1"/>
          <w:sz w:val="22"/>
          <w:szCs w:val="22"/>
          <w:lang w:eastAsia="pt-BR"/>
        </w:rPr>
      </w:pPr>
    </w:p>
    <w:p w14:paraId="0F4CCB94" w14:textId="77777777" w:rsidR="007465FD" w:rsidRDefault="007465FD" w:rsidP="001C563E">
      <w:pPr>
        <w:autoSpaceDE w:val="0"/>
        <w:autoSpaceDN w:val="0"/>
        <w:adjustRightInd w:val="0"/>
        <w:rPr>
          <w:rFonts w:ascii="Trebuchet MS" w:hAnsi="Trebuchet MS" w:cs="Arial"/>
          <w:b/>
          <w:bCs/>
          <w:color w:val="000000" w:themeColor="text1"/>
          <w:sz w:val="22"/>
          <w:szCs w:val="22"/>
          <w:lang w:eastAsia="pt-BR"/>
        </w:rPr>
      </w:pPr>
    </w:p>
    <w:p w14:paraId="102AB945" w14:textId="77777777" w:rsidR="00AE30BF" w:rsidRDefault="00AE30BF">
      <w:pPr>
        <w:spacing w:after="200" w:line="276" w:lineRule="auto"/>
        <w:rPr>
          <w:rFonts w:ascii="Trebuchet MS" w:hAnsi="Trebuchet MS" w:cs="Arial"/>
          <w:b/>
          <w:bCs/>
          <w:color w:val="000000" w:themeColor="text1"/>
          <w:sz w:val="22"/>
          <w:szCs w:val="22"/>
          <w:lang w:eastAsia="pt-BR"/>
        </w:rPr>
        <w:sectPr w:rsidR="00AE30BF" w:rsidSect="007465FD">
          <w:headerReference w:type="default" r:id="rId18"/>
          <w:footerReference w:type="default" r:id="rId19"/>
          <w:type w:val="nextColumn"/>
          <w:pgSz w:w="11907" w:h="16840" w:code="9"/>
          <w:pgMar w:top="2552" w:right="1134" w:bottom="1134" w:left="1701" w:header="567" w:footer="567" w:gutter="0"/>
          <w:pgNumType w:start="3"/>
          <w:cols w:space="720"/>
        </w:sectPr>
      </w:pPr>
      <w:r>
        <w:rPr>
          <w:rFonts w:ascii="Trebuchet MS" w:hAnsi="Trebuchet MS" w:cs="Arial"/>
          <w:b/>
          <w:bCs/>
          <w:color w:val="000000" w:themeColor="text1"/>
          <w:sz w:val="22"/>
          <w:szCs w:val="22"/>
          <w:lang w:eastAsia="pt-BR"/>
        </w:rPr>
        <w:br w:type="page"/>
      </w:r>
    </w:p>
    <w:p w14:paraId="52125100" w14:textId="77777777" w:rsidR="00717F5D" w:rsidRDefault="00717F5D" w:rsidP="00717F5D">
      <w:pPr>
        <w:suppressAutoHyphens/>
        <w:jc w:val="center"/>
        <w:rPr>
          <w:rFonts w:ascii="Trebuchet MS" w:hAnsi="Trebuchet MS" w:cs="Tahoma"/>
          <w:color w:val="434343"/>
          <w:sz w:val="30"/>
          <w:szCs w:val="30"/>
          <w:shd w:val="clear" w:color="auto" w:fill="FFFFFF"/>
        </w:rPr>
      </w:pPr>
      <w:r w:rsidRPr="00221E5B">
        <w:rPr>
          <w:rFonts w:ascii="Trebuchet MS" w:hAnsi="Trebuchet MS" w:cs="Tahoma"/>
          <w:color w:val="434343"/>
          <w:sz w:val="30"/>
          <w:szCs w:val="30"/>
          <w:shd w:val="clear" w:color="auto" w:fill="FFFFFF"/>
        </w:rPr>
        <w:lastRenderedPageBreak/>
        <w:t>Balanço </w:t>
      </w:r>
      <w:r>
        <w:rPr>
          <w:rFonts w:ascii="Trebuchet MS" w:hAnsi="Trebuchet MS" w:cs="Tahoma"/>
          <w:color w:val="434343"/>
          <w:sz w:val="30"/>
          <w:szCs w:val="30"/>
          <w:shd w:val="clear" w:color="auto" w:fill="FFFFFF"/>
        </w:rPr>
        <w:t>Patrimonial</w:t>
      </w:r>
    </w:p>
    <w:p w14:paraId="23BA4B09" w14:textId="77777777" w:rsidR="00AE30BF" w:rsidRDefault="00AE30BF" w:rsidP="00AE30BF">
      <w:pPr>
        <w:suppressAutoHyphens/>
        <w:rPr>
          <w:rFonts w:ascii="Trebuchet MS" w:hAnsi="Trebuchet MS" w:cs="Arial"/>
          <w:b/>
          <w:color w:val="000000" w:themeColor="text1"/>
          <w:sz w:val="22"/>
          <w:szCs w:val="22"/>
        </w:rPr>
      </w:pPr>
    </w:p>
    <w:tbl>
      <w:tblPr>
        <w:tblW w:w="13400" w:type="dxa"/>
        <w:jc w:val="center"/>
        <w:tblCellMar>
          <w:left w:w="70" w:type="dxa"/>
          <w:right w:w="70" w:type="dxa"/>
        </w:tblCellMar>
        <w:tblLook w:val="04A0" w:firstRow="1" w:lastRow="0" w:firstColumn="1" w:lastColumn="0" w:noHBand="0" w:noVBand="1"/>
      </w:tblPr>
      <w:tblGrid>
        <w:gridCol w:w="3274"/>
        <w:gridCol w:w="1246"/>
        <w:gridCol w:w="1093"/>
        <w:gridCol w:w="1093"/>
        <w:gridCol w:w="3262"/>
        <w:gridCol w:w="1246"/>
        <w:gridCol w:w="1093"/>
        <w:gridCol w:w="1093"/>
      </w:tblGrid>
      <w:tr w:rsidR="00336D6A" w:rsidRPr="00D57B3A" w14:paraId="1DB44E48" w14:textId="77777777" w:rsidTr="00D57B3A">
        <w:trPr>
          <w:trHeight w:val="600"/>
          <w:jc w:val="center"/>
        </w:trPr>
        <w:tc>
          <w:tcPr>
            <w:tcW w:w="3274" w:type="dxa"/>
            <w:tcBorders>
              <w:top w:val="single" w:sz="4" w:space="0" w:color="auto"/>
              <w:left w:val="single" w:sz="4" w:space="0" w:color="auto"/>
              <w:bottom w:val="single" w:sz="4" w:space="0" w:color="auto"/>
              <w:right w:val="nil"/>
            </w:tcBorders>
            <w:shd w:val="clear" w:color="000000" w:fill="4682B4"/>
            <w:vAlign w:val="center"/>
            <w:hideMark/>
          </w:tcPr>
          <w:p w14:paraId="3CDD7089" w14:textId="77777777" w:rsidR="002943F7" w:rsidRPr="00D57B3A" w:rsidRDefault="002943F7"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ATIVO</w:t>
            </w:r>
          </w:p>
        </w:tc>
        <w:tc>
          <w:tcPr>
            <w:tcW w:w="1246" w:type="dxa"/>
            <w:tcBorders>
              <w:top w:val="single" w:sz="4" w:space="0" w:color="auto"/>
              <w:left w:val="nil"/>
              <w:bottom w:val="single" w:sz="4" w:space="0" w:color="auto"/>
              <w:right w:val="nil"/>
            </w:tcBorders>
            <w:shd w:val="clear" w:color="000000" w:fill="4682B4"/>
            <w:vAlign w:val="center"/>
            <w:hideMark/>
          </w:tcPr>
          <w:p w14:paraId="16331090" w14:textId="77777777" w:rsidR="002943F7" w:rsidRPr="00D57B3A" w:rsidRDefault="002943F7" w:rsidP="00D57B3A">
            <w:pPr>
              <w:jc w:val="center"/>
              <w:rPr>
                <w:rFonts w:ascii="Trebuchet MS" w:hAnsi="Trebuchet MS" w:cs="Arial"/>
                <w:b/>
                <w:bCs/>
                <w:color w:val="FFFFFF"/>
                <w:sz w:val="18"/>
                <w:szCs w:val="18"/>
                <w:lang w:eastAsia="pt-BR"/>
              </w:rPr>
            </w:pPr>
          </w:p>
        </w:tc>
        <w:tc>
          <w:tcPr>
            <w:tcW w:w="1093" w:type="dxa"/>
            <w:tcBorders>
              <w:top w:val="single" w:sz="4" w:space="0" w:color="auto"/>
              <w:left w:val="nil"/>
              <w:bottom w:val="single" w:sz="4" w:space="0" w:color="auto"/>
              <w:right w:val="nil"/>
            </w:tcBorders>
            <w:shd w:val="clear" w:color="000000" w:fill="4682B4"/>
            <w:vAlign w:val="center"/>
            <w:hideMark/>
          </w:tcPr>
          <w:p w14:paraId="400F2128" w14:textId="77777777" w:rsidR="002943F7" w:rsidRPr="00D57B3A" w:rsidRDefault="002943F7" w:rsidP="00D57B3A">
            <w:pPr>
              <w:jc w:val="center"/>
              <w:rPr>
                <w:rFonts w:ascii="Trebuchet MS" w:hAnsi="Trebuchet MS" w:cs="Arial"/>
                <w:b/>
                <w:bCs/>
                <w:color w:val="FFFFFF"/>
                <w:sz w:val="18"/>
                <w:szCs w:val="18"/>
                <w:lang w:eastAsia="pt-BR"/>
              </w:rPr>
            </w:pPr>
          </w:p>
        </w:tc>
        <w:tc>
          <w:tcPr>
            <w:tcW w:w="1093" w:type="dxa"/>
            <w:tcBorders>
              <w:top w:val="single" w:sz="4" w:space="0" w:color="auto"/>
              <w:left w:val="nil"/>
              <w:bottom w:val="single" w:sz="4" w:space="0" w:color="auto"/>
              <w:right w:val="nil"/>
            </w:tcBorders>
            <w:shd w:val="clear" w:color="000000" w:fill="4682B4"/>
            <w:vAlign w:val="center"/>
            <w:hideMark/>
          </w:tcPr>
          <w:p w14:paraId="1F77C1E4" w14:textId="77777777" w:rsidR="002943F7" w:rsidRPr="00D57B3A" w:rsidRDefault="002943F7" w:rsidP="00D57B3A">
            <w:pPr>
              <w:jc w:val="center"/>
              <w:rPr>
                <w:rFonts w:ascii="Trebuchet MS" w:hAnsi="Trebuchet MS" w:cs="Arial"/>
                <w:b/>
                <w:bCs/>
                <w:color w:val="FFFFFF"/>
                <w:sz w:val="18"/>
                <w:szCs w:val="18"/>
                <w:lang w:eastAsia="pt-BR"/>
              </w:rPr>
            </w:pPr>
          </w:p>
        </w:tc>
        <w:tc>
          <w:tcPr>
            <w:tcW w:w="3262" w:type="dxa"/>
            <w:tcBorders>
              <w:top w:val="single" w:sz="4" w:space="0" w:color="auto"/>
              <w:left w:val="single" w:sz="4" w:space="0" w:color="auto"/>
              <w:bottom w:val="single" w:sz="4" w:space="0" w:color="auto"/>
              <w:right w:val="nil"/>
            </w:tcBorders>
            <w:shd w:val="clear" w:color="000000" w:fill="4682B4"/>
            <w:vAlign w:val="center"/>
            <w:hideMark/>
          </w:tcPr>
          <w:p w14:paraId="505610CF" w14:textId="77777777" w:rsidR="002943F7" w:rsidRPr="00D57B3A" w:rsidRDefault="002943F7"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PASSIVO</w:t>
            </w:r>
          </w:p>
        </w:tc>
        <w:tc>
          <w:tcPr>
            <w:tcW w:w="1246" w:type="dxa"/>
            <w:tcBorders>
              <w:top w:val="single" w:sz="4" w:space="0" w:color="auto"/>
              <w:left w:val="nil"/>
              <w:bottom w:val="single" w:sz="4" w:space="0" w:color="auto"/>
              <w:right w:val="nil"/>
            </w:tcBorders>
            <w:shd w:val="clear" w:color="000000" w:fill="4682B4"/>
            <w:vAlign w:val="center"/>
            <w:hideMark/>
          </w:tcPr>
          <w:p w14:paraId="10CFABE5" w14:textId="77777777" w:rsidR="002943F7" w:rsidRPr="00D57B3A" w:rsidRDefault="002943F7" w:rsidP="00D57B3A">
            <w:pPr>
              <w:jc w:val="center"/>
              <w:rPr>
                <w:rFonts w:ascii="Trebuchet MS" w:hAnsi="Trebuchet MS" w:cs="Arial"/>
                <w:b/>
                <w:bCs/>
                <w:color w:val="FFFFFF"/>
                <w:sz w:val="18"/>
                <w:szCs w:val="18"/>
                <w:lang w:eastAsia="pt-BR"/>
              </w:rPr>
            </w:pPr>
          </w:p>
        </w:tc>
        <w:tc>
          <w:tcPr>
            <w:tcW w:w="1093" w:type="dxa"/>
            <w:tcBorders>
              <w:top w:val="single" w:sz="4" w:space="0" w:color="auto"/>
              <w:left w:val="nil"/>
              <w:bottom w:val="single" w:sz="4" w:space="0" w:color="auto"/>
              <w:right w:val="nil"/>
            </w:tcBorders>
            <w:shd w:val="clear" w:color="000000" w:fill="4682B4"/>
            <w:vAlign w:val="center"/>
            <w:hideMark/>
          </w:tcPr>
          <w:p w14:paraId="0A0229BD" w14:textId="77777777" w:rsidR="002943F7" w:rsidRPr="00D57B3A" w:rsidRDefault="002943F7" w:rsidP="00D57B3A">
            <w:pPr>
              <w:jc w:val="center"/>
              <w:rPr>
                <w:rFonts w:ascii="Trebuchet MS" w:hAnsi="Trebuchet MS" w:cs="Arial"/>
                <w:b/>
                <w:bCs/>
                <w:color w:val="FFFFFF"/>
                <w:sz w:val="18"/>
                <w:szCs w:val="18"/>
                <w:lang w:eastAsia="pt-BR"/>
              </w:rPr>
            </w:pPr>
          </w:p>
        </w:tc>
        <w:tc>
          <w:tcPr>
            <w:tcW w:w="1093" w:type="dxa"/>
            <w:tcBorders>
              <w:top w:val="single" w:sz="4" w:space="0" w:color="auto"/>
              <w:left w:val="nil"/>
              <w:bottom w:val="single" w:sz="4" w:space="0" w:color="auto"/>
              <w:right w:val="single" w:sz="4" w:space="0" w:color="auto"/>
            </w:tcBorders>
            <w:shd w:val="clear" w:color="000000" w:fill="4682B4"/>
            <w:vAlign w:val="center"/>
            <w:hideMark/>
          </w:tcPr>
          <w:p w14:paraId="1007FE52" w14:textId="77777777" w:rsidR="002943F7" w:rsidRPr="00D57B3A" w:rsidRDefault="002943F7" w:rsidP="00D57B3A">
            <w:pPr>
              <w:jc w:val="center"/>
              <w:rPr>
                <w:rFonts w:ascii="Trebuchet MS" w:hAnsi="Trebuchet MS" w:cs="Arial"/>
                <w:b/>
                <w:bCs/>
                <w:color w:val="FFFFFF"/>
                <w:sz w:val="18"/>
                <w:szCs w:val="18"/>
                <w:lang w:eastAsia="pt-BR"/>
              </w:rPr>
            </w:pPr>
          </w:p>
        </w:tc>
      </w:tr>
      <w:tr w:rsidR="00336D6A" w:rsidRPr="00D57B3A" w14:paraId="4935F6C4" w14:textId="77777777" w:rsidTr="00D57B3A">
        <w:trPr>
          <w:trHeight w:val="600"/>
          <w:jc w:val="center"/>
        </w:trPr>
        <w:tc>
          <w:tcPr>
            <w:tcW w:w="3274" w:type="dxa"/>
            <w:tcBorders>
              <w:top w:val="nil"/>
              <w:left w:val="single" w:sz="4" w:space="0" w:color="auto"/>
              <w:bottom w:val="single" w:sz="4" w:space="0" w:color="auto"/>
              <w:right w:val="nil"/>
            </w:tcBorders>
            <w:shd w:val="clear" w:color="000000" w:fill="4682B4"/>
            <w:vAlign w:val="center"/>
            <w:hideMark/>
          </w:tcPr>
          <w:p w14:paraId="292BE65E" w14:textId="77777777" w:rsidR="00E665BE" w:rsidRPr="00D57B3A" w:rsidRDefault="00E665BE"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Especificação</w:t>
            </w:r>
          </w:p>
        </w:tc>
        <w:tc>
          <w:tcPr>
            <w:tcW w:w="1246" w:type="dxa"/>
            <w:tcBorders>
              <w:top w:val="nil"/>
              <w:left w:val="single" w:sz="4" w:space="0" w:color="auto"/>
              <w:bottom w:val="single" w:sz="4" w:space="0" w:color="auto"/>
              <w:right w:val="nil"/>
            </w:tcBorders>
            <w:shd w:val="clear" w:color="000000" w:fill="4682B4"/>
            <w:vAlign w:val="center"/>
            <w:hideMark/>
          </w:tcPr>
          <w:p w14:paraId="14315F32" w14:textId="77777777" w:rsidR="00E665BE" w:rsidRPr="00D57B3A" w:rsidRDefault="00E665BE"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Notas</w:t>
            </w:r>
            <w:r w:rsidRPr="00D57B3A">
              <w:rPr>
                <w:rFonts w:ascii="Trebuchet MS" w:hAnsi="Trebuchet MS" w:cs="Arial"/>
                <w:b/>
                <w:bCs/>
                <w:color w:val="FFFFFF"/>
                <w:sz w:val="18"/>
                <w:szCs w:val="18"/>
                <w:lang w:eastAsia="pt-BR"/>
              </w:rPr>
              <w:br/>
              <w:t>Explicativas</w:t>
            </w:r>
          </w:p>
        </w:tc>
        <w:tc>
          <w:tcPr>
            <w:tcW w:w="1093" w:type="dxa"/>
            <w:tcBorders>
              <w:top w:val="nil"/>
              <w:left w:val="single" w:sz="4" w:space="0" w:color="auto"/>
              <w:bottom w:val="single" w:sz="4" w:space="0" w:color="auto"/>
              <w:right w:val="nil"/>
            </w:tcBorders>
            <w:shd w:val="clear" w:color="000000" w:fill="4682B4"/>
            <w:vAlign w:val="center"/>
            <w:hideMark/>
          </w:tcPr>
          <w:p w14:paraId="451DB9BC" w14:textId="77777777" w:rsidR="00E665BE" w:rsidRPr="00D57B3A" w:rsidRDefault="00E665BE"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2017</w:t>
            </w:r>
          </w:p>
        </w:tc>
        <w:tc>
          <w:tcPr>
            <w:tcW w:w="1093" w:type="dxa"/>
            <w:tcBorders>
              <w:top w:val="nil"/>
              <w:left w:val="single" w:sz="4" w:space="0" w:color="auto"/>
              <w:bottom w:val="single" w:sz="4" w:space="0" w:color="auto"/>
              <w:right w:val="nil"/>
            </w:tcBorders>
            <w:shd w:val="clear" w:color="000000" w:fill="4682B4"/>
            <w:vAlign w:val="center"/>
            <w:hideMark/>
          </w:tcPr>
          <w:p w14:paraId="206B4075" w14:textId="77777777" w:rsidR="00E665BE" w:rsidRPr="00D57B3A" w:rsidRDefault="00E665BE"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2016</w:t>
            </w:r>
          </w:p>
        </w:tc>
        <w:tc>
          <w:tcPr>
            <w:tcW w:w="3262" w:type="dxa"/>
            <w:tcBorders>
              <w:top w:val="nil"/>
              <w:left w:val="single" w:sz="4" w:space="0" w:color="auto"/>
              <w:bottom w:val="single" w:sz="4" w:space="0" w:color="auto"/>
              <w:right w:val="nil"/>
            </w:tcBorders>
            <w:shd w:val="clear" w:color="000000" w:fill="4682B4"/>
            <w:vAlign w:val="center"/>
            <w:hideMark/>
          </w:tcPr>
          <w:p w14:paraId="4D949634" w14:textId="77777777" w:rsidR="00E665BE" w:rsidRPr="00D57B3A" w:rsidRDefault="00E665BE"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Especificação</w:t>
            </w:r>
          </w:p>
        </w:tc>
        <w:tc>
          <w:tcPr>
            <w:tcW w:w="1246" w:type="dxa"/>
            <w:tcBorders>
              <w:top w:val="nil"/>
              <w:left w:val="single" w:sz="4" w:space="0" w:color="auto"/>
              <w:bottom w:val="single" w:sz="4" w:space="0" w:color="auto"/>
              <w:right w:val="nil"/>
            </w:tcBorders>
            <w:shd w:val="clear" w:color="000000" w:fill="4682B4"/>
            <w:vAlign w:val="center"/>
            <w:hideMark/>
          </w:tcPr>
          <w:p w14:paraId="58533097" w14:textId="77777777" w:rsidR="00E665BE" w:rsidRPr="00D57B3A" w:rsidRDefault="00E665BE"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Notas</w:t>
            </w:r>
            <w:r w:rsidRPr="00D57B3A">
              <w:rPr>
                <w:rFonts w:ascii="Trebuchet MS" w:hAnsi="Trebuchet MS" w:cs="Arial"/>
                <w:b/>
                <w:bCs/>
                <w:color w:val="FFFFFF"/>
                <w:sz w:val="18"/>
                <w:szCs w:val="18"/>
                <w:lang w:eastAsia="pt-BR"/>
              </w:rPr>
              <w:br/>
              <w:t>Explicativas</w:t>
            </w:r>
          </w:p>
        </w:tc>
        <w:tc>
          <w:tcPr>
            <w:tcW w:w="1093" w:type="dxa"/>
            <w:tcBorders>
              <w:top w:val="nil"/>
              <w:left w:val="single" w:sz="4" w:space="0" w:color="auto"/>
              <w:bottom w:val="single" w:sz="4" w:space="0" w:color="auto"/>
              <w:right w:val="nil"/>
            </w:tcBorders>
            <w:shd w:val="clear" w:color="000000" w:fill="4682B4"/>
            <w:vAlign w:val="center"/>
            <w:hideMark/>
          </w:tcPr>
          <w:p w14:paraId="0A7BF9AF" w14:textId="77777777" w:rsidR="00E665BE" w:rsidRPr="00D57B3A" w:rsidRDefault="00E665BE"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2017</w:t>
            </w:r>
          </w:p>
        </w:tc>
        <w:tc>
          <w:tcPr>
            <w:tcW w:w="1093" w:type="dxa"/>
            <w:tcBorders>
              <w:top w:val="nil"/>
              <w:left w:val="single" w:sz="4" w:space="0" w:color="auto"/>
              <w:bottom w:val="single" w:sz="4" w:space="0" w:color="auto"/>
              <w:right w:val="single" w:sz="4" w:space="0" w:color="auto"/>
            </w:tcBorders>
            <w:shd w:val="clear" w:color="000000" w:fill="4682B4"/>
            <w:vAlign w:val="center"/>
            <w:hideMark/>
          </w:tcPr>
          <w:p w14:paraId="51266678" w14:textId="77777777" w:rsidR="00E665BE" w:rsidRPr="00D57B3A" w:rsidRDefault="00E665BE"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2016</w:t>
            </w:r>
          </w:p>
        </w:tc>
      </w:tr>
      <w:tr w:rsidR="00336D6A" w:rsidRPr="00D57B3A" w14:paraId="0E47C66D" w14:textId="77777777"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14:paraId="364889A2" w14:textId="77777777" w:rsidR="00E665BE" w:rsidRPr="00D57B3A" w:rsidRDefault="00E665BE" w:rsidP="00D57B3A">
            <w:pPr>
              <w:jc w:val="center"/>
              <w:rPr>
                <w:rFonts w:ascii="Trebuchet MS" w:hAnsi="Trebuchet MS" w:cs="Arial"/>
                <w:b/>
                <w:bCs/>
                <w:color w:val="434343"/>
                <w:sz w:val="18"/>
                <w:szCs w:val="18"/>
                <w:lang w:eastAsia="pt-BR"/>
              </w:rPr>
            </w:pPr>
            <w:r w:rsidRPr="00D57B3A">
              <w:rPr>
                <w:rFonts w:ascii="Trebuchet MS" w:hAnsi="Trebuchet MS" w:cs="Arial"/>
                <w:b/>
                <w:bCs/>
                <w:color w:val="434343"/>
                <w:sz w:val="18"/>
                <w:szCs w:val="18"/>
                <w:lang w:eastAsia="pt-BR"/>
              </w:rPr>
              <w:t>ATIVO CIRCULANTE</w:t>
            </w:r>
          </w:p>
        </w:tc>
        <w:tc>
          <w:tcPr>
            <w:tcW w:w="1246" w:type="dxa"/>
            <w:tcBorders>
              <w:top w:val="nil"/>
              <w:left w:val="nil"/>
              <w:bottom w:val="nil"/>
              <w:right w:val="nil"/>
            </w:tcBorders>
            <w:shd w:val="clear" w:color="auto" w:fill="auto"/>
            <w:vAlign w:val="center"/>
            <w:hideMark/>
          </w:tcPr>
          <w:p w14:paraId="17D4C9D2" w14:textId="77777777" w:rsidR="00E665BE" w:rsidRPr="00D57B3A" w:rsidRDefault="00E665BE" w:rsidP="00D57B3A">
            <w:pPr>
              <w:jc w:val="center"/>
              <w:rPr>
                <w:rFonts w:ascii="Trebuchet MS" w:hAnsi="Trebuchet MS" w:cs="Arial"/>
                <w:b/>
                <w:bCs/>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tcPr>
          <w:p w14:paraId="594F3915" w14:textId="2803BE9A" w:rsidR="00E665BE" w:rsidRPr="00D57B3A" w:rsidRDefault="00945865" w:rsidP="00945865">
            <w:pPr>
              <w:jc w:val="right"/>
              <w:rPr>
                <w:rFonts w:ascii="Trebuchet MS" w:hAnsi="Trebuchet MS"/>
                <w:b/>
                <w:bCs/>
                <w:color w:val="434343"/>
                <w:sz w:val="18"/>
                <w:szCs w:val="18"/>
              </w:rPr>
            </w:pPr>
            <w:r>
              <w:rPr>
                <w:rFonts w:ascii="Trebuchet MS" w:hAnsi="Trebuchet MS"/>
                <w:b/>
                <w:bCs/>
                <w:color w:val="434343"/>
                <w:sz w:val="18"/>
                <w:szCs w:val="18"/>
              </w:rPr>
              <w:t>1.219</w:t>
            </w:r>
            <w:r w:rsidR="00E665BE" w:rsidRPr="00D57B3A">
              <w:rPr>
                <w:rFonts w:ascii="Trebuchet MS" w:hAnsi="Trebuchet MS"/>
                <w:b/>
                <w:bCs/>
                <w:color w:val="434343"/>
                <w:sz w:val="18"/>
                <w:szCs w:val="18"/>
              </w:rPr>
              <w:t>.</w:t>
            </w:r>
            <w:r>
              <w:rPr>
                <w:rFonts w:ascii="Trebuchet MS" w:hAnsi="Trebuchet MS"/>
                <w:b/>
                <w:bCs/>
                <w:color w:val="434343"/>
                <w:sz w:val="18"/>
                <w:szCs w:val="18"/>
              </w:rPr>
              <w:t>740</w:t>
            </w:r>
          </w:p>
        </w:tc>
        <w:tc>
          <w:tcPr>
            <w:tcW w:w="1093" w:type="dxa"/>
            <w:tcBorders>
              <w:top w:val="nil"/>
              <w:left w:val="nil"/>
              <w:bottom w:val="nil"/>
              <w:right w:val="single" w:sz="4" w:space="0" w:color="auto"/>
            </w:tcBorders>
            <w:shd w:val="clear" w:color="auto" w:fill="auto"/>
            <w:vAlign w:val="center"/>
            <w:hideMark/>
          </w:tcPr>
          <w:p w14:paraId="4F4DB285" w14:textId="77777777" w:rsidR="00E665BE" w:rsidRPr="00D57B3A" w:rsidRDefault="00E665BE" w:rsidP="00D57B3A">
            <w:pPr>
              <w:jc w:val="right"/>
              <w:rPr>
                <w:rFonts w:ascii="Trebuchet MS" w:hAnsi="Trebuchet MS"/>
                <w:b/>
                <w:bCs/>
                <w:color w:val="434343"/>
                <w:sz w:val="18"/>
                <w:szCs w:val="18"/>
              </w:rPr>
            </w:pPr>
            <w:r w:rsidRPr="00D57B3A">
              <w:rPr>
                <w:rFonts w:ascii="Trebuchet MS" w:hAnsi="Trebuchet MS"/>
                <w:b/>
                <w:bCs/>
                <w:color w:val="434343"/>
                <w:sz w:val="18"/>
                <w:szCs w:val="18"/>
              </w:rPr>
              <w:t>2.084.321</w:t>
            </w:r>
          </w:p>
        </w:tc>
        <w:tc>
          <w:tcPr>
            <w:tcW w:w="3262" w:type="dxa"/>
            <w:tcBorders>
              <w:top w:val="nil"/>
              <w:left w:val="nil"/>
              <w:bottom w:val="nil"/>
              <w:right w:val="single" w:sz="4" w:space="0" w:color="auto"/>
            </w:tcBorders>
            <w:shd w:val="clear" w:color="auto" w:fill="auto"/>
            <w:vAlign w:val="center"/>
            <w:hideMark/>
          </w:tcPr>
          <w:p w14:paraId="72C674A0" w14:textId="77777777" w:rsidR="00E665BE" w:rsidRPr="00D57B3A" w:rsidRDefault="00E665BE" w:rsidP="00D57B3A">
            <w:pPr>
              <w:rPr>
                <w:rFonts w:ascii="Trebuchet MS" w:hAnsi="Trebuchet MS" w:cs="Arial"/>
                <w:b/>
                <w:bCs/>
                <w:color w:val="434343"/>
                <w:sz w:val="18"/>
                <w:szCs w:val="18"/>
                <w:lang w:eastAsia="pt-BR"/>
              </w:rPr>
            </w:pPr>
            <w:r w:rsidRPr="00D57B3A">
              <w:rPr>
                <w:rFonts w:ascii="Trebuchet MS" w:hAnsi="Trebuchet MS" w:cs="Arial"/>
                <w:b/>
                <w:bCs/>
                <w:color w:val="434343"/>
                <w:sz w:val="18"/>
                <w:szCs w:val="18"/>
                <w:lang w:eastAsia="pt-BR"/>
              </w:rPr>
              <w:t>PASSIVO CIRCULANTE</w:t>
            </w:r>
          </w:p>
        </w:tc>
        <w:tc>
          <w:tcPr>
            <w:tcW w:w="1246" w:type="dxa"/>
            <w:tcBorders>
              <w:top w:val="nil"/>
              <w:left w:val="nil"/>
              <w:bottom w:val="nil"/>
              <w:right w:val="single" w:sz="4" w:space="0" w:color="auto"/>
            </w:tcBorders>
            <w:shd w:val="clear" w:color="auto" w:fill="auto"/>
            <w:vAlign w:val="center"/>
            <w:hideMark/>
          </w:tcPr>
          <w:p w14:paraId="427515EF" w14:textId="77777777" w:rsidR="00E665BE" w:rsidRPr="00D57B3A" w:rsidRDefault="00E665BE" w:rsidP="00D57B3A">
            <w:pPr>
              <w:jc w:val="center"/>
              <w:rPr>
                <w:rFonts w:ascii="Trebuchet MS" w:hAnsi="Trebuchet MS" w:cs="Arial"/>
                <w:b/>
                <w:bCs/>
                <w:color w:val="434343"/>
                <w:sz w:val="18"/>
                <w:szCs w:val="18"/>
              </w:rPr>
            </w:pPr>
          </w:p>
        </w:tc>
        <w:tc>
          <w:tcPr>
            <w:tcW w:w="1093" w:type="dxa"/>
            <w:tcBorders>
              <w:top w:val="nil"/>
              <w:left w:val="nil"/>
              <w:bottom w:val="nil"/>
              <w:right w:val="single" w:sz="4" w:space="0" w:color="auto"/>
            </w:tcBorders>
            <w:shd w:val="clear" w:color="auto" w:fill="auto"/>
            <w:vAlign w:val="center"/>
          </w:tcPr>
          <w:p w14:paraId="20D75CC0" w14:textId="77777777" w:rsidR="00E665BE" w:rsidRPr="00D57B3A" w:rsidRDefault="0044296D" w:rsidP="00D57B3A">
            <w:pPr>
              <w:jc w:val="right"/>
              <w:rPr>
                <w:rFonts w:ascii="Trebuchet MS" w:hAnsi="Trebuchet MS" w:cs="Arial"/>
                <w:b/>
                <w:bCs/>
                <w:color w:val="434343"/>
                <w:sz w:val="18"/>
                <w:szCs w:val="18"/>
                <w:lang w:eastAsia="pt-BR"/>
              </w:rPr>
            </w:pPr>
            <w:r>
              <w:rPr>
                <w:rFonts w:ascii="Trebuchet MS" w:hAnsi="Trebuchet MS" w:cs="Arial"/>
                <w:b/>
                <w:bCs/>
                <w:color w:val="434343"/>
                <w:sz w:val="18"/>
                <w:szCs w:val="18"/>
                <w:lang w:eastAsia="pt-BR"/>
              </w:rPr>
              <w:t>216.433</w:t>
            </w:r>
          </w:p>
        </w:tc>
        <w:tc>
          <w:tcPr>
            <w:tcW w:w="1093" w:type="dxa"/>
            <w:tcBorders>
              <w:top w:val="nil"/>
              <w:left w:val="nil"/>
              <w:bottom w:val="nil"/>
              <w:right w:val="single" w:sz="4" w:space="0" w:color="auto"/>
            </w:tcBorders>
            <w:shd w:val="clear" w:color="auto" w:fill="auto"/>
            <w:vAlign w:val="center"/>
            <w:hideMark/>
          </w:tcPr>
          <w:p w14:paraId="010DECF3" w14:textId="77777777" w:rsidR="00E665BE" w:rsidRPr="00D57B3A" w:rsidRDefault="00E665BE" w:rsidP="00D57B3A">
            <w:pPr>
              <w:jc w:val="right"/>
              <w:rPr>
                <w:rFonts w:ascii="Trebuchet MS" w:hAnsi="Trebuchet MS" w:cs="Arial"/>
                <w:b/>
                <w:bCs/>
                <w:color w:val="434343"/>
                <w:sz w:val="18"/>
                <w:szCs w:val="18"/>
                <w:lang w:eastAsia="pt-BR"/>
              </w:rPr>
            </w:pPr>
            <w:r w:rsidRPr="00D57B3A">
              <w:rPr>
                <w:rFonts w:ascii="Trebuchet MS" w:hAnsi="Trebuchet MS" w:cs="Arial"/>
                <w:b/>
                <w:bCs/>
                <w:color w:val="434343"/>
                <w:sz w:val="18"/>
                <w:szCs w:val="18"/>
                <w:lang w:eastAsia="pt-BR"/>
              </w:rPr>
              <w:t>224.349</w:t>
            </w:r>
          </w:p>
        </w:tc>
      </w:tr>
      <w:tr w:rsidR="00336D6A" w:rsidRPr="00D57B3A" w14:paraId="59CC2BEC" w14:textId="77777777" w:rsidTr="00D57B3A">
        <w:trPr>
          <w:trHeight w:val="900"/>
          <w:jc w:val="center"/>
        </w:trPr>
        <w:tc>
          <w:tcPr>
            <w:tcW w:w="3274" w:type="dxa"/>
            <w:tcBorders>
              <w:top w:val="nil"/>
              <w:left w:val="single" w:sz="4" w:space="0" w:color="auto"/>
              <w:bottom w:val="nil"/>
              <w:right w:val="single" w:sz="4" w:space="0" w:color="auto"/>
            </w:tcBorders>
            <w:shd w:val="clear" w:color="auto" w:fill="auto"/>
            <w:vAlign w:val="center"/>
            <w:hideMark/>
          </w:tcPr>
          <w:p w14:paraId="7293F426" w14:textId="72747207" w:rsidR="007E20B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CAIXA E EQUIVALENTES DE CAIXA</w:t>
            </w:r>
          </w:p>
        </w:tc>
        <w:tc>
          <w:tcPr>
            <w:tcW w:w="1246" w:type="dxa"/>
            <w:tcBorders>
              <w:top w:val="nil"/>
              <w:left w:val="nil"/>
              <w:bottom w:val="nil"/>
              <w:right w:val="nil"/>
            </w:tcBorders>
            <w:shd w:val="clear" w:color="auto" w:fill="auto"/>
            <w:vAlign w:val="center"/>
            <w:hideMark/>
          </w:tcPr>
          <w:p w14:paraId="310A561F" w14:textId="77777777" w:rsidR="00D57B3A" w:rsidRPr="00D57B3A" w:rsidRDefault="00D57B3A" w:rsidP="00D57B3A">
            <w:pPr>
              <w:jc w:val="center"/>
              <w:rPr>
                <w:rFonts w:ascii="Trebuchet MS" w:hAnsi="Trebuchet MS" w:cs="Arial"/>
                <w:color w:val="434343"/>
                <w:sz w:val="18"/>
                <w:szCs w:val="18"/>
              </w:rPr>
            </w:pPr>
            <w:r w:rsidRPr="00D57B3A">
              <w:rPr>
                <w:rFonts w:ascii="Trebuchet MS" w:hAnsi="Trebuchet MS" w:cs="Arial"/>
                <w:color w:val="434343"/>
                <w:sz w:val="18"/>
                <w:szCs w:val="18"/>
              </w:rPr>
              <w:t>5</w:t>
            </w:r>
          </w:p>
        </w:tc>
        <w:tc>
          <w:tcPr>
            <w:tcW w:w="1093" w:type="dxa"/>
            <w:tcBorders>
              <w:top w:val="nil"/>
              <w:left w:val="single" w:sz="4" w:space="0" w:color="auto"/>
              <w:bottom w:val="nil"/>
              <w:right w:val="single" w:sz="4" w:space="0" w:color="auto"/>
            </w:tcBorders>
            <w:shd w:val="clear" w:color="auto" w:fill="auto"/>
            <w:vAlign w:val="center"/>
          </w:tcPr>
          <w:p w14:paraId="7496AC50"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803.152</w:t>
            </w:r>
          </w:p>
        </w:tc>
        <w:tc>
          <w:tcPr>
            <w:tcW w:w="1093" w:type="dxa"/>
            <w:tcBorders>
              <w:top w:val="nil"/>
              <w:left w:val="nil"/>
              <w:bottom w:val="nil"/>
              <w:right w:val="single" w:sz="4" w:space="0" w:color="auto"/>
            </w:tcBorders>
            <w:shd w:val="clear" w:color="auto" w:fill="auto"/>
            <w:vAlign w:val="center"/>
            <w:hideMark/>
          </w:tcPr>
          <w:p w14:paraId="535D7D16"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881.667</w:t>
            </w:r>
          </w:p>
        </w:tc>
        <w:tc>
          <w:tcPr>
            <w:tcW w:w="3262" w:type="dxa"/>
            <w:tcBorders>
              <w:top w:val="nil"/>
              <w:left w:val="nil"/>
              <w:bottom w:val="nil"/>
              <w:right w:val="single" w:sz="4" w:space="0" w:color="auto"/>
            </w:tcBorders>
            <w:shd w:val="clear" w:color="auto" w:fill="auto"/>
            <w:vAlign w:val="center"/>
          </w:tcPr>
          <w:p w14:paraId="449490EE"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FORNECEDORES E CONTAS A PAGAR A CURTO PRAZO</w:t>
            </w:r>
          </w:p>
        </w:tc>
        <w:tc>
          <w:tcPr>
            <w:tcW w:w="1246" w:type="dxa"/>
            <w:tcBorders>
              <w:top w:val="nil"/>
              <w:left w:val="nil"/>
              <w:bottom w:val="nil"/>
              <w:right w:val="single" w:sz="4" w:space="0" w:color="auto"/>
            </w:tcBorders>
            <w:shd w:val="clear" w:color="auto" w:fill="auto"/>
            <w:vAlign w:val="center"/>
          </w:tcPr>
          <w:p w14:paraId="1288CF6F" w14:textId="77777777" w:rsidR="00D57B3A" w:rsidRPr="00D57B3A" w:rsidRDefault="009373D5" w:rsidP="00D57B3A">
            <w:pPr>
              <w:jc w:val="center"/>
              <w:rPr>
                <w:rFonts w:ascii="Trebuchet MS" w:hAnsi="Trebuchet MS" w:cs="Arial"/>
                <w:color w:val="434343"/>
                <w:sz w:val="18"/>
                <w:szCs w:val="18"/>
              </w:rPr>
            </w:pPr>
            <w:r>
              <w:rPr>
                <w:rFonts w:ascii="Trebuchet MS" w:hAnsi="Trebuchet MS" w:cs="Arial"/>
                <w:color w:val="434343"/>
                <w:sz w:val="18"/>
                <w:szCs w:val="18"/>
              </w:rPr>
              <w:t>12</w:t>
            </w:r>
          </w:p>
        </w:tc>
        <w:tc>
          <w:tcPr>
            <w:tcW w:w="1093" w:type="dxa"/>
            <w:tcBorders>
              <w:top w:val="nil"/>
              <w:left w:val="nil"/>
              <w:bottom w:val="nil"/>
              <w:right w:val="single" w:sz="4" w:space="0" w:color="auto"/>
            </w:tcBorders>
            <w:shd w:val="clear" w:color="auto" w:fill="auto"/>
            <w:vAlign w:val="center"/>
          </w:tcPr>
          <w:p w14:paraId="258A880D"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43.396</w:t>
            </w:r>
          </w:p>
        </w:tc>
        <w:tc>
          <w:tcPr>
            <w:tcW w:w="1093" w:type="dxa"/>
            <w:tcBorders>
              <w:top w:val="nil"/>
              <w:left w:val="nil"/>
              <w:bottom w:val="nil"/>
              <w:right w:val="single" w:sz="4" w:space="0" w:color="auto"/>
            </w:tcBorders>
            <w:shd w:val="clear" w:color="auto" w:fill="auto"/>
            <w:vAlign w:val="center"/>
          </w:tcPr>
          <w:p w14:paraId="4E923370"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43.624</w:t>
            </w:r>
          </w:p>
        </w:tc>
      </w:tr>
      <w:tr w:rsidR="00336D6A" w:rsidRPr="00D57B3A" w14:paraId="2643BCB3" w14:textId="77777777" w:rsidTr="00D57B3A">
        <w:trPr>
          <w:trHeight w:val="600"/>
          <w:jc w:val="center"/>
        </w:trPr>
        <w:tc>
          <w:tcPr>
            <w:tcW w:w="3274" w:type="dxa"/>
            <w:tcBorders>
              <w:top w:val="nil"/>
              <w:left w:val="single" w:sz="4" w:space="0" w:color="auto"/>
              <w:bottom w:val="nil"/>
              <w:right w:val="single" w:sz="4" w:space="0" w:color="auto"/>
            </w:tcBorders>
            <w:shd w:val="clear" w:color="auto" w:fill="auto"/>
            <w:vAlign w:val="center"/>
            <w:hideMark/>
          </w:tcPr>
          <w:p w14:paraId="08BDED95"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CRÉDITOS A CURTO PRAZO</w:t>
            </w:r>
          </w:p>
        </w:tc>
        <w:tc>
          <w:tcPr>
            <w:tcW w:w="1246" w:type="dxa"/>
            <w:tcBorders>
              <w:top w:val="nil"/>
              <w:left w:val="nil"/>
              <w:bottom w:val="nil"/>
              <w:right w:val="nil"/>
            </w:tcBorders>
            <w:shd w:val="clear" w:color="auto" w:fill="auto"/>
            <w:vAlign w:val="center"/>
            <w:hideMark/>
          </w:tcPr>
          <w:p w14:paraId="79500F5E" w14:textId="77777777" w:rsidR="00D57B3A" w:rsidRPr="00D57B3A" w:rsidRDefault="00D57B3A" w:rsidP="00D57B3A">
            <w:pPr>
              <w:jc w:val="center"/>
              <w:rPr>
                <w:rFonts w:ascii="Trebuchet MS" w:hAnsi="Trebuchet MS" w:cs="Arial"/>
                <w:color w:val="434343"/>
                <w:sz w:val="18"/>
                <w:szCs w:val="18"/>
              </w:rPr>
            </w:pPr>
            <w:r w:rsidRPr="00D57B3A">
              <w:rPr>
                <w:rFonts w:ascii="Trebuchet MS" w:hAnsi="Trebuchet MS" w:cs="Arial"/>
                <w:color w:val="434343"/>
                <w:sz w:val="18"/>
                <w:szCs w:val="18"/>
              </w:rPr>
              <w:t>6</w:t>
            </w:r>
          </w:p>
        </w:tc>
        <w:tc>
          <w:tcPr>
            <w:tcW w:w="1093" w:type="dxa"/>
            <w:tcBorders>
              <w:top w:val="nil"/>
              <w:left w:val="single" w:sz="4" w:space="0" w:color="auto"/>
              <w:bottom w:val="nil"/>
              <w:right w:val="single" w:sz="4" w:space="0" w:color="auto"/>
            </w:tcBorders>
            <w:shd w:val="clear" w:color="auto" w:fill="auto"/>
            <w:vAlign w:val="center"/>
          </w:tcPr>
          <w:p w14:paraId="0F6A89BB"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227.992</w:t>
            </w:r>
          </w:p>
        </w:tc>
        <w:tc>
          <w:tcPr>
            <w:tcW w:w="1093" w:type="dxa"/>
            <w:tcBorders>
              <w:top w:val="nil"/>
              <w:left w:val="nil"/>
              <w:bottom w:val="nil"/>
              <w:right w:val="single" w:sz="4" w:space="0" w:color="auto"/>
            </w:tcBorders>
            <w:shd w:val="clear" w:color="auto" w:fill="auto"/>
            <w:vAlign w:val="center"/>
            <w:hideMark/>
          </w:tcPr>
          <w:p w14:paraId="053272B9"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1.182.921</w:t>
            </w:r>
          </w:p>
        </w:tc>
        <w:tc>
          <w:tcPr>
            <w:tcW w:w="3262" w:type="dxa"/>
            <w:tcBorders>
              <w:top w:val="nil"/>
              <w:left w:val="nil"/>
              <w:bottom w:val="nil"/>
              <w:right w:val="single" w:sz="4" w:space="0" w:color="auto"/>
            </w:tcBorders>
            <w:shd w:val="clear" w:color="auto" w:fill="auto"/>
            <w:vAlign w:val="center"/>
            <w:hideMark/>
          </w:tcPr>
          <w:p w14:paraId="7B67E7FD"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PROVISÕES A CURTO PRAZO</w:t>
            </w:r>
          </w:p>
        </w:tc>
        <w:tc>
          <w:tcPr>
            <w:tcW w:w="1246" w:type="dxa"/>
            <w:tcBorders>
              <w:top w:val="nil"/>
              <w:left w:val="nil"/>
              <w:bottom w:val="nil"/>
              <w:right w:val="single" w:sz="4" w:space="0" w:color="auto"/>
            </w:tcBorders>
            <w:shd w:val="clear" w:color="auto" w:fill="auto"/>
            <w:vAlign w:val="center"/>
            <w:hideMark/>
          </w:tcPr>
          <w:p w14:paraId="5C3BCB5F" w14:textId="77777777" w:rsidR="00D57B3A" w:rsidRPr="00D57B3A" w:rsidRDefault="009373D5" w:rsidP="00D57B3A">
            <w:pPr>
              <w:jc w:val="center"/>
              <w:rPr>
                <w:rFonts w:ascii="Trebuchet MS" w:hAnsi="Trebuchet MS" w:cs="Arial"/>
                <w:color w:val="434343"/>
                <w:sz w:val="18"/>
                <w:szCs w:val="18"/>
              </w:rPr>
            </w:pPr>
            <w:r>
              <w:rPr>
                <w:rFonts w:ascii="Trebuchet MS" w:hAnsi="Trebuchet MS" w:cs="Arial"/>
                <w:color w:val="434343"/>
                <w:sz w:val="18"/>
                <w:szCs w:val="18"/>
              </w:rPr>
              <w:t>13</w:t>
            </w:r>
          </w:p>
        </w:tc>
        <w:tc>
          <w:tcPr>
            <w:tcW w:w="1093" w:type="dxa"/>
            <w:tcBorders>
              <w:top w:val="nil"/>
              <w:left w:val="nil"/>
              <w:bottom w:val="nil"/>
              <w:right w:val="single" w:sz="4" w:space="0" w:color="auto"/>
            </w:tcBorders>
            <w:shd w:val="clear" w:color="auto" w:fill="auto"/>
            <w:vAlign w:val="center"/>
          </w:tcPr>
          <w:p w14:paraId="7CF5DC17"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139.923</w:t>
            </w:r>
          </w:p>
        </w:tc>
        <w:tc>
          <w:tcPr>
            <w:tcW w:w="1093" w:type="dxa"/>
            <w:tcBorders>
              <w:top w:val="nil"/>
              <w:left w:val="nil"/>
              <w:bottom w:val="nil"/>
              <w:right w:val="single" w:sz="4" w:space="0" w:color="auto"/>
            </w:tcBorders>
            <w:shd w:val="clear" w:color="auto" w:fill="auto"/>
            <w:vAlign w:val="center"/>
            <w:hideMark/>
          </w:tcPr>
          <w:p w14:paraId="7F0963B9"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156.981</w:t>
            </w:r>
          </w:p>
        </w:tc>
      </w:tr>
      <w:tr w:rsidR="00336D6A" w:rsidRPr="00D57B3A" w14:paraId="54EB6DF4" w14:textId="77777777"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tcPr>
          <w:p w14:paraId="0FAAE8AF"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DEMAIS CRÉDITOS E VALORES A CURTO PRAZO</w:t>
            </w:r>
          </w:p>
        </w:tc>
        <w:tc>
          <w:tcPr>
            <w:tcW w:w="1246" w:type="dxa"/>
            <w:tcBorders>
              <w:top w:val="nil"/>
              <w:left w:val="nil"/>
              <w:bottom w:val="nil"/>
              <w:right w:val="nil"/>
            </w:tcBorders>
            <w:shd w:val="clear" w:color="auto" w:fill="auto"/>
            <w:vAlign w:val="center"/>
          </w:tcPr>
          <w:p w14:paraId="2AAD4A42" w14:textId="77777777" w:rsidR="00D57B3A" w:rsidRPr="00D57B3A" w:rsidRDefault="000B4FE6" w:rsidP="00D57B3A">
            <w:pPr>
              <w:jc w:val="center"/>
              <w:rPr>
                <w:rFonts w:ascii="Trebuchet MS" w:hAnsi="Trebuchet MS" w:cs="Arial"/>
                <w:color w:val="434343"/>
                <w:sz w:val="18"/>
                <w:szCs w:val="18"/>
              </w:rPr>
            </w:pPr>
            <w:r>
              <w:rPr>
                <w:rFonts w:ascii="Trebuchet MS" w:hAnsi="Trebuchet MS" w:cs="Arial"/>
                <w:color w:val="434343"/>
                <w:sz w:val="18"/>
                <w:szCs w:val="18"/>
              </w:rPr>
              <w:t>7</w:t>
            </w:r>
          </w:p>
        </w:tc>
        <w:tc>
          <w:tcPr>
            <w:tcW w:w="1093" w:type="dxa"/>
            <w:tcBorders>
              <w:top w:val="nil"/>
              <w:left w:val="single" w:sz="4" w:space="0" w:color="auto"/>
              <w:bottom w:val="nil"/>
              <w:right w:val="single" w:sz="4" w:space="0" w:color="auto"/>
            </w:tcBorders>
            <w:shd w:val="clear" w:color="auto" w:fill="auto"/>
            <w:vAlign w:val="center"/>
          </w:tcPr>
          <w:p w14:paraId="550680CB" w14:textId="45D89F7D" w:rsidR="00D57B3A" w:rsidRPr="00D57B3A" w:rsidRDefault="00945865" w:rsidP="00945865">
            <w:pPr>
              <w:jc w:val="right"/>
              <w:rPr>
                <w:rFonts w:ascii="Trebuchet MS" w:hAnsi="Trebuchet MS" w:cs="Tahoma"/>
                <w:color w:val="434343"/>
                <w:sz w:val="18"/>
                <w:szCs w:val="18"/>
              </w:rPr>
            </w:pPr>
            <w:r>
              <w:rPr>
                <w:rFonts w:ascii="Trebuchet MS" w:hAnsi="Trebuchet MS" w:cs="Tahoma"/>
                <w:color w:val="434343"/>
                <w:sz w:val="18"/>
                <w:szCs w:val="18"/>
              </w:rPr>
              <w:t>149</w:t>
            </w:r>
            <w:r w:rsidR="00D57B3A" w:rsidRPr="00D57B3A">
              <w:rPr>
                <w:rFonts w:ascii="Trebuchet MS" w:hAnsi="Trebuchet MS" w:cs="Tahoma"/>
                <w:color w:val="434343"/>
                <w:sz w:val="18"/>
                <w:szCs w:val="18"/>
              </w:rPr>
              <w:t>.</w:t>
            </w:r>
            <w:r>
              <w:rPr>
                <w:rFonts w:ascii="Trebuchet MS" w:hAnsi="Trebuchet MS" w:cs="Tahoma"/>
                <w:color w:val="434343"/>
                <w:sz w:val="18"/>
                <w:szCs w:val="18"/>
              </w:rPr>
              <w:t>274</w:t>
            </w:r>
          </w:p>
        </w:tc>
        <w:tc>
          <w:tcPr>
            <w:tcW w:w="1093" w:type="dxa"/>
            <w:tcBorders>
              <w:top w:val="nil"/>
              <w:left w:val="nil"/>
              <w:bottom w:val="nil"/>
              <w:right w:val="single" w:sz="4" w:space="0" w:color="auto"/>
            </w:tcBorders>
            <w:shd w:val="clear" w:color="auto" w:fill="auto"/>
            <w:vAlign w:val="center"/>
          </w:tcPr>
          <w:p w14:paraId="7587DC23"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4</w:t>
            </w:r>
          </w:p>
        </w:tc>
        <w:tc>
          <w:tcPr>
            <w:tcW w:w="3262" w:type="dxa"/>
            <w:tcBorders>
              <w:top w:val="nil"/>
              <w:left w:val="nil"/>
              <w:bottom w:val="nil"/>
              <w:right w:val="single" w:sz="4" w:space="0" w:color="auto"/>
            </w:tcBorders>
            <w:shd w:val="clear" w:color="auto" w:fill="auto"/>
            <w:vAlign w:val="center"/>
          </w:tcPr>
          <w:p w14:paraId="7815163C" w14:textId="77777777" w:rsidR="00D57B3A" w:rsidRPr="00D57B3A" w:rsidRDefault="00D57B3A" w:rsidP="00D57B3A">
            <w:pPr>
              <w:rPr>
                <w:rFonts w:ascii="Trebuchet MS" w:hAnsi="Trebuchet MS" w:cs="Arial"/>
                <w:color w:val="434343"/>
                <w:sz w:val="18"/>
                <w:szCs w:val="18"/>
                <w:lang w:eastAsia="pt-BR"/>
              </w:rPr>
            </w:pPr>
          </w:p>
        </w:tc>
        <w:tc>
          <w:tcPr>
            <w:tcW w:w="1246" w:type="dxa"/>
            <w:tcBorders>
              <w:top w:val="nil"/>
              <w:left w:val="nil"/>
              <w:bottom w:val="nil"/>
              <w:right w:val="single" w:sz="4" w:space="0" w:color="auto"/>
            </w:tcBorders>
            <w:shd w:val="clear" w:color="auto" w:fill="auto"/>
            <w:vAlign w:val="center"/>
          </w:tcPr>
          <w:p w14:paraId="5C02EECF" w14:textId="77777777" w:rsidR="00D57B3A" w:rsidRPr="00D57B3A" w:rsidRDefault="00D57B3A" w:rsidP="00D57B3A">
            <w:pPr>
              <w:jc w:val="center"/>
              <w:rPr>
                <w:rFonts w:ascii="Trebuchet MS" w:hAnsi="Trebuchet MS" w:cs="Arial"/>
                <w:color w:val="434343"/>
                <w:sz w:val="18"/>
                <w:szCs w:val="18"/>
              </w:rPr>
            </w:pPr>
          </w:p>
        </w:tc>
        <w:tc>
          <w:tcPr>
            <w:tcW w:w="1093" w:type="dxa"/>
            <w:tcBorders>
              <w:top w:val="nil"/>
              <w:left w:val="nil"/>
              <w:bottom w:val="nil"/>
              <w:right w:val="single" w:sz="4" w:space="0" w:color="auto"/>
            </w:tcBorders>
            <w:shd w:val="clear" w:color="auto" w:fill="auto"/>
            <w:vAlign w:val="center"/>
          </w:tcPr>
          <w:p w14:paraId="77907481" w14:textId="77777777" w:rsidR="00D57B3A" w:rsidRPr="00D57B3A" w:rsidRDefault="00D57B3A" w:rsidP="00D57B3A">
            <w:pPr>
              <w:jc w:val="right"/>
              <w:rPr>
                <w:rFonts w:ascii="Trebuchet MS" w:hAnsi="Trebuchet MS" w:cs="Arial"/>
                <w:color w:val="434343"/>
                <w:sz w:val="18"/>
                <w:szCs w:val="18"/>
                <w:lang w:eastAsia="pt-BR"/>
              </w:rPr>
            </w:pPr>
          </w:p>
        </w:tc>
        <w:tc>
          <w:tcPr>
            <w:tcW w:w="1093" w:type="dxa"/>
            <w:tcBorders>
              <w:top w:val="nil"/>
              <w:left w:val="nil"/>
              <w:bottom w:val="nil"/>
              <w:right w:val="single" w:sz="4" w:space="0" w:color="auto"/>
            </w:tcBorders>
            <w:shd w:val="clear" w:color="auto" w:fill="auto"/>
            <w:vAlign w:val="center"/>
          </w:tcPr>
          <w:p w14:paraId="7BD27BFC" w14:textId="77777777" w:rsidR="00D57B3A" w:rsidRPr="00D57B3A" w:rsidRDefault="00D57B3A" w:rsidP="00D57B3A">
            <w:pPr>
              <w:jc w:val="right"/>
              <w:rPr>
                <w:rFonts w:ascii="Trebuchet MS" w:hAnsi="Trebuchet MS" w:cs="Arial"/>
                <w:color w:val="434343"/>
                <w:sz w:val="18"/>
                <w:szCs w:val="18"/>
                <w:lang w:eastAsia="pt-BR"/>
              </w:rPr>
            </w:pPr>
          </w:p>
        </w:tc>
      </w:tr>
      <w:tr w:rsidR="00336D6A" w:rsidRPr="00D57B3A" w14:paraId="50E123CC" w14:textId="77777777"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14:paraId="66E609C6"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ESTOQUES</w:t>
            </w:r>
          </w:p>
        </w:tc>
        <w:tc>
          <w:tcPr>
            <w:tcW w:w="1246" w:type="dxa"/>
            <w:tcBorders>
              <w:top w:val="nil"/>
              <w:left w:val="nil"/>
              <w:bottom w:val="nil"/>
              <w:right w:val="nil"/>
            </w:tcBorders>
            <w:shd w:val="clear" w:color="auto" w:fill="auto"/>
            <w:vAlign w:val="center"/>
            <w:hideMark/>
          </w:tcPr>
          <w:p w14:paraId="2211CC7F" w14:textId="77777777" w:rsidR="00D57B3A" w:rsidRPr="00D57B3A" w:rsidRDefault="000B4FE6" w:rsidP="00D57B3A">
            <w:pPr>
              <w:jc w:val="center"/>
              <w:rPr>
                <w:rFonts w:ascii="Trebuchet MS" w:hAnsi="Trebuchet MS" w:cs="Arial"/>
                <w:color w:val="434343"/>
                <w:sz w:val="18"/>
                <w:szCs w:val="18"/>
              </w:rPr>
            </w:pPr>
            <w:r>
              <w:rPr>
                <w:rFonts w:ascii="Trebuchet MS" w:hAnsi="Trebuchet MS" w:cs="Arial"/>
                <w:color w:val="434343"/>
                <w:sz w:val="18"/>
                <w:szCs w:val="18"/>
              </w:rPr>
              <w:t>8</w:t>
            </w:r>
          </w:p>
        </w:tc>
        <w:tc>
          <w:tcPr>
            <w:tcW w:w="1093" w:type="dxa"/>
            <w:tcBorders>
              <w:top w:val="nil"/>
              <w:left w:val="single" w:sz="4" w:space="0" w:color="auto"/>
              <w:bottom w:val="nil"/>
              <w:right w:val="single" w:sz="4" w:space="0" w:color="auto"/>
            </w:tcBorders>
            <w:shd w:val="clear" w:color="auto" w:fill="auto"/>
            <w:vAlign w:val="center"/>
          </w:tcPr>
          <w:p w14:paraId="1FDED644"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23.170</w:t>
            </w:r>
          </w:p>
        </w:tc>
        <w:tc>
          <w:tcPr>
            <w:tcW w:w="1093" w:type="dxa"/>
            <w:tcBorders>
              <w:top w:val="nil"/>
              <w:left w:val="nil"/>
              <w:bottom w:val="nil"/>
              <w:right w:val="single" w:sz="4" w:space="0" w:color="auto"/>
            </w:tcBorders>
            <w:shd w:val="clear" w:color="auto" w:fill="auto"/>
            <w:vAlign w:val="center"/>
            <w:hideMark/>
          </w:tcPr>
          <w:p w14:paraId="42CEB609"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19.730</w:t>
            </w:r>
          </w:p>
        </w:tc>
        <w:tc>
          <w:tcPr>
            <w:tcW w:w="3262" w:type="dxa"/>
            <w:tcBorders>
              <w:top w:val="nil"/>
              <w:left w:val="nil"/>
              <w:bottom w:val="nil"/>
              <w:right w:val="single" w:sz="4" w:space="0" w:color="auto"/>
            </w:tcBorders>
            <w:shd w:val="clear" w:color="auto" w:fill="auto"/>
            <w:vAlign w:val="center"/>
            <w:hideMark/>
          </w:tcPr>
          <w:p w14:paraId="0F2A4E1D"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DEMAIS OBRIGAÇÕES A CURTO PRAZO</w:t>
            </w:r>
          </w:p>
        </w:tc>
        <w:tc>
          <w:tcPr>
            <w:tcW w:w="1246" w:type="dxa"/>
            <w:tcBorders>
              <w:top w:val="nil"/>
              <w:left w:val="nil"/>
              <w:bottom w:val="nil"/>
              <w:right w:val="single" w:sz="4" w:space="0" w:color="auto"/>
            </w:tcBorders>
            <w:shd w:val="clear" w:color="auto" w:fill="auto"/>
            <w:vAlign w:val="center"/>
            <w:hideMark/>
          </w:tcPr>
          <w:p w14:paraId="65037604" w14:textId="0EBF2632" w:rsidR="00D57B3A" w:rsidRPr="00D57B3A" w:rsidRDefault="009373D5" w:rsidP="001A6315">
            <w:pPr>
              <w:jc w:val="center"/>
              <w:rPr>
                <w:rFonts w:ascii="Trebuchet MS" w:hAnsi="Trebuchet MS" w:cs="Arial"/>
                <w:color w:val="434343"/>
                <w:sz w:val="18"/>
                <w:szCs w:val="18"/>
              </w:rPr>
            </w:pPr>
            <w:r>
              <w:rPr>
                <w:rFonts w:ascii="Trebuchet MS" w:hAnsi="Trebuchet MS" w:cs="Arial"/>
                <w:color w:val="434343"/>
                <w:sz w:val="18"/>
                <w:szCs w:val="18"/>
              </w:rPr>
              <w:t>1</w:t>
            </w:r>
            <w:r w:rsidR="001A6315">
              <w:rPr>
                <w:rFonts w:ascii="Trebuchet MS" w:hAnsi="Trebuchet MS" w:cs="Arial"/>
                <w:color w:val="434343"/>
                <w:sz w:val="18"/>
                <w:szCs w:val="18"/>
              </w:rPr>
              <w:t>3</w:t>
            </w:r>
          </w:p>
        </w:tc>
        <w:tc>
          <w:tcPr>
            <w:tcW w:w="1093" w:type="dxa"/>
            <w:tcBorders>
              <w:top w:val="nil"/>
              <w:left w:val="nil"/>
              <w:bottom w:val="nil"/>
              <w:right w:val="single" w:sz="4" w:space="0" w:color="auto"/>
            </w:tcBorders>
            <w:shd w:val="clear" w:color="auto" w:fill="auto"/>
            <w:vAlign w:val="center"/>
          </w:tcPr>
          <w:p w14:paraId="50D35C3B"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33.114</w:t>
            </w:r>
          </w:p>
        </w:tc>
        <w:tc>
          <w:tcPr>
            <w:tcW w:w="1093" w:type="dxa"/>
            <w:tcBorders>
              <w:top w:val="nil"/>
              <w:left w:val="nil"/>
              <w:bottom w:val="nil"/>
              <w:right w:val="single" w:sz="4" w:space="0" w:color="auto"/>
            </w:tcBorders>
            <w:shd w:val="clear" w:color="auto" w:fill="auto"/>
            <w:vAlign w:val="center"/>
            <w:hideMark/>
          </w:tcPr>
          <w:p w14:paraId="57862909"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23.744</w:t>
            </w:r>
          </w:p>
        </w:tc>
      </w:tr>
      <w:tr w:rsidR="00336D6A" w:rsidRPr="00D57B3A" w14:paraId="10697C16" w14:textId="77777777"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14:paraId="682727AB"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VARIAÇÕES PATRIMONIAIS DIMINUTIVAS PAGAS ANTECIPADAMENTE</w:t>
            </w:r>
          </w:p>
        </w:tc>
        <w:tc>
          <w:tcPr>
            <w:tcW w:w="1246" w:type="dxa"/>
            <w:tcBorders>
              <w:top w:val="nil"/>
              <w:left w:val="nil"/>
              <w:bottom w:val="nil"/>
              <w:right w:val="nil"/>
            </w:tcBorders>
            <w:shd w:val="clear" w:color="auto" w:fill="auto"/>
            <w:vAlign w:val="center"/>
            <w:hideMark/>
          </w:tcPr>
          <w:p w14:paraId="4129ADCD" w14:textId="77777777" w:rsidR="00D57B3A" w:rsidRPr="00D57B3A" w:rsidRDefault="000B4FE6" w:rsidP="00D57B3A">
            <w:pPr>
              <w:jc w:val="center"/>
              <w:rPr>
                <w:rFonts w:ascii="Trebuchet MS" w:hAnsi="Trebuchet MS" w:cs="Arial"/>
                <w:color w:val="434343"/>
                <w:sz w:val="18"/>
                <w:szCs w:val="18"/>
              </w:rPr>
            </w:pPr>
            <w:r>
              <w:rPr>
                <w:rFonts w:ascii="Trebuchet MS" w:hAnsi="Trebuchet MS" w:cs="Arial"/>
                <w:color w:val="434343"/>
                <w:sz w:val="18"/>
                <w:szCs w:val="18"/>
              </w:rPr>
              <w:t>9</w:t>
            </w:r>
          </w:p>
        </w:tc>
        <w:tc>
          <w:tcPr>
            <w:tcW w:w="1093" w:type="dxa"/>
            <w:tcBorders>
              <w:top w:val="nil"/>
              <w:left w:val="single" w:sz="4" w:space="0" w:color="auto"/>
              <w:bottom w:val="nil"/>
              <w:right w:val="single" w:sz="4" w:space="0" w:color="auto"/>
            </w:tcBorders>
            <w:shd w:val="clear" w:color="auto" w:fill="auto"/>
            <w:vAlign w:val="center"/>
          </w:tcPr>
          <w:p w14:paraId="76FD73C7"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16.152</w:t>
            </w:r>
          </w:p>
        </w:tc>
        <w:tc>
          <w:tcPr>
            <w:tcW w:w="1093" w:type="dxa"/>
            <w:tcBorders>
              <w:top w:val="nil"/>
              <w:left w:val="nil"/>
              <w:bottom w:val="nil"/>
              <w:right w:val="single" w:sz="4" w:space="0" w:color="auto"/>
            </w:tcBorders>
            <w:shd w:val="clear" w:color="auto" w:fill="auto"/>
            <w:vAlign w:val="center"/>
            <w:hideMark/>
          </w:tcPr>
          <w:p w14:paraId="744F7F1E"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w:t>
            </w:r>
          </w:p>
        </w:tc>
        <w:tc>
          <w:tcPr>
            <w:tcW w:w="3262" w:type="dxa"/>
            <w:tcBorders>
              <w:top w:val="nil"/>
              <w:left w:val="nil"/>
              <w:bottom w:val="nil"/>
              <w:right w:val="single" w:sz="4" w:space="0" w:color="auto"/>
            </w:tcBorders>
            <w:shd w:val="clear" w:color="auto" w:fill="auto"/>
            <w:vAlign w:val="center"/>
          </w:tcPr>
          <w:p w14:paraId="28CC9C68" w14:textId="77777777" w:rsidR="00D57B3A" w:rsidRPr="00D57B3A" w:rsidRDefault="00D57B3A" w:rsidP="00D57B3A">
            <w:pPr>
              <w:rPr>
                <w:rFonts w:ascii="Trebuchet MS" w:hAnsi="Trebuchet MS" w:cs="Arial"/>
                <w:color w:val="434343"/>
                <w:sz w:val="18"/>
                <w:szCs w:val="18"/>
                <w:lang w:eastAsia="pt-BR"/>
              </w:rPr>
            </w:pPr>
          </w:p>
        </w:tc>
        <w:tc>
          <w:tcPr>
            <w:tcW w:w="1246" w:type="dxa"/>
            <w:tcBorders>
              <w:top w:val="nil"/>
              <w:left w:val="nil"/>
              <w:bottom w:val="nil"/>
              <w:right w:val="single" w:sz="4" w:space="0" w:color="auto"/>
            </w:tcBorders>
            <w:shd w:val="clear" w:color="auto" w:fill="auto"/>
            <w:vAlign w:val="center"/>
          </w:tcPr>
          <w:p w14:paraId="4C991B05" w14:textId="77777777" w:rsidR="00D57B3A" w:rsidRPr="00D57B3A" w:rsidRDefault="00D57B3A" w:rsidP="00D57B3A">
            <w:pPr>
              <w:jc w:val="center"/>
              <w:rPr>
                <w:rFonts w:ascii="Trebuchet MS" w:hAnsi="Trebuchet MS" w:cs="Arial"/>
                <w:color w:val="434343"/>
                <w:sz w:val="18"/>
                <w:szCs w:val="18"/>
              </w:rPr>
            </w:pPr>
          </w:p>
        </w:tc>
        <w:tc>
          <w:tcPr>
            <w:tcW w:w="1093" w:type="dxa"/>
            <w:tcBorders>
              <w:top w:val="nil"/>
              <w:left w:val="nil"/>
              <w:bottom w:val="nil"/>
              <w:right w:val="single" w:sz="4" w:space="0" w:color="auto"/>
            </w:tcBorders>
            <w:shd w:val="clear" w:color="auto" w:fill="auto"/>
            <w:vAlign w:val="center"/>
          </w:tcPr>
          <w:p w14:paraId="28AE7578" w14:textId="77777777" w:rsidR="00D57B3A" w:rsidRPr="00D57B3A" w:rsidRDefault="00D57B3A" w:rsidP="00D57B3A">
            <w:pPr>
              <w:jc w:val="right"/>
              <w:rPr>
                <w:rFonts w:ascii="Trebuchet MS" w:hAnsi="Trebuchet MS" w:cs="Tahoma"/>
                <w:color w:val="434343"/>
                <w:sz w:val="18"/>
                <w:szCs w:val="18"/>
              </w:rPr>
            </w:pPr>
          </w:p>
        </w:tc>
        <w:tc>
          <w:tcPr>
            <w:tcW w:w="1093" w:type="dxa"/>
            <w:tcBorders>
              <w:top w:val="nil"/>
              <w:left w:val="nil"/>
              <w:bottom w:val="nil"/>
              <w:right w:val="single" w:sz="4" w:space="0" w:color="auto"/>
            </w:tcBorders>
            <w:shd w:val="clear" w:color="auto" w:fill="auto"/>
            <w:vAlign w:val="center"/>
          </w:tcPr>
          <w:p w14:paraId="47DD5097" w14:textId="77777777" w:rsidR="00D57B3A" w:rsidRPr="00D57B3A" w:rsidRDefault="00D57B3A" w:rsidP="00D57B3A">
            <w:pPr>
              <w:jc w:val="right"/>
              <w:rPr>
                <w:rFonts w:ascii="Trebuchet MS" w:hAnsi="Trebuchet MS" w:cs="Tahoma"/>
                <w:color w:val="434343"/>
                <w:sz w:val="18"/>
                <w:szCs w:val="18"/>
              </w:rPr>
            </w:pPr>
          </w:p>
        </w:tc>
      </w:tr>
      <w:tr w:rsidR="00336D6A" w:rsidRPr="00D57B3A" w14:paraId="28B9FCE3" w14:textId="77777777"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tcPr>
          <w:p w14:paraId="39CA198E" w14:textId="77777777" w:rsidR="00D57B3A" w:rsidRPr="00D57B3A" w:rsidRDefault="00D57B3A" w:rsidP="00D57B3A">
            <w:pPr>
              <w:rPr>
                <w:rFonts w:ascii="Trebuchet MS" w:hAnsi="Trebuchet MS" w:cs="Arial"/>
                <w:b/>
                <w:bCs/>
                <w:color w:val="434343"/>
                <w:sz w:val="18"/>
                <w:szCs w:val="18"/>
                <w:lang w:eastAsia="pt-BR"/>
              </w:rPr>
            </w:pPr>
          </w:p>
        </w:tc>
        <w:tc>
          <w:tcPr>
            <w:tcW w:w="1246" w:type="dxa"/>
            <w:tcBorders>
              <w:top w:val="nil"/>
              <w:left w:val="nil"/>
              <w:bottom w:val="nil"/>
              <w:right w:val="nil"/>
            </w:tcBorders>
            <w:shd w:val="clear" w:color="auto" w:fill="auto"/>
            <w:vAlign w:val="center"/>
          </w:tcPr>
          <w:p w14:paraId="194333F4" w14:textId="77777777" w:rsidR="00D57B3A" w:rsidRPr="00D57B3A" w:rsidRDefault="00D57B3A" w:rsidP="00D57B3A">
            <w:pPr>
              <w:jc w:val="center"/>
              <w:rPr>
                <w:rFonts w:ascii="Trebuchet MS" w:hAnsi="Trebuchet MS" w:cs="Arial"/>
                <w:b/>
                <w:bCs/>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tcPr>
          <w:p w14:paraId="422CE98A" w14:textId="77777777" w:rsidR="00D57B3A" w:rsidRPr="00D57B3A" w:rsidRDefault="00D57B3A" w:rsidP="00D57B3A">
            <w:pPr>
              <w:jc w:val="right"/>
              <w:rPr>
                <w:rFonts w:ascii="Trebuchet MS" w:hAnsi="Trebuchet MS" w:cs="Arial"/>
                <w:b/>
                <w:bCs/>
                <w:color w:val="434343"/>
                <w:sz w:val="18"/>
                <w:szCs w:val="18"/>
                <w:lang w:eastAsia="pt-BR"/>
              </w:rPr>
            </w:pPr>
          </w:p>
        </w:tc>
        <w:tc>
          <w:tcPr>
            <w:tcW w:w="1093" w:type="dxa"/>
            <w:tcBorders>
              <w:top w:val="nil"/>
              <w:left w:val="nil"/>
              <w:bottom w:val="nil"/>
              <w:right w:val="single" w:sz="4" w:space="0" w:color="auto"/>
            </w:tcBorders>
            <w:shd w:val="clear" w:color="auto" w:fill="auto"/>
            <w:vAlign w:val="center"/>
          </w:tcPr>
          <w:p w14:paraId="50081B10" w14:textId="77777777" w:rsidR="00D57B3A" w:rsidRPr="00D57B3A" w:rsidRDefault="00D57B3A" w:rsidP="00D57B3A">
            <w:pPr>
              <w:jc w:val="right"/>
              <w:rPr>
                <w:rFonts w:ascii="Trebuchet MS" w:hAnsi="Trebuchet MS" w:cs="Arial"/>
                <w:b/>
                <w:bCs/>
                <w:color w:val="434343"/>
                <w:sz w:val="18"/>
                <w:szCs w:val="18"/>
                <w:lang w:eastAsia="pt-BR"/>
              </w:rPr>
            </w:pPr>
          </w:p>
        </w:tc>
        <w:tc>
          <w:tcPr>
            <w:tcW w:w="3262" w:type="dxa"/>
            <w:tcBorders>
              <w:top w:val="nil"/>
              <w:left w:val="nil"/>
              <w:bottom w:val="nil"/>
              <w:right w:val="single" w:sz="4" w:space="0" w:color="auto"/>
            </w:tcBorders>
            <w:shd w:val="clear" w:color="auto" w:fill="auto"/>
            <w:vAlign w:val="center"/>
          </w:tcPr>
          <w:p w14:paraId="62031D09" w14:textId="77777777" w:rsidR="00D57B3A" w:rsidRPr="00D57B3A" w:rsidRDefault="00D57B3A" w:rsidP="00D57B3A">
            <w:pPr>
              <w:rPr>
                <w:rFonts w:ascii="Trebuchet MS" w:hAnsi="Trebuchet MS" w:cs="Arial"/>
                <w:b/>
                <w:bCs/>
                <w:color w:val="434343"/>
                <w:sz w:val="18"/>
                <w:szCs w:val="18"/>
                <w:lang w:eastAsia="pt-BR"/>
              </w:rPr>
            </w:pPr>
          </w:p>
        </w:tc>
        <w:tc>
          <w:tcPr>
            <w:tcW w:w="1246" w:type="dxa"/>
            <w:tcBorders>
              <w:top w:val="nil"/>
              <w:left w:val="nil"/>
              <w:bottom w:val="nil"/>
              <w:right w:val="single" w:sz="4" w:space="0" w:color="auto"/>
            </w:tcBorders>
            <w:shd w:val="clear" w:color="auto" w:fill="auto"/>
            <w:vAlign w:val="center"/>
          </w:tcPr>
          <w:p w14:paraId="2C7DD583" w14:textId="77777777" w:rsidR="00D57B3A" w:rsidRPr="00D57B3A" w:rsidRDefault="00D57B3A" w:rsidP="00D57B3A">
            <w:pPr>
              <w:jc w:val="center"/>
              <w:rPr>
                <w:rFonts w:ascii="Trebuchet MS" w:hAnsi="Trebuchet MS" w:cs="Arial"/>
                <w:b/>
                <w:bCs/>
                <w:color w:val="434343"/>
                <w:sz w:val="18"/>
                <w:szCs w:val="18"/>
              </w:rPr>
            </w:pPr>
          </w:p>
        </w:tc>
        <w:tc>
          <w:tcPr>
            <w:tcW w:w="1093" w:type="dxa"/>
            <w:tcBorders>
              <w:top w:val="nil"/>
              <w:left w:val="nil"/>
              <w:bottom w:val="nil"/>
              <w:right w:val="single" w:sz="4" w:space="0" w:color="auto"/>
            </w:tcBorders>
            <w:shd w:val="clear" w:color="auto" w:fill="auto"/>
            <w:vAlign w:val="center"/>
          </w:tcPr>
          <w:p w14:paraId="7274C400" w14:textId="77777777" w:rsidR="00D57B3A" w:rsidRPr="00D57B3A" w:rsidRDefault="00D57B3A" w:rsidP="00D57B3A">
            <w:pPr>
              <w:jc w:val="right"/>
              <w:rPr>
                <w:rFonts w:ascii="Trebuchet MS" w:hAnsi="Trebuchet MS" w:cs="Arial"/>
                <w:b/>
                <w:bCs/>
                <w:color w:val="434343"/>
                <w:sz w:val="18"/>
                <w:szCs w:val="18"/>
                <w:lang w:eastAsia="pt-BR"/>
              </w:rPr>
            </w:pPr>
          </w:p>
        </w:tc>
        <w:tc>
          <w:tcPr>
            <w:tcW w:w="1093" w:type="dxa"/>
            <w:tcBorders>
              <w:top w:val="nil"/>
              <w:left w:val="nil"/>
              <w:bottom w:val="nil"/>
              <w:right w:val="single" w:sz="4" w:space="0" w:color="auto"/>
            </w:tcBorders>
            <w:shd w:val="clear" w:color="auto" w:fill="auto"/>
            <w:vAlign w:val="center"/>
          </w:tcPr>
          <w:p w14:paraId="049023CC" w14:textId="77777777" w:rsidR="00D57B3A" w:rsidRPr="00D57B3A" w:rsidRDefault="00D57B3A" w:rsidP="00D57B3A">
            <w:pPr>
              <w:jc w:val="right"/>
              <w:rPr>
                <w:rFonts w:ascii="Trebuchet MS" w:hAnsi="Trebuchet MS" w:cs="Arial"/>
                <w:b/>
                <w:bCs/>
                <w:color w:val="434343"/>
                <w:sz w:val="18"/>
                <w:szCs w:val="18"/>
                <w:lang w:eastAsia="pt-BR"/>
              </w:rPr>
            </w:pPr>
          </w:p>
        </w:tc>
      </w:tr>
      <w:tr w:rsidR="00336D6A" w:rsidRPr="00D57B3A" w14:paraId="11EB281A" w14:textId="77777777"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14:paraId="022757A7" w14:textId="77777777" w:rsidR="00D57B3A" w:rsidRPr="00D57B3A" w:rsidRDefault="00D57B3A" w:rsidP="00D57B3A">
            <w:pPr>
              <w:rPr>
                <w:rFonts w:ascii="Trebuchet MS" w:hAnsi="Trebuchet MS" w:cs="Arial"/>
                <w:b/>
                <w:bCs/>
                <w:color w:val="434343"/>
                <w:sz w:val="18"/>
                <w:szCs w:val="18"/>
                <w:lang w:eastAsia="pt-BR"/>
              </w:rPr>
            </w:pPr>
            <w:r w:rsidRPr="00D57B3A">
              <w:rPr>
                <w:rFonts w:ascii="Trebuchet MS" w:hAnsi="Trebuchet MS" w:cs="Arial"/>
                <w:b/>
                <w:bCs/>
                <w:color w:val="434343"/>
                <w:sz w:val="18"/>
                <w:szCs w:val="18"/>
                <w:lang w:eastAsia="pt-BR"/>
              </w:rPr>
              <w:t>ATIVO NÃO-CIRCULANTE</w:t>
            </w:r>
          </w:p>
        </w:tc>
        <w:tc>
          <w:tcPr>
            <w:tcW w:w="1246" w:type="dxa"/>
            <w:tcBorders>
              <w:top w:val="nil"/>
              <w:left w:val="nil"/>
              <w:bottom w:val="nil"/>
              <w:right w:val="nil"/>
            </w:tcBorders>
            <w:shd w:val="clear" w:color="auto" w:fill="auto"/>
            <w:vAlign w:val="center"/>
            <w:hideMark/>
          </w:tcPr>
          <w:p w14:paraId="3A5A4436" w14:textId="77777777" w:rsidR="00D57B3A" w:rsidRPr="00D57B3A" w:rsidRDefault="00D57B3A" w:rsidP="00D57B3A">
            <w:pPr>
              <w:jc w:val="center"/>
              <w:rPr>
                <w:rFonts w:ascii="Trebuchet MS" w:hAnsi="Trebuchet MS" w:cs="Arial"/>
                <w:b/>
                <w:bCs/>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tcPr>
          <w:p w14:paraId="33F79B58" w14:textId="5BF916D1" w:rsidR="00D57B3A" w:rsidRPr="00D57B3A" w:rsidRDefault="00945865" w:rsidP="004B4B10">
            <w:pPr>
              <w:jc w:val="right"/>
              <w:rPr>
                <w:rFonts w:ascii="Trebuchet MS" w:hAnsi="Trebuchet MS"/>
                <w:b/>
                <w:bCs/>
                <w:color w:val="434343"/>
                <w:sz w:val="18"/>
                <w:szCs w:val="18"/>
              </w:rPr>
            </w:pPr>
            <w:r>
              <w:rPr>
                <w:rFonts w:ascii="Trebuchet MS" w:hAnsi="Trebuchet MS"/>
                <w:b/>
                <w:bCs/>
                <w:color w:val="434343"/>
                <w:sz w:val="18"/>
                <w:szCs w:val="18"/>
              </w:rPr>
              <w:t>2.208.180</w:t>
            </w:r>
          </w:p>
        </w:tc>
        <w:tc>
          <w:tcPr>
            <w:tcW w:w="1093" w:type="dxa"/>
            <w:tcBorders>
              <w:top w:val="nil"/>
              <w:left w:val="nil"/>
              <w:bottom w:val="nil"/>
              <w:right w:val="single" w:sz="4" w:space="0" w:color="auto"/>
            </w:tcBorders>
            <w:shd w:val="clear" w:color="auto" w:fill="auto"/>
            <w:vAlign w:val="center"/>
            <w:hideMark/>
          </w:tcPr>
          <w:p w14:paraId="3D0F53A3" w14:textId="77777777" w:rsidR="00D57B3A" w:rsidRPr="00D57B3A" w:rsidRDefault="00D57B3A" w:rsidP="00D57B3A">
            <w:pPr>
              <w:jc w:val="right"/>
              <w:rPr>
                <w:rFonts w:ascii="Trebuchet MS" w:hAnsi="Trebuchet MS"/>
                <w:b/>
                <w:bCs/>
                <w:color w:val="434343"/>
                <w:sz w:val="18"/>
                <w:szCs w:val="18"/>
              </w:rPr>
            </w:pPr>
            <w:r w:rsidRPr="00D57B3A">
              <w:rPr>
                <w:rFonts w:ascii="Trebuchet MS" w:hAnsi="Trebuchet MS"/>
                <w:b/>
                <w:bCs/>
                <w:color w:val="434343"/>
                <w:sz w:val="18"/>
                <w:szCs w:val="18"/>
              </w:rPr>
              <w:t>2.180.633</w:t>
            </w:r>
          </w:p>
        </w:tc>
        <w:tc>
          <w:tcPr>
            <w:tcW w:w="3262" w:type="dxa"/>
            <w:tcBorders>
              <w:top w:val="nil"/>
              <w:left w:val="nil"/>
              <w:bottom w:val="nil"/>
              <w:right w:val="single" w:sz="4" w:space="0" w:color="auto"/>
            </w:tcBorders>
            <w:shd w:val="clear" w:color="auto" w:fill="auto"/>
            <w:vAlign w:val="center"/>
            <w:hideMark/>
          </w:tcPr>
          <w:p w14:paraId="100877CC" w14:textId="77777777" w:rsidR="00D57B3A" w:rsidRPr="00D57B3A" w:rsidRDefault="00D57B3A" w:rsidP="00D57B3A">
            <w:pPr>
              <w:rPr>
                <w:rFonts w:ascii="Trebuchet MS" w:hAnsi="Trebuchet MS" w:cs="Arial"/>
                <w:b/>
                <w:bCs/>
                <w:color w:val="434343"/>
                <w:sz w:val="18"/>
                <w:szCs w:val="18"/>
                <w:lang w:eastAsia="pt-BR"/>
              </w:rPr>
            </w:pPr>
            <w:r w:rsidRPr="00D57B3A">
              <w:rPr>
                <w:rFonts w:ascii="Trebuchet MS" w:hAnsi="Trebuchet MS" w:cs="Arial"/>
                <w:b/>
                <w:bCs/>
                <w:color w:val="434343"/>
                <w:sz w:val="18"/>
                <w:szCs w:val="18"/>
                <w:lang w:eastAsia="pt-BR"/>
              </w:rPr>
              <w:t>PASSIVO NÃO-CIRCULANTE</w:t>
            </w:r>
          </w:p>
        </w:tc>
        <w:tc>
          <w:tcPr>
            <w:tcW w:w="1246" w:type="dxa"/>
            <w:tcBorders>
              <w:top w:val="nil"/>
              <w:left w:val="nil"/>
              <w:bottom w:val="nil"/>
              <w:right w:val="single" w:sz="4" w:space="0" w:color="auto"/>
            </w:tcBorders>
            <w:shd w:val="clear" w:color="auto" w:fill="auto"/>
            <w:vAlign w:val="center"/>
            <w:hideMark/>
          </w:tcPr>
          <w:p w14:paraId="2FE88FF2" w14:textId="77777777" w:rsidR="00D57B3A" w:rsidRPr="00D57B3A" w:rsidRDefault="00D57B3A" w:rsidP="00D57B3A">
            <w:pPr>
              <w:jc w:val="center"/>
              <w:rPr>
                <w:rFonts w:ascii="Trebuchet MS" w:hAnsi="Trebuchet MS" w:cs="Arial"/>
                <w:b/>
                <w:bCs/>
                <w:color w:val="434343"/>
                <w:sz w:val="18"/>
                <w:szCs w:val="18"/>
              </w:rPr>
            </w:pPr>
          </w:p>
        </w:tc>
        <w:tc>
          <w:tcPr>
            <w:tcW w:w="1093" w:type="dxa"/>
            <w:tcBorders>
              <w:top w:val="nil"/>
              <w:left w:val="nil"/>
              <w:bottom w:val="nil"/>
              <w:right w:val="single" w:sz="4" w:space="0" w:color="auto"/>
            </w:tcBorders>
            <w:shd w:val="clear" w:color="auto" w:fill="auto"/>
            <w:vAlign w:val="center"/>
          </w:tcPr>
          <w:p w14:paraId="07E711A8" w14:textId="77777777" w:rsidR="00D57B3A" w:rsidRPr="00D57B3A" w:rsidRDefault="00D57B3A" w:rsidP="00D57B3A">
            <w:pPr>
              <w:jc w:val="right"/>
              <w:rPr>
                <w:rFonts w:ascii="Trebuchet MS" w:hAnsi="Trebuchet MS"/>
                <w:b/>
                <w:bCs/>
                <w:color w:val="434343"/>
                <w:sz w:val="18"/>
                <w:szCs w:val="18"/>
              </w:rPr>
            </w:pPr>
            <w:r w:rsidRPr="00D57B3A">
              <w:rPr>
                <w:rFonts w:ascii="Trebuchet MS" w:hAnsi="Trebuchet MS"/>
                <w:b/>
                <w:bCs/>
                <w:color w:val="434343"/>
                <w:sz w:val="18"/>
                <w:szCs w:val="18"/>
              </w:rPr>
              <w:t>66.014</w:t>
            </w:r>
          </w:p>
        </w:tc>
        <w:tc>
          <w:tcPr>
            <w:tcW w:w="1093" w:type="dxa"/>
            <w:tcBorders>
              <w:top w:val="nil"/>
              <w:left w:val="nil"/>
              <w:bottom w:val="nil"/>
              <w:right w:val="single" w:sz="4" w:space="0" w:color="auto"/>
            </w:tcBorders>
            <w:shd w:val="clear" w:color="auto" w:fill="auto"/>
            <w:vAlign w:val="center"/>
            <w:hideMark/>
          </w:tcPr>
          <w:p w14:paraId="469D0C3C" w14:textId="77777777" w:rsidR="00D57B3A" w:rsidRPr="00D57B3A" w:rsidRDefault="00D57B3A" w:rsidP="00D57B3A">
            <w:pPr>
              <w:jc w:val="right"/>
              <w:rPr>
                <w:rFonts w:ascii="Trebuchet MS" w:hAnsi="Trebuchet MS"/>
                <w:b/>
                <w:bCs/>
                <w:color w:val="434343"/>
                <w:sz w:val="18"/>
                <w:szCs w:val="18"/>
              </w:rPr>
            </w:pPr>
            <w:r w:rsidRPr="00D57B3A">
              <w:rPr>
                <w:rFonts w:ascii="Trebuchet MS" w:hAnsi="Trebuchet MS"/>
                <w:b/>
                <w:bCs/>
                <w:color w:val="434343"/>
                <w:sz w:val="18"/>
                <w:szCs w:val="18"/>
              </w:rPr>
              <w:t>-</w:t>
            </w:r>
          </w:p>
        </w:tc>
      </w:tr>
      <w:tr w:rsidR="00336D6A" w:rsidRPr="00D57B3A" w14:paraId="570C7845" w14:textId="77777777"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14:paraId="056E19CF"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ATIVO REALIZÁVEL A LONGO PRAZO</w:t>
            </w:r>
          </w:p>
        </w:tc>
        <w:tc>
          <w:tcPr>
            <w:tcW w:w="1246" w:type="dxa"/>
            <w:tcBorders>
              <w:top w:val="nil"/>
              <w:left w:val="nil"/>
              <w:bottom w:val="nil"/>
              <w:right w:val="nil"/>
            </w:tcBorders>
            <w:shd w:val="clear" w:color="auto" w:fill="auto"/>
            <w:vAlign w:val="center"/>
            <w:hideMark/>
          </w:tcPr>
          <w:p w14:paraId="6BE0BBB1" w14:textId="77777777" w:rsidR="00D57B3A" w:rsidRPr="00D57B3A" w:rsidRDefault="00D57B3A" w:rsidP="00D57B3A">
            <w:pPr>
              <w:jc w:val="center"/>
              <w:rPr>
                <w:rFonts w:ascii="Trebuchet MS" w:hAnsi="Trebuchet MS" w:cs="Arial"/>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tcPr>
          <w:p w14:paraId="278D568F"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50.147</w:t>
            </w:r>
          </w:p>
        </w:tc>
        <w:tc>
          <w:tcPr>
            <w:tcW w:w="1093" w:type="dxa"/>
            <w:tcBorders>
              <w:top w:val="nil"/>
              <w:left w:val="nil"/>
              <w:bottom w:val="nil"/>
              <w:right w:val="single" w:sz="4" w:space="0" w:color="auto"/>
            </w:tcBorders>
            <w:shd w:val="clear" w:color="auto" w:fill="auto"/>
            <w:vAlign w:val="center"/>
            <w:hideMark/>
          </w:tcPr>
          <w:p w14:paraId="743E7D18"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66.883</w:t>
            </w:r>
          </w:p>
        </w:tc>
        <w:tc>
          <w:tcPr>
            <w:tcW w:w="3262" w:type="dxa"/>
            <w:tcBorders>
              <w:top w:val="nil"/>
              <w:left w:val="nil"/>
              <w:bottom w:val="nil"/>
              <w:right w:val="single" w:sz="4" w:space="0" w:color="auto"/>
            </w:tcBorders>
            <w:shd w:val="clear" w:color="auto" w:fill="auto"/>
            <w:vAlign w:val="center"/>
            <w:hideMark/>
          </w:tcPr>
          <w:p w14:paraId="1C51F70F" w14:textId="77777777" w:rsidR="00D57B3A" w:rsidRPr="00D57B3A" w:rsidRDefault="00D57B3A" w:rsidP="00D57B3A">
            <w:pPr>
              <w:rPr>
                <w:rFonts w:ascii="Trebuchet MS" w:hAnsi="Trebuchet MS" w:cs="Arial"/>
                <w:sz w:val="18"/>
                <w:szCs w:val="18"/>
                <w:lang w:eastAsia="pt-BR"/>
              </w:rPr>
            </w:pPr>
            <w:r w:rsidRPr="00D57B3A">
              <w:rPr>
                <w:rFonts w:ascii="Trebuchet MS" w:hAnsi="Trebuchet MS" w:cs="Arial"/>
                <w:sz w:val="18"/>
                <w:szCs w:val="18"/>
                <w:lang w:eastAsia="pt-BR"/>
              </w:rPr>
              <w:t>PROVISÕES A LONGO PRAZO</w:t>
            </w:r>
          </w:p>
        </w:tc>
        <w:tc>
          <w:tcPr>
            <w:tcW w:w="1246" w:type="dxa"/>
            <w:tcBorders>
              <w:top w:val="nil"/>
              <w:left w:val="nil"/>
              <w:bottom w:val="nil"/>
              <w:right w:val="single" w:sz="4" w:space="0" w:color="auto"/>
            </w:tcBorders>
            <w:shd w:val="clear" w:color="auto" w:fill="auto"/>
            <w:vAlign w:val="center"/>
            <w:hideMark/>
          </w:tcPr>
          <w:p w14:paraId="0F7FBF50" w14:textId="201D1657" w:rsidR="00D57B3A" w:rsidRPr="00D57B3A" w:rsidRDefault="001A6315" w:rsidP="00D57B3A">
            <w:pPr>
              <w:jc w:val="center"/>
              <w:rPr>
                <w:rFonts w:ascii="Trebuchet MS" w:hAnsi="Trebuchet MS" w:cs="Arial"/>
                <w:sz w:val="18"/>
                <w:szCs w:val="18"/>
              </w:rPr>
            </w:pPr>
            <w:r>
              <w:rPr>
                <w:rFonts w:ascii="Trebuchet MS" w:hAnsi="Trebuchet MS" w:cs="Arial"/>
                <w:sz w:val="18"/>
                <w:szCs w:val="18"/>
              </w:rPr>
              <w:t>14</w:t>
            </w:r>
          </w:p>
        </w:tc>
        <w:tc>
          <w:tcPr>
            <w:tcW w:w="1093" w:type="dxa"/>
            <w:tcBorders>
              <w:top w:val="nil"/>
              <w:left w:val="nil"/>
              <w:bottom w:val="nil"/>
              <w:right w:val="single" w:sz="4" w:space="0" w:color="auto"/>
            </w:tcBorders>
            <w:shd w:val="clear" w:color="auto" w:fill="auto"/>
            <w:vAlign w:val="center"/>
          </w:tcPr>
          <w:p w14:paraId="32DB10C4"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66.014</w:t>
            </w:r>
          </w:p>
        </w:tc>
        <w:tc>
          <w:tcPr>
            <w:tcW w:w="1093" w:type="dxa"/>
            <w:tcBorders>
              <w:top w:val="nil"/>
              <w:left w:val="nil"/>
              <w:bottom w:val="nil"/>
              <w:right w:val="single" w:sz="4" w:space="0" w:color="auto"/>
            </w:tcBorders>
            <w:shd w:val="clear" w:color="auto" w:fill="auto"/>
            <w:vAlign w:val="center"/>
            <w:hideMark/>
          </w:tcPr>
          <w:p w14:paraId="191F0B98"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w:t>
            </w:r>
          </w:p>
        </w:tc>
      </w:tr>
      <w:tr w:rsidR="00336D6A" w:rsidRPr="00D57B3A" w14:paraId="58B38676" w14:textId="77777777"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14:paraId="146ED5CC"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CRÉDITOS A LONGO PRAZO</w:t>
            </w:r>
          </w:p>
        </w:tc>
        <w:tc>
          <w:tcPr>
            <w:tcW w:w="1246" w:type="dxa"/>
            <w:tcBorders>
              <w:top w:val="nil"/>
              <w:left w:val="nil"/>
              <w:bottom w:val="nil"/>
              <w:right w:val="nil"/>
            </w:tcBorders>
            <w:shd w:val="clear" w:color="auto" w:fill="auto"/>
            <w:vAlign w:val="center"/>
            <w:hideMark/>
          </w:tcPr>
          <w:p w14:paraId="7B0CA7B5" w14:textId="77777777" w:rsidR="00D57B3A" w:rsidRPr="00D57B3A" w:rsidRDefault="00D57B3A" w:rsidP="00D57B3A">
            <w:pPr>
              <w:jc w:val="center"/>
              <w:rPr>
                <w:rFonts w:ascii="Trebuchet MS" w:hAnsi="Trebuchet MS" w:cs="Arial"/>
                <w:color w:val="434343"/>
                <w:sz w:val="18"/>
                <w:szCs w:val="18"/>
              </w:rPr>
            </w:pPr>
            <w:r w:rsidRPr="00D57B3A">
              <w:rPr>
                <w:rFonts w:ascii="Trebuchet MS" w:hAnsi="Trebuchet MS" w:cs="Arial"/>
                <w:color w:val="434343"/>
                <w:sz w:val="18"/>
                <w:szCs w:val="18"/>
              </w:rPr>
              <w:t>6</w:t>
            </w:r>
          </w:p>
        </w:tc>
        <w:tc>
          <w:tcPr>
            <w:tcW w:w="1093" w:type="dxa"/>
            <w:tcBorders>
              <w:top w:val="nil"/>
              <w:left w:val="single" w:sz="4" w:space="0" w:color="auto"/>
              <w:bottom w:val="nil"/>
              <w:right w:val="single" w:sz="4" w:space="0" w:color="auto"/>
            </w:tcBorders>
            <w:shd w:val="clear" w:color="auto" w:fill="auto"/>
            <w:vAlign w:val="center"/>
          </w:tcPr>
          <w:p w14:paraId="2F8AB83A"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49.372</w:t>
            </w:r>
          </w:p>
        </w:tc>
        <w:tc>
          <w:tcPr>
            <w:tcW w:w="1093" w:type="dxa"/>
            <w:tcBorders>
              <w:top w:val="nil"/>
              <w:left w:val="nil"/>
              <w:bottom w:val="nil"/>
              <w:right w:val="single" w:sz="4" w:space="0" w:color="auto"/>
            </w:tcBorders>
            <w:shd w:val="clear" w:color="auto" w:fill="auto"/>
            <w:vAlign w:val="center"/>
            <w:hideMark/>
          </w:tcPr>
          <w:p w14:paraId="77CA4B14"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50.990</w:t>
            </w:r>
          </w:p>
        </w:tc>
        <w:tc>
          <w:tcPr>
            <w:tcW w:w="3262" w:type="dxa"/>
            <w:tcBorders>
              <w:top w:val="nil"/>
              <w:left w:val="nil"/>
              <w:bottom w:val="nil"/>
              <w:right w:val="single" w:sz="4" w:space="0" w:color="auto"/>
            </w:tcBorders>
            <w:shd w:val="clear" w:color="auto" w:fill="auto"/>
            <w:vAlign w:val="center"/>
            <w:hideMark/>
          </w:tcPr>
          <w:p w14:paraId="26AF3F72" w14:textId="77777777" w:rsidR="00D57B3A" w:rsidRPr="00D57B3A" w:rsidRDefault="00D57B3A" w:rsidP="00D57B3A">
            <w:pPr>
              <w:rPr>
                <w:rFonts w:ascii="Trebuchet MS" w:hAnsi="Trebuchet MS" w:cs="Arial"/>
                <w:color w:val="434343"/>
                <w:sz w:val="18"/>
                <w:szCs w:val="18"/>
                <w:lang w:eastAsia="pt-BR"/>
              </w:rPr>
            </w:pPr>
          </w:p>
        </w:tc>
        <w:tc>
          <w:tcPr>
            <w:tcW w:w="1246" w:type="dxa"/>
            <w:tcBorders>
              <w:top w:val="nil"/>
              <w:left w:val="nil"/>
              <w:bottom w:val="nil"/>
              <w:right w:val="single" w:sz="4" w:space="0" w:color="auto"/>
            </w:tcBorders>
            <w:shd w:val="clear" w:color="auto" w:fill="auto"/>
            <w:vAlign w:val="center"/>
            <w:hideMark/>
          </w:tcPr>
          <w:p w14:paraId="2C21B196" w14:textId="77777777" w:rsidR="00D57B3A" w:rsidRPr="00D57B3A" w:rsidRDefault="00D57B3A" w:rsidP="00D57B3A">
            <w:pPr>
              <w:jc w:val="center"/>
              <w:rPr>
                <w:rFonts w:ascii="Trebuchet MS" w:hAnsi="Trebuchet MS" w:cs="Arial"/>
                <w:color w:val="434343"/>
                <w:sz w:val="18"/>
                <w:szCs w:val="18"/>
              </w:rPr>
            </w:pPr>
          </w:p>
        </w:tc>
        <w:tc>
          <w:tcPr>
            <w:tcW w:w="1093" w:type="dxa"/>
            <w:tcBorders>
              <w:top w:val="nil"/>
              <w:left w:val="nil"/>
              <w:bottom w:val="nil"/>
              <w:right w:val="single" w:sz="4" w:space="0" w:color="auto"/>
            </w:tcBorders>
            <w:shd w:val="clear" w:color="auto" w:fill="auto"/>
            <w:vAlign w:val="center"/>
          </w:tcPr>
          <w:p w14:paraId="23A691AC" w14:textId="77777777" w:rsidR="00D57B3A" w:rsidRPr="00D57B3A" w:rsidRDefault="00D57B3A" w:rsidP="00D57B3A">
            <w:pPr>
              <w:jc w:val="right"/>
              <w:rPr>
                <w:rFonts w:ascii="Trebuchet MS" w:hAnsi="Trebuchet MS" w:cs="Arial"/>
                <w:color w:val="434343"/>
                <w:sz w:val="18"/>
                <w:szCs w:val="18"/>
                <w:lang w:eastAsia="pt-BR"/>
              </w:rPr>
            </w:pPr>
          </w:p>
        </w:tc>
        <w:tc>
          <w:tcPr>
            <w:tcW w:w="1093" w:type="dxa"/>
            <w:tcBorders>
              <w:top w:val="nil"/>
              <w:left w:val="nil"/>
              <w:bottom w:val="nil"/>
              <w:right w:val="single" w:sz="4" w:space="0" w:color="auto"/>
            </w:tcBorders>
            <w:shd w:val="clear" w:color="auto" w:fill="auto"/>
            <w:vAlign w:val="center"/>
            <w:hideMark/>
          </w:tcPr>
          <w:p w14:paraId="482F4694" w14:textId="77777777" w:rsidR="00D57B3A" w:rsidRPr="00D57B3A" w:rsidRDefault="00D57B3A" w:rsidP="00D57B3A">
            <w:pPr>
              <w:jc w:val="right"/>
              <w:rPr>
                <w:rFonts w:ascii="Trebuchet MS" w:hAnsi="Trebuchet MS" w:cs="Arial"/>
                <w:color w:val="434343"/>
                <w:sz w:val="18"/>
                <w:szCs w:val="18"/>
                <w:lang w:eastAsia="pt-BR"/>
              </w:rPr>
            </w:pPr>
          </w:p>
        </w:tc>
      </w:tr>
      <w:tr w:rsidR="00336D6A" w:rsidRPr="00D57B3A" w14:paraId="4AD6E082" w14:textId="77777777" w:rsidTr="00D57B3A">
        <w:trPr>
          <w:trHeight w:val="600"/>
          <w:jc w:val="center"/>
        </w:trPr>
        <w:tc>
          <w:tcPr>
            <w:tcW w:w="3274" w:type="dxa"/>
            <w:tcBorders>
              <w:top w:val="nil"/>
              <w:left w:val="single" w:sz="4" w:space="0" w:color="auto"/>
              <w:bottom w:val="nil"/>
              <w:right w:val="single" w:sz="4" w:space="0" w:color="auto"/>
            </w:tcBorders>
            <w:shd w:val="clear" w:color="auto" w:fill="auto"/>
            <w:vAlign w:val="center"/>
            <w:hideMark/>
          </w:tcPr>
          <w:p w14:paraId="7A3A4FE1"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VARIAÇÕES PATRIMONIAIS DIMINUTIVAS PAGAS ANTECIPADAMENTE</w:t>
            </w:r>
          </w:p>
        </w:tc>
        <w:tc>
          <w:tcPr>
            <w:tcW w:w="1246" w:type="dxa"/>
            <w:tcBorders>
              <w:top w:val="nil"/>
              <w:left w:val="nil"/>
              <w:bottom w:val="nil"/>
              <w:right w:val="nil"/>
            </w:tcBorders>
            <w:shd w:val="clear" w:color="auto" w:fill="auto"/>
            <w:vAlign w:val="center"/>
            <w:hideMark/>
          </w:tcPr>
          <w:p w14:paraId="2A1763F9" w14:textId="77777777" w:rsidR="00D57B3A" w:rsidRPr="00D57B3A" w:rsidRDefault="00D57B3A" w:rsidP="000B4FE6">
            <w:pPr>
              <w:jc w:val="center"/>
              <w:rPr>
                <w:rFonts w:ascii="Trebuchet MS" w:hAnsi="Trebuchet MS" w:cs="Arial"/>
                <w:color w:val="434343"/>
                <w:sz w:val="18"/>
                <w:szCs w:val="18"/>
              </w:rPr>
            </w:pPr>
            <w:r w:rsidRPr="00D57B3A">
              <w:rPr>
                <w:rFonts w:ascii="Trebuchet MS" w:hAnsi="Trebuchet MS" w:cs="Arial"/>
                <w:color w:val="434343"/>
                <w:sz w:val="18"/>
                <w:szCs w:val="18"/>
              </w:rPr>
              <w:t>1</w:t>
            </w:r>
            <w:r w:rsidR="000B4FE6">
              <w:rPr>
                <w:rFonts w:ascii="Trebuchet MS" w:hAnsi="Trebuchet MS" w:cs="Arial"/>
                <w:color w:val="434343"/>
                <w:sz w:val="18"/>
                <w:szCs w:val="18"/>
              </w:rPr>
              <w:t>9</w:t>
            </w:r>
          </w:p>
        </w:tc>
        <w:tc>
          <w:tcPr>
            <w:tcW w:w="1093" w:type="dxa"/>
            <w:tcBorders>
              <w:top w:val="nil"/>
              <w:left w:val="single" w:sz="4" w:space="0" w:color="auto"/>
              <w:bottom w:val="nil"/>
              <w:right w:val="single" w:sz="4" w:space="0" w:color="auto"/>
            </w:tcBorders>
            <w:shd w:val="clear" w:color="auto" w:fill="auto"/>
            <w:vAlign w:val="center"/>
          </w:tcPr>
          <w:p w14:paraId="5E631D66"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775</w:t>
            </w:r>
          </w:p>
        </w:tc>
        <w:tc>
          <w:tcPr>
            <w:tcW w:w="1093" w:type="dxa"/>
            <w:tcBorders>
              <w:top w:val="nil"/>
              <w:left w:val="nil"/>
              <w:bottom w:val="nil"/>
              <w:right w:val="single" w:sz="4" w:space="0" w:color="auto"/>
            </w:tcBorders>
            <w:shd w:val="clear" w:color="auto" w:fill="auto"/>
            <w:vAlign w:val="center"/>
            <w:hideMark/>
          </w:tcPr>
          <w:p w14:paraId="1B6BB902"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15.893</w:t>
            </w:r>
          </w:p>
        </w:tc>
        <w:tc>
          <w:tcPr>
            <w:tcW w:w="3262" w:type="dxa"/>
            <w:tcBorders>
              <w:top w:val="nil"/>
              <w:left w:val="nil"/>
              <w:bottom w:val="nil"/>
              <w:right w:val="single" w:sz="4" w:space="0" w:color="auto"/>
            </w:tcBorders>
            <w:shd w:val="clear" w:color="auto" w:fill="auto"/>
            <w:vAlign w:val="center"/>
            <w:hideMark/>
          </w:tcPr>
          <w:p w14:paraId="0EA54B3C" w14:textId="77777777"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single" w:sz="4" w:space="0" w:color="auto"/>
            </w:tcBorders>
            <w:shd w:val="clear" w:color="auto" w:fill="auto"/>
            <w:vAlign w:val="center"/>
            <w:hideMark/>
          </w:tcPr>
          <w:p w14:paraId="7643F78A" w14:textId="77777777" w:rsidR="00D57B3A" w:rsidRPr="00D57B3A" w:rsidRDefault="00D57B3A" w:rsidP="00D57B3A">
            <w:pPr>
              <w:jc w:val="center"/>
              <w:rPr>
                <w:rFonts w:ascii="Trebuchet MS" w:hAnsi="Trebuchet MS" w:cs="Arial"/>
                <w:sz w:val="18"/>
                <w:szCs w:val="18"/>
              </w:rPr>
            </w:pPr>
          </w:p>
        </w:tc>
        <w:tc>
          <w:tcPr>
            <w:tcW w:w="1093" w:type="dxa"/>
            <w:tcBorders>
              <w:top w:val="nil"/>
              <w:left w:val="nil"/>
              <w:bottom w:val="nil"/>
              <w:right w:val="single" w:sz="4" w:space="0" w:color="auto"/>
            </w:tcBorders>
            <w:shd w:val="clear" w:color="auto" w:fill="auto"/>
            <w:vAlign w:val="center"/>
          </w:tcPr>
          <w:p w14:paraId="287C528F" w14:textId="77777777"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14:paraId="4478014E" w14:textId="77777777" w:rsidR="00D57B3A" w:rsidRPr="00D57B3A" w:rsidRDefault="00D57B3A" w:rsidP="00D57B3A">
            <w:pPr>
              <w:jc w:val="right"/>
              <w:rPr>
                <w:rFonts w:ascii="Trebuchet MS" w:hAnsi="Trebuchet MS" w:cs="Arial"/>
                <w:sz w:val="18"/>
                <w:szCs w:val="18"/>
                <w:lang w:eastAsia="pt-BR"/>
              </w:rPr>
            </w:pPr>
          </w:p>
        </w:tc>
      </w:tr>
      <w:tr w:rsidR="00336D6A" w:rsidRPr="00D57B3A" w14:paraId="3094D757" w14:textId="77777777"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14:paraId="306FA688"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IMOBILIZADO</w:t>
            </w:r>
          </w:p>
        </w:tc>
        <w:tc>
          <w:tcPr>
            <w:tcW w:w="1246" w:type="dxa"/>
            <w:tcBorders>
              <w:top w:val="nil"/>
              <w:left w:val="nil"/>
              <w:bottom w:val="nil"/>
              <w:right w:val="nil"/>
            </w:tcBorders>
            <w:shd w:val="clear" w:color="auto" w:fill="auto"/>
            <w:vAlign w:val="center"/>
            <w:hideMark/>
          </w:tcPr>
          <w:p w14:paraId="465477F0" w14:textId="77777777" w:rsidR="00D57B3A" w:rsidRPr="00D57B3A" w:rsidRDefault="000B4FE6" w:rsidP="00D57B3A">
            <w:pPr>
              <w:jc w:val="center"/>
              <w:rPr>
                <w:rFonts w:ascii="Trebuchet MS" w:hAnsi="Trebuchet MS" w:cs="Arial"/>
                <w:color w:val="434343"/>
                <w:sz w:val="18"/>
                <w:szCs w:val="18"/>
              </w:rPr>
            </w:pPr>
            <w:r>
              <w:rPr>
                <w:rFonts w:ascii="Trebuchet MS" w:hAnsi="Trebuchet MS" w:cs="Arial"/>
                <w:color w:val="434343"/>
                <w:sz w:val="18"/>
                <w:szCs w:val="18"/>
              </w:rPr>
              <w:t>10</w:t>
            </w:r>
          </w:p>
        </w:tc>
        <w:tc>
          <w:tcPr>
            <w:tcW w:w="1093" w:type="dxa"/>
            <w:tcBorders>
              <w:top w:val="nil"/>
              <w:left w:val="single" w:sz="4" w:space="0" w:color="auto"/>
              <w:bottom w:val="nil"/>
              <w:right w:val="single" w:sz="4" w:space="0" w:color="auto"/>
            </w:tcBorders>
            <w:shd w:val="clear" w:color="auto" w:fill="auto"/>
            <w:vAlign w:val="center"/>
          </w:tcPr>
          <w:p w14:paraId="318A056F" w14:textId="7E8DF992" w:rsidR="00D57B3A" w:rsidRPr="00D57B3A" w:rsidRDefault="00945865" w:rsidP="00D57B3A">
            <w:pPr>
              <w:jc w:val="right"/>
              <w:rPr>
                <w:rFonts w:ascii="Trebuchet MS" w:hAnsi="Trebuchet MS" w:cs="Tahoma"/>
                <w:color w:val="434343"/>
                <w:sz w:val="18"/>
                <w:szCs w:val="18"/>
              </w:rPr>
            </w:pPr>
            <w:r>
              <w:rPr>
                <w:rFonts w:ascii="Trebuchet MS" w:hAnsi="Trebuchet MS" w:cs="Tahoma"/>
                <w:color w:val="434343"/>
                <w:sz w:val="18"/>
                <w:szCs w:val="18"/>
              </w:rPr>
              <w:t>2.151.453</w:t>
            </w:r>
          </w:p>
        </w:tc>
        <w:tc>
          <w:tcPr>
            <w:tcW w:w="1093" w:type="dxa"/>
            <w:tcBorders>
              <w:top w:val="nil"/>
              <w:left w:val="nil"/>
              <w:bottom w:val="nil"/>
              <w:right w:val="single" w:sz="4" w:space="0" w:color="auto"/>
            </w:tcBorders>
            <w:shd w:val="clear" w:color="auto" w:fill="auto"/>
            <w:vAlign w:val="center"/>
            <w:hideMark/>
          </w:tcPr>
          <w:p w14:paraId="16FF4599"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2.113.749</w:t>
            </w:r>
          </w:p>
        </w:tc>
        <w:tc>
          <w:tcPr>
            <w:tcW w:w="3262" w:type="dxa"/>
            <w:tcBorders>
              <w:top w:val="nil"/>
              <w:left w:val="nil"/>
              <w:bottom w:val="nil"/>
              <w:right w:val="single" w:sz="4" w:space="0" w:color="auto"/>
            </w:tcBorders>
            <w:shd w:val="clear" w:color="auto" w:fill="auto"/>
            <w:vAlign w:val="center"/>
            <w:hideMark/>
          </w:tcPr>
          <w:p w14:paraId="5A1DC2FE" w14:textId="77777777"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single" w:sz="4" w:space="0" w:color="auto"/>
            </w:tcBorders>
            <w:shd w:val="clear" w:color="auto" w:fill="auto"/>
            <w:vAlign w:val="center"/>
            <w:hideMark/>
          </w:tcPr>
          <w:p w14:paraId="42CE5DE5" w14:textId="77777777" w:rsidR="00D57B3A" w:rsidRPr="00D57B3A" w:rsidRDefault="00D57B3A" w:rsidP="00D57B3A">
            <w:pPr>
              <w:jc w:val="center"/>
              <w:rPr>
                <w:rFonts w:ascii="Trebuchet MS" w:hAnsi="Trebuchet MS" w:cs="Arial"/>
                <w:sz w:val="18"/>
                <w:szCs w:val="18"/>
              </w:rPr>
            </w:pPr>
          </w:p>
        </w:tc>
        <w:tc>
          <w:tcPr>
            <w:tcW w:w="1093" w:type="dxa"/>
            <w:tcBorders>
              <w:top w:val="nil"/>
              <w:left w:val="nil"/>
              <w:bottom w:val="nil"/>
              <w:right w:val="single" w:sz="4" w:space="0" w:color="auto"/>
            </w:tcBorders>
            <w:shd w:val="clear" w:color="auto" w:fill="auto"/>
            <w:vAlign w:val="center"/>
          </w:tcPr>
          <w:p w14:paraId="01F4E8F2" w14:textId="77777777"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14:paraId="2B993BB8" w14:textId="77777777" w:rsidR="00D57B3A" w:rsidRPr="00D57B3A" w:rsidRDefault="00D57B3A" w:rsidP="00D57B3A">
            <w:pPr>
              <w:jc w:val="right"/>
              <w:rPr>
                <w:rFonts w:ascii="Trebuchet MS" w:hAnsi="Trebuchet MS" w:cs="Arial"/>
                <w:sz w:val="18"/>
                <w:szCs w:val="18"/>
                <w:lang w:eastAsia="pt-BR"/>
              </w:rPr>
            </w:pPr>
          </w:p>
        </w:tc>
      </w:tr>
      <w:tr w:rsidR="00336D6A" w:rsidRPr="00D57B3A" w14:paraId="682A9544" w14:textId="77777777"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14:paraId="5915F8C0"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BENS MÓVEIS</w:t>
            </w:r>
          </w:p>
        </w:tc>
        <w:tc>
          <w:tcPr>
            <w:tcW w:w="1246" w:type="dxa"/>
            <w:tcBorders>
              <w:top w:val="nil"/>
              <w:left w:val="nil"/>
              <w:bottom w:val="nil"/>
              <w:right w:val="nil"/>
            </w:tcBorders>
            <w:shd w:val="clear" w:color="auto" w:fill="auto"/>
            <w:vAlign w:val="center"/>
            <w:hideMark/>
          </w:tcPr>
          <w:p w14:paraId="3AF4B6EA" w14:textId="77777777" w:rsidR="00D57B3A" w:rsidRPr="00D57B3A" w:rsidRDefault="00D57B3A" w:rsidP="00D57B3A">
            <w:pPr>
              <w:jc w:val="center"/>
              <w:rPr>
                <w:rFonts w:ascii="Trebuchet MS" w:hAnsi="Trebuchet MS" w:cs="Arial"/>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tcPr>
          <w:p w14:paraId="591A0EB1" w14:textId="47A6ED29" w:rsidR="00D57B3A" w:rsidRPr="00D57B3A" w:rsidRDefault="00945865" w:rsidP="00D57B3A">
            <w:pPr>
              <w:jc w:val="right"/>
              <w:rPr>
                <w:rFonts w:ascii="Trebuchet MS" w:hAnsi="Trebuchet MS" w:cs="Tahoma"/>
                <w:color w:val="434343"/>
                <w:sz w:val="18"/>
                <w:szCs w:val="18"/>
              </w:rPr>
            </w:pPr>
            <w:r>
              <w:rPr>
                <w:rFonts w:ascii="Trebuchet MS" w:hAnsi="Trebuchet MS" w:cs="Tahoma"/>
                <w:color w:val="434343"/>
                <w:sz w:val="18"/>
                <w:szCs w:val="18"/>
              </w:rPr>
              <w:t>329.364</w:t>
            </w:r>
          </w:p>
        </w:tc>
        <w:tc>
          <w:tcPr>
            <w:tcW w:w="1093" w:type="dxa"/>
            <w:tcBorders>
              <w:top w:val="nil"/>
              <w:left w:val="nil"/>
              <w:bottom w:val="nil"/>
              <w:right w:val="single" w:sz="4" w:space="0" w:color="auto"/>
            </w:tcBorders>
            <w:shd w:val="clear" w:color="auto" w:fill="auto"/>
            <w:vAlign w:val="center"/>
            <w:hideMark/>
          </w:tcPr>
          <w:p w14:paraId="57B2746A"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272.140</w:t>
            </w:r>
          </w:p>
        </w:tc>
        <w:tc>
          <w:tcPr>
            <w:tcW w:w="3262" w:type="dxa"/>
            <w:tcBorders>
              <w:top w:val="nil"/>
              <w:left w:val="nil"/>
              <w:bottom w:val="nil"/>
              <w:right w:val="single" w:sz="4" w:space="0" w:color="auto"/>
            </w:tcBorders>
            <w:shd w:val="clear" w:color="auto" w:fill="auto"/>
            <w:vAlign w:val="center"/>
            <w:hideMark/>
          </w:tcPr>
          <w:p w14:paraId="7428F7B9" w14:textId="77777777"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single" w:sz="4" w:space="0" w:color="auto"/>
            </w:tcBorders>
            <w:shd w:val="clear" w:color="auto" w:fill="auto"/>
            <w:vAlign w:val="center"/>
            <w:hideMark/>
          </w:tcPr>
          <w:p w14:paraId="62B45FA7" w14:textId="77777777" w:rsidR="00D57B3A" w:rsidRPr="00D57B3A" w:rsidRDefault="00D57B3A" w:rsidP="00D57B3A">
            <w:pPr>
              <w:jc w:val="center"/>
              <w:rPr>
                <w:rFonts w:ascii="Trebuchet MS" w:hAnsi="Trebuchet MS" w:cs="Arial"/>
                <w:sz w:val="18"/>
                <w:szCs w:val="18"/>
              </w:rPr>
            </w:pPr>
          </w:p>
        </w:tc>
        <w:tc>
          <w:tcPr>
            <w:tcW w:w="1093" w:type="dxa"/>
            <w:tcBorders>
              <w:top w:val="nil"/>
              <w:left w:val="nil"/>
              <w:bottom w:val="nil"/>
              <w:right w:val="single" w:sz="4" w:space="0" w:color="auto"/>
            </w:tcBorders>
            <w:shd w:val="clear" w:color="auto" w:fill="auto"/>
            <w:vAlign w:val="center"/>
          </w:tcPr>
          <w:p w14:paraId="3CC675CA" w14:textId="77777777"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14:paraId="24A1A458" w14:textId="77777777" w:rsidR="00D57B3A" w:rsidRPr="00D57B3A" w:rsidRDefault="00D57B3A" w:rsidP="00D57B3A">
            <w:pPr>
              <w:jc w:val="right"/>
              <w:rPr>
                <w:rFonts w:ascii="Trebuchet MS" w:hAnsi="Trebuchet MS" w:cs="Arial"/>
                <w:sz w:val="18"/>
                <w:szCs w:val="18"/>
                <w:lang w:eastAsia="pt-BR"/>
              </w:rPr>
            </w:pPr>
          </w:p>
        </w:tc>
      </w:tr>
      <w:tr w:rsidR="00336D6A" w:rsidRPr="00D57B3A" w14:paraId="218513ED" w14:textId="77777777"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14:paraId="44AD2E9D"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BENS IMÓVEIS</w:t>
            </w:r>
          </w:p>
        </w:tc>
        <w:tc>
          <w:tcPr>
            <w:tcW w:w="1246" w:type="dxa"/>
            <w:tcBorders>
              <w:top w:val="nil"/>
              <w:left w:val="nil"/>
              <w:bottom w:val="nil"/>
              <w:right w:val="nil"/>
            </w:tcBorders>
            <w:shd w:val="clear" w:color="auto" w:fill="auto"/>
            <w:vAlign w:val="center"/>
            <w:hideMark/>
          </w:tcPr>
          <w:p w14:paraId="42E21FDE" w14:textId="77777777" w:rsidR="00D57B3A" w:rsidRPr="00D57B3A" w:rsidRDefault="00D57B3A" w:rsidP="00D57B3A">
            <w:pPr>
              <w:jc w:val="center"/>
              <w:rPr>
                <w:rFonts w:ascii="Trebuchet MS" w:hAnsi="Trebuchet MS" w:cs="Arial"/>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tcPr>
          <w:p w14:paraId="77ED5186" w14:textId="50F2D1EA" w:rsidR="00D57B3A" w:rsidRPr="00D57B3A" w:rsidRDefault="00413099" w:rsidP="00D57B3A">
            <w:pPr>
              <w:jc w:val="right"/>
              <w:rPr>
                <w:rFonts w:ascii="Trebuchet MS" w:hAnsi="Trebuchet MS" w:cs="Tahoma"/>
                <w:color w:val="434343"/>
                <w:sz w:val="18"/>
                <w:szCs w:val="18"/>
              </w:rPr>
            </w:pPr>
            <w:r>
              <w:rPr>
                <w:rFonts w:ascii="Trebuchet MS" w:hAnsi="Trebuchet MS" w:cs="Tahoma"/>
                <w:color w:val="434343"/>
                <w:sz w:val="18"/>
                <w:szCs w:val="18"/>
              </w:rPr>
              <w:t>2.196.002</w:t>
            </w:r>
          </w:p>
        </w:tc>
        <w:tc>
          <w:tcPr>
            <w:tcW w:w="1093" w:type="dxa"/>
            <w:tcBorders>
              <w:top w:val="nil"/>
              <w:left w:val="nil"/>
              <w:bottom w:val="nil"/>
              <w:right w:val="single" w:sz="4" w:space="0" w:color="auto"/>
            </w:tcBorders>
            <w:shd w:val="clear" w:color="auto" w:fill="auto"/>
            <w:vAlign w:val="center"/>
            <w:hideMark/>
          </w:tcPr>
          <w:p w14:paraId="665D85A0"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2.114.950</w:t>
            </w:r>
          </w:p>
        </w:tc>
        <w:tc>
          <w:tcPr>
            <w:tcW w:w="3262" w:type="dxa"/>
            <w:tcBorders>
              <w:top w:val="nil"/>
              <w:left w:val="nil"/>
              <w:bottom w:val="nil"/>
              <w:right w:val="single" w:sz="4" w:space="0" w:color="auto"/>
            </w:tcBorders>
            <w:shd w:val="clear" w:color="auto" w:fill="auto"/>
            <w:vAlign w:val="center"/>
            <w:hideMark/>
          </w:tcPr>
          <w:p w14:paraId="2CDC4662" w14:textId="77777777"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single" w:sz="4" w:space="0" w:color="auto"/>
            </w:tcBorders>
            <w:shd w:val="clear" w:color="auto" w:fill="auto"/>
            <w:vAlign w:val="center"/>
            <w:hideMark/>
          </w:tcPr>
          <w:p w14:paraId="1984EFBA" w14:textId="77777777" w:rsidR="00D57B3A" w:rsidRPr="00D57B3A" w:rsidRDefault="00D57B3A" w:rsidP="00D57B3A">
            <w:pPr>
              <w:jc w:val="center"/>
              <w:rPr>
                <w:rFonts w:ascii="Trebuchet MS" w:hAnsi="Trebuchet MS" w:cs="Arial"/>
                <w:sz w:val="18"/>
                <w:szCs w:val="18"/>
              </w:rPr>
            </w:pPr>
          </w:p>
        </w:tc>
        <w:tc>
          <w:tcPr>
            <w:tcW w:w="1093" w:type="dxa"/>
            <w:tcBorders>
              <w:top w:val="nil"/>
              <w:left w:val="nil"/>
              <w:bottom w:val="nil"/>
              <w:right w:val="single" w:sz="4" w:space="0" w:color="auto"/>
            </w:tcBorders>
            <w:shd w:val="clear" w:color="auto" w:fill="auto"/>
            <w:vAlign w:val="center"/>
          </w:tcPr>
          <w:p w14:paraId="1BED690C" w14:textId="77777777"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14:paraId="7DE3A6DB" w14:textId="77777777" w:rsidR="00D57B3A" w:rsidRPr="00D57B3A" w:rsidRDefault="00D57B3A" w:rsidP="00D57B3A">
            <w:pPr>
              <w:jc w:val="right"/>
              <w:rPr>
                <w:rFonts w:ascii="Trebuchet MS" w:hAnsi="Trebuchet MS" w:cs="Arial"/>
                <w:sz w:val="18"/>
                <w:szCs w:val="18"/>
                <w:lang w:eastAsia="pt-BR"/>
              </w:rPr>
            </w:pPr>
          </w:p>
        </w:tc>
      </w:tr>
      <w:tr w:rsidR="00336D6A" w:rsidRPr="00D57B3A" w14:paraId="285051BA" w14:textId="77777777" w:rsidTr="00D57B3A">
        <w:trPr>
          <w:trHeight w:val="600"/>
          <w:jc w:val="center"/>
        </w:trPr>
        <w:tc>
          <w:tcPr>
            <w:tcW w:w="3274" w:type="dxa"/>
            <w:tcBorders>
              <w:top w:val="nil"/>
              <w:left w:val="single" w:sz="4" w:space="0" w:color="auto"/>
              <w:bottom w:val="nil"/>
              <w:right w:val="single" w:sz="4" w:space="0" w:color="auto"/>
            </w:tcBorders>
            <w:shd w:val="clear" w:color="auto" w:fill="auto"/>
            <w:vAlign w:val="center"/>
            <w:hideMark/>
          </w:tcPr>
          <w:p w14:paraId="095A2206"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lastRenderedPageBreak/>
              <w:t>(-) DEPRECIAÇÃO, EXAUSTÃO E AMORTIZAÇÃO ACUMULADAS</w:t>
            </w:r>
          </w:p>
        </w:tc>
        <w:tc>
          <w:tcPr>
            <w:tcW w:w="1246" w:type="dxa"/>
            <w:tcBorders>
              <w:top w:val="nil"/>
              <w:left w:val="nil"/>
              <w:bottom w:val="nil"/>
              <w:right w:val="nil"/>
            </w:tcBorders>
            <w:shd w:val="clear" w:color="auto" w:fill="auto"/>
            <w:vAlign w:val="center"/>
            <w:hideMark/>
          </w:tcPr>
          <w:p w14:paraId="61D7F920" w14:textId="77777777" w:rsidR="00D57B3A" w:rsidRPr="00D57B3A" w:rsidRDefault="00D57B3A" w:rsidP="00D57B3A">
            <w:pPr>
              <w:jc w:val="center"/>
              <w:rPr>
                <w:rFonts w:ascii="Trebuchet MS" w:hAnsi="Trebuchet MS" w:cs="Arial"/>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tcPr>
          <w:p w14:paraId="357D1C43" w14:textId="2BFFB5A7" w:rsidR="00D57B3A" w:rsidRPr="00D57B3A" w:rsidRDefault="00D57B3A" w:rsidP="00413099">
            <w:pPr>
              <w:jc w:val="right"/>
              <w:rPr>
                <w:rFonts w:ascii="Trebuchet MS" w:hAnsi="Trebuchet MS" w:cs="Tahoma"/>
                <w:color w:val="434343"/>
                <w:sz w:val="18"/>
                <w:szCs w:val="18"/>
              </w:rPr>
            </w:pPr>
            <w:r w:rsidRPr="00D57B3A">
              <w:rPr>
                <w:rFonts w:ascii="Trebuchet MS" w:hAnsi="Trebuchet MS" w:cs="Tahoma"/>
                <w:color w:val="434343"/>
                <w:sz w:val="18"/>
                <w:szCs w:val="18"/>
              </w:rPr>
              <w:t>(373.</w:t>
            </w:r>
            <w:r w:rsidR="00413099">
              <w:rPr>
                <w:rFonts w:ascii="Trebuchet MS" w:hAnsi="Trebuchet MS" w:cs="Tahoma"/>
                <w:color w:val="434343"/>
                <w:sz w:val="18"/>
                <w:szCs w:val="18"/>
              </w:rPr>
              <w:t>912</w:t>
            </w:r>
            <w:r w:rsidRPr="00D57B3A">
              <w:rPr>
                <w:rFonts w:ascii="Trebuchet MS" w:hAnsi="Trebuchet MS" w:cs="Tahoma"/>
                <w:color w:val="434343"/>
                <w:sz w:val="18"/>
                <w:szCs w:val="18"/>
              </w:rPr>
              <w:t>)</w:t>
            </w:r>
          </w:p>
        </w:tc>
        <w:tc>
          <w:tcPr>
            <w:tcW w:w="1093" w:type="dxa"/>
            <w:tcBorders>
              <w:top w:val="nil"/>
              <w:left w:val="nil"/>
              <w:bottom w:val="nil"/>
              <w:right w:val="single" w:sz="4" w:space="0" w:color="auto"/>
            </w:tcBorders>
            <w:shd w:val="clear" w:color="auto" w:fill="auto"/>
            <w:vAlign w:val="center"/>
            <w:hideMark/>
          </w:tcPr>
          <w:p w14:paraId="1BB215CD"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(273.341)</w:t>
            </w:r>
          </w:p>
        </w:tc>
        <w:tc>
          <w:tcPr>
            <w:tcW w:w="3262" w:type="dxa"/>
            <w:tcBorders>
              <w:top w:val="nil"/>
              <w:left w:val="nil"/>
              <w:bottom w:val="single" w:sz="4" w:space="0" w:color="auto"/>
              <w:right w:val="single" w:sz="4" w:space="0" w:color="auto"/>
            </w:tcBorders>
            <w:shd w:val="clear" w:color="auto" w:fill="auto"/>
            <w:vAlign w:val="center"/>
            <w:hideMark/>
          </w:tcPr>
          <w:p w14:paraId="19FB1CB0" w14:textId="77777777"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single" w:sz="4" w:space="0" w:color="auto"/>
            </w:tcBorders>
            <w:shd w:val="clear" w:color="auto" w:fill="auto"/>
            <w:vAlign w:val="center"/>
            <w:hideMark/>
          </w:tcPr>
          <w:p w14:paraId="51883CCA" w14:textId="77777777" w:rsidR="00D57B3A" w:rsidRPr="00D57B3A" w:rsidRDefault="00D57B3A" w:rsidP="00D57B3A">
            <w:pPr>
              <w:jc w:val="center"/>
              <w:rPr>
                <w:rFonts w:ascii="Trebuchet MS" w:hAnsi="Trebuchet MS" w:cs="Arial"/>
                <w:sz w:val="18"/>
                <w:szCs w:val="18"/>
              </w:rPr>
            </w:pPr>
          </w:p>
        </w:tc>
        <w:tc>
          <w:tcPr>
            <w:tcW w:w="1093" w:type="dxa"/>
            <w:tcBorders>
              <w:top w:val="nil"/>
              <w:left w:val="nil"/>
              <w:bottom w:val="nil"/>
              <w:right w:val="single" w:sz="4" w:space="0" w:color="auto"/>
            </w:tcBorders>
            <w:shd w:val="clear" w:color="auto" w:fill="auto"/>
            <w:vAlign w:val="center"/>
          </w:tcPr>
          <w:p w14:paraId="7290FBB4" w14:textId="77777777"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14:paraId="3F151EED" w14:textId="77777777" w:rsidR="00D57B3A" w:rsidRPr="00D57B3A" w:rsidRDefault="00D57B3A" w:rsidP="00D57B3A">
            <w:pPr>
              <w:jc w:val="right"/>
              <w:rPr>
                <w:rFonts w:ascii="Trebuchet MS" w:hAnsi="Trebuchet MS" w:cs="Arial"/>
                <w:sz w:val="18"/>
                <w:szCs w:val="18"/>
                <w:lang w:eastAsia="pt-BR"/>
              </w:rPr>
            </w:pPr>
          </w:p>
        </w:tc>
      </w:tr>
      <w:tr w:rsidR="00336D6A" w:rsidRPr="00D57B3A" w14:paraId="2191CFB6" w14:textId="77777777"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14:paraId="10FDDC02" w14:textId="77777777" w:rsid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INTANGÍVEL</w:t>
            </w:r>
          </w:p>
          <w:p w14:paraId="67BBD4E8" w14:textId="77777777" w:rsidR="00413099" w:rsidRDefault="000909F6" w:rsidP="00D57B3A">
            <w:pPr>
              <w:rPr>
                <w:rFonts w:ascii="Trebuchet MS" w:hAnsi="Trebuchet MS" w:cs="Arial"/>
                <w:color w:val="434343"/>
                <w:sz w:val="18"/>
                <w:szCs w:val="18"/>
                <w:lang w:eastAsia="pt-BR"/>
              </w:rPr>
            </w:pPr>
            <w:r>
              <w:rPr>
                <w:rFonts w:ascii="Trebuchet MS" w:hAnsi="Trebuchet MS" w:cs="Arial"/>
                <w:color w:val="434343"/>
                <w:sz w:val="18"/>
                <w:szCs w:val="18"/>
                <w:lang w:eastAsia="pt-BR"/>
              </w:rPr>
              <w:t>SOFTWARES</w:t>
            </w:r>
          </w:p>
          <w:p w14:paraId="2C5C0811" w14:textId="3D5AA693" w:rsidR="000909F6" w:rsidRPr="00D57B3A" w:rsidRDefault="000909F6" w:rsidP="00D57B3A">
            <w:pPr>
              <w:rPr>
                <w:rFonts w:ascii="Trebuchet MS" w:hAnsi="Trebuchet MS" w:cs="Arial"/>
                <w:color w:val="434343"/>
                <w:sz w:val="18"/>
                <w:szCs w:val="18"/>
                <w:lang w:eastAsia="pt-BR"/>
              </w:rPr>
            </w:pPr>
            <w:r>
              <w:rPr>
                <w:rFonts w:ascii="Trebuchet MS" w:hAnsi="Trebuchet MS" w:cs="Arial"/>
                <w:color w:val="434343"/>
                <w:sz w:val="18"/>
                <w:szCs w:val="18"/>
                <w:lang w:eastAsia="pt-BR"/>
              </w:rPr>
              <w:t>(-) AMORTIZAÇÃO ACUMULADA</w:t>
            </w:r>
          </w:p>
        </w:tc>
        <w:tc>
          <w:tcPr>
            <w:tcW w:w="1246" w:type="dxa"/>
            <w:tcBorders>
              <w:top w:val="nil"/>
              <w:left w:val="nil"/>
              <w:bottom w:val="nil"/>
              <w:right w:val="nil"/>
            </w:tcBorders>
            <w:shd w:val="clear" w:color="auto" w:fill="auto"/>
            <w:vAlign w:val="center"/>
            <w:hideMark/>
          </w:tcPr>
          <w:p w14:paraId="0C4AF638" w14:textId="77777777" w:rsidR="00D57B3A" w:rsidRDefault="000B4FE6" w:rsidP="00D57B3A">
            <w:pPr>
              <w:jc w:val="center"/>
              <w:rPr>
                <w:ins w:id="1" w:author="Nayara" w:date="2018-02-20T17:46:00Z"/>
                <w:rFonts w:ascii="Trebuchet MS" w:hAnsi="Trebuchet MS" w:cs="Arial"/>
                <w:color w:val="434343"/>
                <w:sz w:val="18"/>
                <w:szCs w:val="18"/>
                <w:lang w:eastAsia="pt-BR"/>
              </w:rPr>
            </w:pPr>
            <w:r>
              <w:rPr>
                <w:rFonts w:ascii="Trebuchet MS" w:hAnsi="Trebuchet MS" w:cs="Arial"/>
                <w:color w:val="434343"/>
                <w:sz w:val="18"/>
                <w:szCs w:val="18"/>
                <w:lang w:eastAsia="pt-BR"/>
              </w:rPr>
              <w:t>11</w:t>
            </w:r>
          </w:p>
          <w:p w14:paraId="61AE3031" w14:textId="64EA51A4" w:rsidR="000909F6" w:rsidRPr="00D57B3A" w:rsidRDefault="000909F6" w:rsidP="00D57B3A">
            <w:pPr>
              <w:jc w:val="center"/>
              <w:rPr>
                <w:rFonts w:ascii="Trebuchet MS" w:hAnsi="Trebuchet MS" w:cs="Arial"/>
                <w:color w:val="434343"/>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14:paraId="591F4033" w14:textId="24576348" w:rsid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6.5</w:t>
            </w:r>
            <w:r w:rsidR="004B4B10">
              <w:rPr>
                <w:rFonts w:ascii="Trebuchet MS" w:hAnsi="Trebuchet MS" w:cs="Tahoma"/>
                <w:color w:val="434343"/>
                <w:sz w:val="18"/>
                <w:szCs w:val="18"/>
              </w:rPr>
              <w:t>7</w:t>
            </w:r>
            <w:r w:rsidRPr="00D57B3A">
              <w:rPr>
                <w:rFonts w:ascii="Trebuchet MS" w:hAnsi="Trebuchet MS" w:cs="Tahoma"/>
                <w:color w:val="434343"/>
                <w:sz w:val="18"/>
                <w:szCs w:val="18"/>
              </w:rPr>
              <w:t>9</w:t>
            </w:r>
          </w:p>
          <w:p w14:paraId="4EBECD65" w14:textId="77777777" w:rsidR="000909F6" w:rsidRDefault="000909F6" w:rsidP="00D57B3A">
            <w:pPr>
              <w:jc w:val="right"/>
              <w:rPr>
                <w:rFonts w:ascii="Trebuchet MS" w:hAnsi="Trebuchet MS" w:cs="Tahoma"/>
                <w:color w:val="434343"/>
                <w:sz w:val="18"/>
                <w:szCs w:val="18"/>
              </w:rPr>
            </w:pPr>
            <w:r>
              <w:rPr>
                <w:rFonts w:ascii="Trebuchet MS" w:hAnsi="Trebuchet MS" w:cs="Tahoma"/>
                <w:color w:val="434343"/>
                <w:sz w:val="18"/>
                <w:szCs w:val="18"/>
              </w:rPr>
              <w:t>6.680</w:t>
            </w:r>
          </w:p>
          <w:p w14:paraId="727BB498" w14:textId="4F5A7017" w:rsidR="000909F6" w:rsidRPr="00D57B3A" w:rsidRDefault="004B4B10" w:rsidP="004B4B10">
            <w:pPr>
              <w:jc w:val="right"/>
              <w:rPr>
                <w:rFonts w:ascii="Trebuchet MS" w:hAnsi="Trebuchet MS" w:cs="Tahoma"/>
                <w:color w:val="434343"/>
                <w:sz w:val="18"/>
                <w:szCs w:val="18"/>
              </w:rPr>
            </w:pPr>
            <w:r>
              <w:rPr>
                <w:rFonts w:ascii="Trebuchet MS" w:hAnsi="Trebuchet MS" w:cs="Tahoma"/>
                <w:color w:val="434343"/>
                <w:sz w:val="18"/>
                <w:szCs w:val="18"/>
              </w:rPr>
              <w:t>(</w:t>
            </w:r>
            <w:r w:rsidR="000909F6">
              <w:rPr>
                <w:rFonts w:ascii="Trebuchet MS" w:hAnsi="Trebuchet MS" w:cs="Tahoma"/>
                <w:color w:val="434343"/>
                <w:sz w:val="18"/>
                <w:szCs w:val="18"/>
              </w:rPr>
              <w:t>1</w:t>
            </w:r>
            <w:r>
              <w:rPr>
                <w:rFonts w:ascii="Trebuchet MS" w:hAnsi="Trebuchet MS" w:cs="Tahoma"/>
                <w:color w:val="434343"/>
                <w:sz w:val="18"/>
                <w:szCs w:val="18"/>
              </w:rPr>
              <w:t>01)</w:t>
            </w:r>
          </w:p>
        </w:tc>
        <w:tc>
          <w:tcPr>
            <w:tcW w:w="1093" w:type="dxa"/>
            <w:tcBorders>
              <w:top w:val="nil"/>
              <w:left w:val="nil"/>
              <w:bottom w:val="nil"/>
              <w:right w:val="single" w:sz="4" w:space="0" w:color="auto"/>
            </w:tcBorders>
            <w:shd w:val="clear" w:color="auto" w:fill="auto"/>
            <w:vAlign w:val="center"/>
            <w:hideMark/>
          </w:tcPr>
          <w:p w14:paraId="0ECC2189" w14:textId="77777777"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w:t>
            </w:r>
          </w:p>
        </w:tc>
        <w:tc>
          <w:tcPr>
            <w:tcW w:w="3262" w:type="dxa"/>
            <w:tcBorders>
              <w:top w:val="nil"/>
              <w:left w:val="nil"/>
              <w:bottom w:val="single" w:sz="4" w:space="0" w:color="auto"/>
              <w:right w:val="single" w:sz="4" w:space="0" w:color="auto"/>
            </w:tcBorders>
            <w:shd w:val="clear" w:color="auto" w:fill="auto"/>
            <w:vAlign w:val="center"/>
            <w:hideMark/>
          </w:tcPr>
          <w:p w14:paraId="482F310D" w14:textId="77777777" w:rsidR="00D57B3A" w:rsidRPr="00D57B3A" w:rsidRDefault="00D57B3A" w:rsidP="00D57B3A">
            <w:pPr>
              <w:rPr>
                <w:rFonts w:ascii="Trebuchet MS" w:hAnsi="Trebuchet MS" w:cs="Arial"/>
                <w:b/>
                <w:bCs/>
                <w:sz w:val="18"/>
                <w:szCs w:val="18"/>
                <w:lang w:eastAsia="pt-BR"/>
              </w:rPr>
            </w:pPr>
            <w:r w:rsidRPr="00D57B3A">
              <w:rPr>
                <w:rFonts w:ascii="Trebuchet MS" w:hAnsi="Trebuchet MS" w:cs="Arial"/>
                <w:b/>
                <w:bCs/>
                <w:sz w:val="18"/>
                <w:szCs w:val="18"/>
                <w:lang w:eastAsia="pt-BR"/>
              </w:rPr>
              <w:t>TOTAL DO PASSIVO</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5579A6F9" w14:textId="77777777" w:rsidR="00D57B3A" w:rsidRPr="00D57B3A" w:rsidRDefault="00D57B3A" w:rsidP="00D57B3A">
            <w:pPr>
              <w:jc w:val="center"/>
              <w:rPr>
                <w:rFonts w:ascii="Trebuchet MS" w:hAnsi="Trebuchet MS" w:cs="Arial"/>
                <w:b/>
                <w:bCs/>
                <w:color w:val="434343"/>
                <w:sz w:val="18"/>
                <w:szCs w:val="18"/>
              </w:rPr>
            </w:pPr>
          </w:p>
        </w:tc>
        <w:tc>
          <w:tcPr>
            <w:tcW w:w="1093" w:type="dxa"/>
            <w:tcBorders>
              <w:top w:val="single" w:sz="4" w:space="0" w:color="auto"/>
              <w:left w:val="nil"/>
              <w:bottom w:val="single" w:sz="4" w:space="0" w:color="auto"/>
              <w:right w:val="single" w:sz="4" w:space="0" w:color="auto"/>
            </w:tcBorders>
            <w:shd w:val="clear" w:color="auto" w:fill="auto"/>
            <w:vAlign w:val="center"/>
          </w:tcPr>
          <w:p w14:paraId="370783D6" w14:textId="77777777" w:rsidR="00D57B3A" w:rsidRPr="00D57B3A" w:rsidRDefault="00D57B3A" w:rsidP="00D57B3A">
            <w:pPr>
              <w:jc w:val="right"/>
              <w:rPr>
                <w:rFonts w:ascii="Trebuchet MS" w:hAnsi="Trebuchet MS" w:cs="Arial"/>
                <w:b/>
                <w:bCs/>
                <w:sz w:val="18"/>
                <w:szCs w:val="18"/>
                <w:lang w:eastAsia="pt-BR"/>
              </w:rPr>
            </w:pPr>
            <w:r w:rsidRPr="00D57B3A">
              <w:rPr>
                <w:rFonts w:ascii="Trebuchet MS" w:hAnsi="Trebuchet MS" w:cs="Arial"/>
                <w:b/>
                <w:bCs/>
                <w:sz w:val="18"/>
                <w:szCs w:val="18"/>
                <w:lang w:eastAsia="pt-BR"/>
              </w:rPr>
              <w:t>282.447</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3659795E" w14:textId="77777777" w:rsidR="00D57B3A" w:rsidRPr="00D57B3A" w:rsidRDefault="00D57B3A" w:rsidP="00D57B3A">
            <w:pPr>
              <w:jc w:val="right"/>
              <w:rPr>
                <w:rFonts w:ascii="Trebuchet MS" w:hAnsi="Trebuchet MS" w:cs="Arial"/>
                <w:b/>
                <w:bCs/>
                <w:sz w:val="18"/>
                <w:szCs w:val="18"/>
                <w:lang w:eastAsia="pt-BR"/>
              </w:rPr>
            </w:pPr>
            <w:r w:rsidRPr="00D57B3A">
              <w:rPr>
                <w:rFonts w:ascii="Trebuchet MS" w:hAnsi="Trebuchet MS" w:cs="Arial"/>
                <w:b/>
                <w:bCs/>
                <w:sz w:val="18"/>
                <w:szCs w:val="18"/>
                <w:lang w:eastAsia="pt-BR"/>
              </w:rPr>
              <w:t>224.349</w:t>
            </w:r>
          </w:p>
        </w:tc>
      </w:tr>
      <w:tr w:rsidR="00336D6A" w:rsidRPr="00D57B3A" w14:paraId="08D8194B" w14:textId="77777777" w:rsidTr="00B4326C">
        <w:trPr>
          <w:trHeight w:val="600"/>
          <w:jc w:val="center"/>
        </w:trPr>
        <w:tc>
          <w:tcPr>
            <w:tcW w:w="3274" w:type="dxa"/>
            <w:tcBorders>
              <w:top w:val="nil"/>
              <w:left w:val="single" w:sz="4" w:space="0" w:color="auto"/>
              <w:bottom w:val="nil"/>
              <w:right w:val="single" w:sz="4" w:space="0" w:color="auto"/>
            </w:tcBorders>
            <w:shd w:val="clear" w:color="auto" w:fill="auto"/>
            <w:vAlign w:val="center"/>
          </w:tcPr>
          <w:p w14:paraId="71DA344F" w14:textId="77777777" w:rsidR="001A6898" w:rsidRPr="00D57B3A" w:rsidRDefault="001A6898" w:rsidP="00D57B3A">
            <w:pPr>
              <w:rPr>
                <w:rFonts w:ascii="Trebuchet MS" w:hAnsi="Trebuchet MS" w:cs="Arial"/>
                <w:color w:val="434343"/>
                <w:sz w:val="18"/>
                <w:szCs w:val="18"/>
                <w:lang w:eastAsia="pt-BR"/>
              </w:rPr>
            </w:pPr>
          </w:p>
        </w:tc>
        <w:tc>
          <w:tcPr>
            <w:tcW w:w="1246" w:type="dxa"/>
            <w:tcBorders>
              <w:top w:val="nil"/>
              <w:left w:val="nil"/>
              <w:bottom w:val="nil"/>
              <w:right w:val="nil"/>
            </w:tcBorders>
            <w:shd w:val="clear" w:color="auto" w:fill="auto"/>
            <w:vAlign w:val="center"/>
            <w:hideMark/>
          </w:tcPr>
          <w:p w14:paraId="5B15A792" w14:textId="77777777" w:rsidR="001A6898" w:rsidRPr="00D57B3A" w:rsidRDefault="001A6898"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14:paraId="68CA6307" w14:textId="77777777" w:rsidR="001A6898" w:rsidRPr="00D57B3A" w:rsidRDefault="001A6898"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14:paraId="3745FF53" w14:textId="77777777" w:rsidR="001A6898" w:rsidRPr="00D57B3A" w:rsidRDefault="001A6898" w:rsidP="00D57B3A">
            <w:pPr>
              <w:jc w:val="right"/>
              <w:rPr>
                <w:rFonts w:ascii="Trebuchet MS" w:hAnsi="Trebuchet MS" w:cs="Arial"/>
                <w:sz w:val="18"/>
                <w:szCs w:val="18"/>
                <w:lang w:eastAsia="pt-BR"/>
              </w:rPr>
            </w:pPr>
          </w:p>
        </w:tc>
        <w:tc>
          <w:tcPr>
            <w:tcW w:w="6694" w:type="dxa"/>
            <w:gridSpan w:val="4"/>
            <w:tcBorders>
              <w:top w:val="nil"/>
              <w:left w:val="nil"/>
              <w:bottom w:val="single" w:sz="4" w:space="0" w:color="auto"/>
              <w:right w:val="single" w:sz="4" w:space="0" w:color="auto"/>
            </w:tcBorders>
            <w:shd w:val="clear" w:color="000000" w:fill="4682B4"/>
            <w:vAlign w:val="center"/>
            <w:hideMark/>
          </w:tcPr>
          <w:p w14:paraId="1360EFB1" w14:textId="77777777" w:rsidR="001A6898" w:rsidRPr="00D57B3A" w:rsidRDefault="001A6898"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PATRIMÔNIO LÍQUIDO</w:t>
            </w:r>
          </w:p>
        </w:tc>
      </w:tr>
      <w:tr w:rsidR="00336D6A" w:rsidRPr="00D57B3A" w14:paraId="1C621D64" w14:textId="77777777" w:rsidTr="00D57B3A">
        <w:trPr>
          <w:trHeight w:val="600"/>
          <w:jc w:val="center"/>
        </w:trPr>
        <w:tc>
          <w:tcPr>
            <w:tcW w:w="3274" w:type="dxa"/>
            <w:tcBorders>
              <w:top w:val="nil"/>
              <w:left w:val="single" w:sz="4" w:space="0" w:color="auto"/>
              <w:bottom w:val="nil"/>
              <w:right w:val="single" w:sz="4" w:space="0" w:color="auto"/>
            </w:tcBorders>
            <w:shd w:val="clear" w:color="auto" w:fill="auto"/>
            <w:vAlign w:val="center"/>
            <w:hideMark/>
          </w:tcPr>
          <w:p w14:paraId="654F0A5E" w14:textId="77777777"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14:paraId="244D93DD" w14:textId="77777777" w:rsidR="00D57B3A" w:rsidRPr="00D57B3A" w:rsidRDefault="00D57B3A"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14:paraId="4F2E4559" w14:textId="77777777"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14:paraId="3D274CC9" w14:textId="77777777" w:rsidR="00D57B3A" w:rsidRPr="00D57B3A" w:rsidRDefault="00D57B3A" w:rsidP="00D57B3A">
            <w:pPr>
              <w:jc w:val="right"/>
              <w:rPr>
                <w:rFonts w:ascii="Trebuchet MS" w:hAnsi="Trebuchet MS" w:cs="Arial"/>
                <w:sz w:val="18"/>
                <w:szCs w:val="18"/>
                <w:lang w:eastAsia="pt-BR"/>
              </w:rPr>
            </w:pPr>
          </w:p>
        </w:tc>
        <w:tc>
          <w:tcPr>
            <w:tcW w:w="3262" w:type="dxa"/>
            <w:tcBorders>
              <w:top w:val="nil"/>
              <w:left w:val="nil"/>
              <w:bottom w:val="single" w:sz="4" w:space="0" w:color="auto"/>
              <w:right w:val="nil"/>
            </w:tcBorders>
            <w:shd w:val="clear" w:color="000000" w:fill="4682B4"/>
            <w:vAlign w:val="center"/>
            <w:hideMark/>
          </w:tcPr>
          <w:p w14:paraId="27B9929D" w14:textId="77777777" w:rsidR="00D57B3A" w:rsidRPr="00D57B3A" w:rsidRDefault="00D57B3A" w:rsidP="00D57B3A">
            <w:pP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Especificação</w:t>
            </w:r>
          </w:p>
        </w:tc>
        <w:tc>
          <w:tcPr>
            <w:tcW w:w="1246" w:type="dxa"/>
            <w:tcBorders>
              <w:top w:val="nil"/>
              <w:left w:val="single" w:sz="4" w:space="0" w:color="auto"/>
              <w:bottom w:val="single" w:sz="4" w:space="0" w:color="auto"/>
              <w:right w:val="nil"/>
            </w:tcBorders>
            <w:shd w:val="clear" w:color="000000" w:fill="4682B4"/>
            <w:vAlign w:val="center"/>
            <w:hideMark/>
          </w:tcPr>
          <w:p w14:paraId="153A517A" w14:textId="77777777" w:rsidR="00D57B3A" w:rsidRPr="00D57B3A" w:rsidRDefault="00D57B3A"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Notas</w:t>
            </w:r>
            <w:r w:rsidRPr="00D57B3A">
              <w:rPr>
                <w:rFonts w:ascii="Trebuchet MS" w:hAnsi="Trebuchet MS" w:cs="Arial"/>
                <w:b/>
                <w:bCs/>
                <w:color w:val="FFFFFF"/>
                <w:sz w:val="18"/>
                <w:szCs w:val="18"/>
                <w:lang w:eastAsia="pt-BR"/>
              </w:rPr>
              <w:br/>
              <w:t>Explicativas</w:t>
            </w:r>
          </w:p>
        </w:tc>
        <w:tc>
          <w:tcPr>
            <w:tcW w:w="1093" w:type="dxa"/>
            <w:tcBorders>
              <w:top w:val="nil"/>
              <w:left w:val="single" w:sz="4" w:space="0" w:color="auto"/>
              <w:bottom w:val="single" w:sz="4" w:space="0" w:color="auto"/>
              <w:right w:val="nil"/>
            </w:tcBorders>
            <w:shd w:val="clear" w:color="000000" w:fill="4682B4"/>
            <w:vAlign w:val="center"/>
            <w:hideMark/>
          </w:tcPr>
          <w:p w14:paraId="795470E3" w14:textId="77777777" w:rsidR="00D57B3A" w:rsidRPr="00D57B3A" w:rsidRDefault="00D57B3A"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2017</w:t>
            </w:r>
          </w:p>
        </w:tc>
        <w:tc>
          <w:tcPr>
            <w:tcW w:w="1093" w:type="dxa"/>
            <w:tcBorders>
              <w:top w:val="nil"/>
              <w:left w:val="single" w:sz="4" w:space="0" w:color="auto"/>
              <w:bottom w:val="single" w:sz="4" w:space="0" w:color="auto"/>
              <w:right w:val="single" w:sz="4" w:space="0" w:color="auto"/>
            </w:tcBorders>
            <w:shd w:val="clear" w:color="000000" w:fill="4682B4"/>
            <w:vAlign w:val="center"/>
            <w:hideMark/>
          </w:tcPr>
          <w:p w14:paraId="377B9DD1" w14:textId="77777777" w:rsidR="00D57B3A" w:rsidRPr="00D57B3A" w:rsidRDefault="00D57B3A"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2016</w:t>
            </w:r>
          </w:p>
        </w:tc>
      </w:tr>
      <w:tr w:rsidR="00336D6A" w:rsidRPr="00D57B3A" w14:paraId="646C471C" w14:textId="77777777"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14:paraId="7B0E3D39" w14:textId="77777777"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14:paraId="6C4FA0E0" w14:textId="77777777" w:rsidR="00D57B3A" w:rsidRPr="00D57B3A" w:rsidRDefault="00D57B3A"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14:paraId="45DBA43D" w14:textId="77777777"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14:paraId="1638A389" w14:textId="77777777" w:rsidR="00D57B3A" w:rsidRPr="00D57B3A" w:rsidRDefault="00D57B3A" w:rsidP="00D57B3A">
            <w:pPr>
              <w:jc w:val="right"/>
              <w:rPr>
                <w:rFonts w:ascii="Trebuchet MS" w:hAnsi="Trebuchet MS" w:cs="Arial"/>
                <w:sz w:val="18"/>
                <w:szCs w:val="18"/>
                <w:lang w:eastAsia="pt-BR"/>
              </w:rPr>
            </w:pPr>
          </w:p>
        </w:tc>
        <w:tc>
          <w:tcPr>
            <w:tcW w:w="3262" w:type="dxa"/>
            <w:tcBorders>
              <w:top w:val="nil"/>
              <w:left w:val="nil"/>
              <w:bottom w:val="single" w:sz="4" w:space="0" w:color="auto"/>
              <w:right w:val="nil"/>
            </w:tcBorders>
            <w:shd w:val="clear" w:color="auto" w:fill="auto"/>
            <w:vAlign w:val="center"/>
            <w:hideMark/>
          </w:tcPr>
          <w:p w14:paraId="15E67D6A"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Patrimônio Social e Capital Social</w:t>
            </w:r>
          </w:p>
        </w:tc>
        <w:tc>
          <w:tcPr>
            <w:tcW w:w="1246" w:type="dxa"/>
            <w:tcBorders>
              <w:top w:val="nil"/>
              <w:left w:val="single" w:sz="4" w:space="0" w:color="auto"/>
              <w:bottom w:val="single" w:sz="4" w:space="0" w:color="auto"/>
              <w:right w:val="nil"/>
            </w:tcBorders>
            <w:shd w:val="clear" w:color="auto" w:fill="auto"/>
            <w:vAlign w:val="center"/>
            <w:hideMark/>
          </w:tcPr>
          <w:p w14:paraId="4665F94A" w14:textId="77777777" w:rsidR="00D57B3A" w:rsidRPr="00D57B3A" w:rsidRDefault="00D57B3A" w:rsidP="00D57B3A">
            <w:pPr>
              <w:jc w:val="right"/>
              <w:rPr>
                <w:rFonts w:ascii="Trebuchet MS" w:hAnsi="Trebuchet MS" w:cs="Arial"/>
                <w:color w:val="434343"/>
                <w:sz w:val="18"/>
                <w:szCs w:val="18"/>
                <w:lang w:eastAsia="pt-BR"/>
              </w:rPr>
            </w:pPr>
          </w:p>
        </w:tc>
        <w:tc>
          <w:tcPr>
            <w:tcW w:w="1093" w:type="dxa"/>
            <w:tcBorders>
              <w:top w:val="nil"/>
              <w:left w:val="single" w:sz="4" w:space="0" w:color="auto"/>
              <w:bottom w:val="single" w:sz="4" w:space="0" w:color="auto"/>
              <w:right w:val="nil"/>
            </w:tcBorders>
            <w:shd w:val="clear" w:color="auto" w:fill="auto"/>
            <w:vAlign w:val="center"/>
            <w:hideMark/>
          </w:tcPr>
          <w:p w14:paraId="5119650C" w14:textId="77777777" w:rsidR="00D57B3A" w:rsidRPr="00D57B3A" w:rsidRDefault="00D57B3A" w:rsidP="00D57B3A">
            <w:pPr>
              <w:jc w:val="right"/>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14:paraId="56465D0B" w14:textId="77777777" w:rsidR="00D57B3A" w:rsidRPr="00D57B3A" w:rsidRDefault="00D57B3A" w:rsidP="00D57B3A">
            <w:pPr>
              <w:jc w:val="right"/>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w:t>
            </w:r>
          </w:p>
        </w:tc>
      </w:tr>
      <w:tr w:rsidR="00336D6A" w:rsidRPr="00D57B3A" w14:paraId="312F963C" w14:textId="77777777"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14:paraId="28F0EE64" w14:textId="77777777"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14:paraId="3DF6376A" w14:textId="77777777" w:rsidR="00D57B3A" w:rsidRPr="00D57B3A" w:rsidRDefault="00D57B3A"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14:paraId="29B8A31E" w14:textId="77777777"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14:paraId="2B5685EC" w14:textId="77777777" w:rsidR="00D57B3A" w:rsidRPr="00D57B3A" w:rsidRDefault="00D57B3A" w:rsidP="00D57B3A">
            <w:pPr>
              <w:jc w:val="right"/>
              <w:rPr>
                <w:rFonts w:ascii="Trebuchet MS" w:hAnsi="Trebuchet MS" w:cs="Arial"/>
                <w:sz w:val="18"/>
                <w:szCs w:val="18"/>
                <w:lang w:eastAsia="pt-BR"/>
              </w:rPr>
            </w:pPr>
          </w:p>
        </w:tc>
        <w:tc>
          <w:tcPr>
            <w:tcW w:w="3262" w:type="dxa"/>
            <w:tcBorders>
              <w:top w:val="nil"/>
              <w:left w:val="nil"/>
              <w:bottom w:val="single" w:sz="4" w:space="0" w:color="auto"/>
              <w:right w:val="nil"/>
            </w:tcBorders>
            <w:shd w:val="clear" w:color="auto" w:fill="auto"/>
            <w:vAlign w:val="center"/>
            <w:hideMark/>
          </w:tcPr>
          <w:p w14:paraId="315C8846"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Ajuste de avaliação Patrimonial</w:t>
            </w:r>
          </w:p>
        </w:tc>
        <w:tc>
          <w:tcPr>
            <w:tcW w:w="1246" w:type="dxa"/>
            <w:tcBorders>
              <w:top w:val="nil"/>
              <w:left w:val="single" w:sz="4" w:space="0" w:color="auto"/>
              <w:bottom w:val="single" w:sz="4" w:space="0" w:color="auto"/>
              <w:right w:val="nil"/>
            </w:tcBorders>
            <w:shd w:val="clear" w:color="auto" w:fill="auto"/>
            <w:vAlign w:val="center"/>
            <w:hideMark/>
          </w:tcPr>
          <w:p w14:paraId="45E4C197" w14:textId="77777777" w:rsidR="00D57B3A" w:rsidRPr="00D57B3A" w:rsidRDefault="00D57B3A" w:rsidP="00D57B3A">
            <w:pPr>
              <w:jc w:val="right"/>
              <w:rPr>
                <w:rFonts w:ascii="Trebuchet MS" w:hAnsi="Trebuchet MS" w:cs="Arial"/>
                <w:color w:val="434343"/>
                <w:sz w:val="18"/>
                <w:szCs w:val="18"/>
                <w:lang w:eastAsia="pt-BR"/>
              </w:rPr>
            </w:pPr>
          </w:p>
        </w:tc>
        <w:tc>
          <w:tcPr>
            <w:tcW w:w="1093" w:type="dxa"/>
            <w:tcBorders>
              <w:top w:val="nil"/>
              <w:left w:val="single" w:sz="4" w:space="0" w:color="auto"/>
              <w:bottom w:val="single" w:sz="4" w:space="0" w:color="auto"/>
              <w:right w:val="nil"/>
            </w:tcBorders>
            <w:shd w:val="clear" w:color="auto" w:fill="auto"/>
            <w:vAlign w:val="center"/>
            <w:hideMark/>
          </w:tcPr>
          <w:p w14:paraId="73E3A7BA" w14:textId="77777777" w:rsidR="00D57B3A" w:rsidRPr="00D57B3A" w:rsidRDefault="00D57B3A" w:rsidP="00D57B3A">
            <w:pPr>
              <w:jc w:val="right"/>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14:paraId="7FA67DA8" w14:textId="77777777" w:rsidR="00D57B3A" w:rsidRPr="00D57B3A" w:rsidRDefault="00D57B3A" w:rsidP="00D57B3A">
            <w:pPr>
              <w:jc w:val="right"/>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w:t>
            </w:r>
          </w:p>
        </w:tc>
      </w:tr>
      <w:tr w:rsidR="00336D6A" w:rsidRPr="00D57B3A" w14:paraId="0CCB85FA" w14:textId="77777777"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14:paraId="09A34D8C" w14:textId="77777777"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14:paraId="58E2ADDA" w14:textId="77777777" w:rsidR="00D57B3A" w:rsidRPr="00D57B3A" w:rsidRDefault="00D57B3A"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14:paraId="0B3474AB" w14:textId="77777777"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14:paraId="766C69E2" w14:textId="77777777" w:rsidR="00D57B3A" w:rsidRPr="00D57B3A" w:rsidRDefault="00D57B3A" w:rsidP="00D57B3A">
            <w:pPr>
              <w:jc w:val="right"/>
              <w:rPr>
                <w:rFonts w:ascii="Trebuchet MS" w:hAnsi="Trebuchet MS" w:cs="Arial"/>
                <w:sz w:val="18"/>
                <w:szCs w:val="18"/>
                <w:lang w:eastAsia="pt-BR"/>
              </w:rPr>
            </w:pPr>
          </w:p>
        </w:tc>
        <w:tc>
          <w:tcPr>
            <w:tcW w:w="3262" w:type="dxa"/>
            <w:tcBorders>
              <w:top w:val="nil"/>
              <w:left w:val="nil"/>
              <w:bottom w:val="single" w:sz="4" w:space="0" w:color="auto"/>
              <w:right w:val="nil"/>
            </w:tcBorders>
            <w:shd w:val="clear" w:color="auto" w:fill="auto"/>
            <w:vAlign w:val="center"/>
            <w:hideMark/>
          </w:tcPr>
          <w:p w14:paraId="3826F1EC" w14:textId="77777777"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Resultados Acumulados</w:t>
            </w:r>
          </w:p>
        </w:tc>
        <w:tc>
          <w:tcPr>
            <w:tcW w:w="1246" w:type="dxa"/>
            <w:tcBorders>
              <w:top w:val="nil"/>
              <w:left w:val="single" w:sz="4" w:space="0" w:color="auto"/>
              <w:bottom w:val="single" w:sz="4" w:space="0" w:color="auto"/>
              <w:right w:val="nil"/>
            </w:tcBorders>
            <w:shd w:val="clear" w:color="auto" w:fill="auto"/>
            <w:vAlign w:val="center"/>
            <w:hideMark/>
          </w:tcPr>
          <w:p w14:paraId="491BB716" w14:textId="77777777" w:rsidR="00D57B3A" w:rsidRPr="00D57B3A" w:rsidRDefault="00D57B3A" w:rsidP="00D57B3A">
            <w:pPr>
              <w:jc w:val="right"/>
              <w:rPr>
                <w:rFonts w:ascii="Trebuchet MS" w:hAnsi="Trebuchet MS" w:cs="Arial"/>
                <w:color w:val="434343"/>
                <w:sz w:val="18"/>
                <w:szCs w:val="18"/>
                <w:lang w:eastAsia="pt-BR"/>
              </w:rPr>
            </w:pPr>
          </w:p>
        </w:tc>
        <w:tc>
          <w:tcPr>
            <w:tcW w:w="1093" w:type="dxa"/>
            <w:tcBorders>
              <w:top w:val="nil"/>
              <w:left w:val="single" w:sz="4" w:space="0" w:color="auto"/>
              <w:bottom w:val="single" w:sz="4" w:space="0" w:color="auto"/>
              <w:right w:val="nil"/>
            </w:tcBorders>
            <w:shd w:val="clear" w:color="auto" w:fill="auto"/>
            <w:vAlign w:val="center"/>
          </w:tcPr>
          <w:p w14:paraId="474BA45A" w14:textId="72D70E01" w:rsidR="00D57B3A" w:rsidRPr="00F870AA" w:rsidRDefault="003F3F26" w:rsidP="00976D90">
            <w:pPr>
              <w:jc w:val="right"/>
              <w:rPr>
                <w:rFonts w:ascii="Tahoma" w:hAnsi="Tahoma" w:cs="Tahoma"/>
                <w:color w:val="434343"/>
                <w:sz w:val="16"/>
                <w:szCs w:val="16"/>
              </w:rPr>
            </w:pPr>
            <w:r>
              <w:rPr>
                <w:rFonts w:ascii="Tahoma" w:hAnsi="Tahoma" w:cs="Tahoma"/>
                <w:color w:val="434343"/>
                <w:sz w:val="16"/>
                <w:szCs w:val="16"/>
              </w:rPr>
              <w:t>3.145.4</w:t>
            </w:r>
            <w:r w:rsidR="00976D90">
              <w:rPr>
                <w:rFonts w:ascii="Tahoma" w:hAnsi="Tahoma" w:cs="Tahoma"/>
                <w:color w:val="434343"/>
                <w:sz w:val="16"/>
                <w:szCs w:val="16"/>
              </w:rPr>
              <w:t>74</w:t>
            </w:r>
            <w:r w:rsidR="001F2357">
              <w:rPr>
                <w:rFonts w:ascii="Tahoma" w:hAnsi="Tahoma" w:cs="Tahoma"/>
                <w:color w:val="434343"/>
                <w:sz w:val="16"/>
                <w:szCs w:val="16"/>
              </w:rPr>
              <w:t xml:space="preserve"> </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14:paraId="3BECF6F9" w14:textId="77777777" w:rsidR="00D57B3A" w:rsidRPr="00D57B3A" w:rsidRDefault="00D57B3A" w:rsidP="00D57B3A">
            <w:pPr>
              <w:jc w:val="right"/>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4.040.605</w:t>
            </w:r>
          </w:p>
        </w:tc>
      </w:tr>
      <w:tr w:rsidR="00336D6A" w:rsidRPr="00D57B3A" w14:paraId="343BA2AC" w14:textId="77777777"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14:paraId="76DF814A" w14:textId="77777777"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14:paraId="776FD9EF" w14:textId="77777777" w:rsidR="00D57B3A" w:rsidRPr="00D57B3A" w:rsidRDefault="00D57B3A"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14:paraId="19088EF4" w14:textId="77777777"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14:paraId="7860D41E" w14:textId="77777777" w:rsidR="00D57B3A" w:rsidRPr="00D57B3A" w:rsidRDefault="00D57B3A" w:rsidP="00D57B3A">
            <w:pPr>
              <w:jc w:val="right"/>
              <w:rPr>
                <w:rFonts w:ascii="Trebuchet MS" w:hAnsi="Trebuchet MS" w:cs="Arial"/>
                <w:sz w:val="18"/>
                <w:szCs w:val="18"/>
                <w:lang w:eastAsia="pt-BR"/>
              </w:rPr>
            </w:pPr>
          </w:p>
        </w:tc>
        <w:tc>
          <w:tcPr>
            <w:tcW w:w="3262" w:type="dxa"/>
            <w:tcBorders>
              <w:top w:val="nil"/>
              <w:left w:val="nil"/>
              <w:bottom w:val="single" w:sz="4" w:space="0" w:color="auto"/>
              <w:right w:val="single" w:sz="4" w:space="0" w:color="auto"/>
            </w:tcBorders>
            <w:shd w:val="clear" w:color="auto" w:fill="auto"/>
            <w:vAlign w:val="center"/>
            <w:hideMark/>
          </w:tcPr>
          <w:p w14:paraId="35B68CEB" w14:textId="77777777" w:rsidR="00D57B3A" w:rsidRPr="00D57B3A" w:rsidRDefault="00D57B3A" w:rsidP="00D57B3A">
            <w:pPr>
              <w:rPr>
                <w:rFonts w:ascii="Trebuchet MS" w:hAnsi="Trebuchet MS" w:cs="Arial"/>
                <w:b/>
                <w:bCs/>
                <w:sz w:val="18"/>
                <w:szCs w:val="18"/>
                <w:lang w:eastAsia="pt-BR"/>
              </w:rPr>
            </w:pPr>
            <w:r w:rsidRPr="00D57B3A">
              <w:rPr>
                <w:rFonts w:ascii="Trebuchet MS" w:hAnsi="Trebuchet MS" w:cs="Arial"/>
                <w:b/>
                <w:bCs/>
                <w:sz w:val="18"/>
                <w:szCs w:val="18"/>
                <w:lang w:eastAsia="pt-BR"/>
              </w:rPr>
              <w:t>TOTAL DO PATRIMÔNIO LÍQUIDO</w:t>
            </w:r>
          </w:p>
        </w:tc>
        <w:tc>
          <w:tcPr>
            <w:tcW w:w="1246" w:type="dxa"/>
            <w:tcBorders>
              <w:top w:val="nil"/>
              <w:left w:val="nil"/>
              <w:bottom w:val="single" w:sz="4" w:space="0" w:color="auto"/>
              <w:right w:val="single" w:sz="4" w:space="0" w:color="auto"/>
            </w:tcBorders>
            <w:shd w:val="clear" w:color="auto" w:fill="auto"/>
            <w:vAlign w:val="center"/>
            <w:hideMark/>
          </w:tcPr>
          <w:p w14:paraId="3748DD54" w14:textId="77777777" w:rsidR="00D57B3A" w:rsidRPr="00D57B3A" w:rsidRDefault="00D57B3A" w:rsidP="00D57B3A">
            <w:pPr>
              <w:jc w:val="right"/>
              <w:rPr>
                <w:rFonts w:ascii="Trebuchet MS" w:hAnsi="Trebuchet MS" w:cs="Arial"/>
                <w:b/>
                <w:bCs/>
                <w:sz w:val="18"/>
                <w:szCs w:val="18"/>
                <w:lang w:eastAsia="pt-BR"/>
              </w:rPr>
            </w:pPr>
          </w:p>
        </w:tc>
        <w:tc>
          <w:tcPr>
            <w:tcW w:w="1093" w:type="dxa"/>
            <w:tcBorders>
              <w:top w:val="nil"/>
              <w:left w:val="nil"/>
              <w:bottom w:val="single" w:sz="4" w:space="0" w:color="auto"/>
              <w:right w:val="single" w:sz="4" w:space="0" w:color="auto"/>
            </w:tcBorders>
            <w:shd w:val="clear" w:color="auto" w:fill="auto"/>
            <w:vAlign w:val="center"/>
          </w:tcPr>
          <w:p w14:paraId="015F9DB6" w14:textId="7682E340" w:rsidR="00D57B3A" w:rsidRPr="00D57B3A" w:rsidRDefault="003F3F26" w:rsidP="00976D90">
            <w:pPr>
              <w:jc w:val="right"/>
              <w:rPr>
                <w:rFonts w:ascii="Trebuchet MS" w:hAnsi="Trebuchet MS" w:cs="Arial"/>
                <w:b/>
                <w:bCs/>
                <w:sz w:val="18"/>
                <w:szCs w:val="18"/>
                <w:lang w:eastAsia="pt-BR"/>
              </w:rPr>
            </w:pPr>
            <w:r>
              <w:rPr>
                <w:rFonts w:ascii="Trebuchet MS" w:hAnsi="Trebuchet MS" w:cs="Arial"/>
                <w:b/>
                <w:bCs/>
                <w:sz w:val="18"/>
                <w:szCs w:val="18"/>
                <w:lang w:eastAsia="pt-BR"/>
              </w:rPr>
              <w:t>3.145.4</w:t>
            </w:r>
            <w:r w:rsidR="00976D90">
              <w:rPr>
                <w:rFonts w:ascii="Trebuchet MS" w:hAnsi="Trebuchet MS" w:cs="Arial"/>
                <w:b/>
                <w:bCs/>
                <w:sz w:val="18"/>
                <w:szCs w:val="18"/>
                <w:lang w:eastAsia="pt-BR"/>
              </w:rPr>
              <w:t>74</w:t>
            </w:r>
          </w:p>
        </w:tc>
        <w:tc>
          <w:tcPr>
            <w:tcW w:w="1093" w:type="dxa"/>
            <w:tcBorders>
              <w:top w:val="nil"/>
              <w:left w:val="nil"/>
              <w:bottom w:val="single" w:sz="4" w:space="0" w:color="auto"/>
              <w:right w:val="single" w:sz="4" w:space="0" w:color="auto"/>
            </w:tcBorders>
            <w:shd w:val="clear" w:color="auto" w:fill="auto"/>
            <w:vAlign w:val="center"/>
            <w:hideMark/>
          </w:tcPr>
          <w:p w14:paraId="4C31F974" w14:textId="77777777" w:rsidR="00D57B3A" w:rsidRPr="00D57B3A" w:rsidRDefault="00D57B3A" w:rsidP="00D57B3A">
            <w:pPr>
              <w:jc w:val="right"/>
              <w:rPr>
                <w:rFonts w:ascii="Trebuchet MS" w:hAnsi="Trebuchet MS" w:cs="Arial"/>
                <w:b/>
                <w:bCs/>
                <w:sz w:val="18"/>
                <w:szCs w:val="18"/>
                <w:lang w:eastAsia="pt-BR"/>
              </w:rPr>
            </w:pPr>
            <w:r w:rsidRPr="00D57B3A">
              <w:rPr>
                <w:rFonts w:ascii="Trebuchet MS" w:hAnsi="Trebuchet MS" w:cs="Arial"/>
                <w:b/>
                <w:bCs/>
                <w:sz w:val="18"/>
                <w:szCs w:val="18"/>
                <w:lang w:eastAsia="pt-BR"/>
              </w:rPr>
              <w:t>4.040.605</w:t>
            </w:r>
          </w:p>
        </w:tc>
      </w:tr>
      <w:tr w:rsidR="00336D6A" w:rsidRPr="00D57B3A" w14:paraId="159109C0" w14:textId="77777777" w:rsidTr="00D57B3A">
        <w:trPr>
          <w:trHeight w:val="3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14:paraId="6EDC6305" w14:textId="77777777"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14:paraId="17CF9C0C" w14:textId="77777777" w:rsidR="00D57B3A" w:rsidRPr="00D57B3A" w:rsidRDefault="00D57B3A" w:rsidP="00D57B3A">
            <w:pPr>
              <w:jc w:val="center"/>
              <w:rPr>
                <w:rFonts w:ascii="Trebuchet MS" w:hAnsi="Trebuchet MS" w:cs="Arial"/>
                <w:sz w:val="18"/>
                <w:szCs w:val="18"/>
                <w:lang w:eastAsia="pt-BR"/>
              </w:rPr>
            </w:pPr>
          </w:p>
        </w:tc>
        <w:tc>
          <w:tcPr>
            <w:tcW w:w="1093" w:type="dxa"/>
            <w:tcBorders>
              <w:top w:val="nil"/>
              <w:left w:val="single" w:sz="4" w:space="0" w:color="auto"/>
              <w:bottom w:val="single" w:sz="4" w:space="0" w:color="auto"/>
              <w:right w:val="single" w:sz="4" w:space="0" w:color="auto"/>
            </w:tcBorders>
            <w:shd w:val="clear" w:color="auto" w:fill="auto"/>
            <w:vAlign w:val="center"/>
          </w:tcPr>
          <w:p w14:paraId="12A23B20" w14:textId="77777777"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single" w:sz="4" w:space="0" w:color="auto"/>
              <w:right w:val="single" w:sz="4" w:space="0" w:color="auto"/>
            </w:tcBorders>
            <w:shd w:val="clear" w:color="auto" w:fill="auto"/>
            <w:vAlign w:val="center"/>
            <w:hideMark/>
          </w:tcPr>
          <w:p w14:paraId="74C2E807" w14:textId="77777777" w:rsidR="00D57B3A" w:rsidRPr="00D57B3A" w:rsidRDefault="00D57B3A" w:rsidP="00D57B3A">
            <w:pPr>
              <w:jc w:val="right"/>
              <w:rPr>
                <w:rFonts w:ascii="Trebuchet MS" w:hAnsi="Trebuchet MS" w:cs="Arial"/>
                <w:sz w:val="18"/>
                <w:szCs w:val="18"/>
                <w:lang w:eastAsia="pt-BR"/>
              </w:rPr>
            </w:pPr>
          </w:p>
        </w:tc>
        <w:tc>
          <w:tcPr>
            <w:tcW w:w="3262" w:type="dxa"/>
            <w:tcBorders>
              <w:top w:val="nil"/>
              <w:left w:val="nil"/>
              <w:bottom w:val="nil"/>
              <w:right w:val="nil"/>
            </w:tcBorders>
            <w:shd w:val="clear" w:color="auto" w:fill="auto"/>
            <w:vAlign w:val="center"/>
            <w:hideMark/>
          </w:tcPr>
          <w:p w14:paraId="744C5797" w14:textId="77777777"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14:paraId="2FC93038" w14:textId="77777777"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nil"/>
            </w:tcBorders>
            <w:shd w:val="clear" w:color="auto" w:fill="auto"/>
            <w:vAlign w:val="center"/>
            <w:hideMark/>
          </w:tcPr>
          <w:p w14:paraId="544BB1A1" w14:textId="77777777"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14:paraId="76EA4CCB" w14:textId="77777777" w:rsidR="00D57B3A" w:rsidRPr="00D57B3A" w:rsidRDefault="00D57B3A" w:rsidP="00D57B3A">
            <w:pPr>
              <w:jc w:val="right"/>
              <w:rPr>
                <w:rFonts w:ascii="Trebuchet MS" w:hAnsi="Trebuchet MS" w:cs="Arial"/>
                <w:sz w:val="18"/>
                <w:szCs w:val="18"/>
                <w:lang w:eastAsia="pt-BR"/>
              </w:rPr>
            </w:pPr>
          </w:p>
        </w:tc>
      </w:tr>
      <w:tr w:rsidR="00336D6A" w:rsidRPr="00D57B3A" w14:paraId="29C6600D" w14:textId="77777777" w:rsidTr="00D57B3A">
        <w:trPr>
          <w:trHeight w:val="300"/>
          <w:jc w:val="center"/>
        </w:trPr>
        <w:tc>
          <w:tcPr>
            <w:tcW w:w="3274" w:type="dxa"/>
            <w:tcBorders>
              <w:top w:val="nil"/>
              <w:left w:val="single" w:sz="4" w:space="0" w:color="auto"/>
              <w:bottom w:val="single" w:sz="4" w:space="0" w:color="auto"/>
              <w:right w:val="nil"/>
            </w:tcBorders>
            <w:shd w:val="clear" w:color="000000" w:fill="4682B4"/>
            <w:vAlign w:val="center"/>
            <w:hideMark/>
          </w:tcPr>
          <w:p w14:paraId="782FC3EB" w14:textId="77777777" w:rsidR="00F870AA" w:rsidRPr="00D57B3A" w:rsidRDefault="00F870AA"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TOTAL</w:t>
            </w:r>
          </w:p>
        </w:tc>
        <w:tc>
          <w:tcPr>
            <w:tcW w:w="1246" w:type="dxa"/>
            <w:tcBorders>
              <w:top w:val="single" w:sz="4" w:space="0" w:color="auto"/>
              <w:left w:val="single" w:sz="4" w:space="0" w:color="auto"/>
              <w:bottom w:val="single" w:sz="4" w:space="0" w:color="auto"/>
              <w:right w:val="nil"/>
            </w:tcBorders>
            <w:shd w:val="clear" w:color="000000" w:fill="4682B4"/>
            <w:vAlign w:val="center"/>
            <w:hideMark/>
          </w:tcPr>
          <w:p w14:paraId="5B7BFEE9" w14:textId="77777777" w:rsidR="00F870AA" w:rsidRPr="00D57B3A" w:rsidRDefault="00F870AA" w:rsidP="00D57B3A">
            <w:pPr>
              <w:jc w:val="center"/>
              <w:rPr>
                <w:rFonts w:ascii="Trebuchet MS" w:hAnsi="Trebuchet MS" w:cs="Arial"/>
                <w:b/>
                <w:bCs/>
                <w:color w:val="FFFFFF"/>
                <w:sz w:val="18"/>
                <w:szCs w:val="18"/>
                <w:lang w:eastAsia="pt-BR"/>
              </w:rPr>
            </w:pPr>
          </w:p>
        </w:tc>
        <w:tc>
          <w:tcPr>
            <w:tcW w:w="1093" w:type="dxa"/>
            <w:tcBorders>
              <w:top w:val="nil"/>
              <w:left w:val="single" w:sz="4" w:space="0" w:color="auto"/>
              <w:bottom w:val="single" w:sz="4" w:space="0" w:color="auto"/>
              <w:right w:val="nil"/>
            </w:tcBorders>
            <w:shd w:val="clear" w:color="000000" w:fill="4682B4"/>
            <w:vAlign w:val="center"/>
          </w:tcPr>
          <w:p w14:paraId="3EEF2A41" w14:textId="10373004" w:rsidR="00F870AA" w:rsidRPr="00D57B3A" w:rsidRDefault="000E2403" w:rsidP="00976D90">
            <w:pPr>
              <w:jc w:val="right"/>
              <w:rPr>
                <w:rFonts w:ascii="Trebuchet MS" w:hAnsi="Trebuchet MS" w:cs="Tahoma"/>
                <w:b/>
                <w:bCs/>
                <w:color w:val="FFFFFF"/>
                <w:sz w:val="18"/>
                <w:szCs w:val="18"/>
              </w:rPr>
            </w:pPr>
            <w:r>
              <w:rPr>
                <w:rFonts w:ascii="Trebuchet MS" w:hAnsi="Trebuchet MS" w:cs="Tahoma"/>
                <w:b/>
                <w:bCs/>
                <w:color w:val="FFFFFF"/>
                <w:sz w:val="18"/>
                <w:szCs w:val="18"/>
              </w:rPr>
              <w:t>3.427.9</w:t>
            </w:r>
            <w:r w:rsidR="00976D90">
              <w:rPr>
                <w:rFonts w:ascii="Trebuchet MS" w:hAnsi="Trebuchet MS" w:cs="Tahoma"/>
                <w:b/>
                <w:bCs/>
                <w:color w:val="FFFFFF"/>
                <w:sz w:val="18"/>
                <w:szCs w:val="18"/>
              </w:rPr>
              <w:t>2</w:t>
            </w:r>
            <w:r w:rsidR="00336D6A">
              <w:rPr>
                <w:rFonts w:ascii="Trebuchet MS" w:hAnsi="Trebuchet MS" w:cs="Tahoma"/>
                <w:b/>
                <w:bCs/>
                <w:color w:val="FFFFFF"/>
                <w:sz w:val="18"/>
                <w:szCs w:val="18"/>
              </w:rPr>
              <w:t>0</w:t>
            </w:r>
          </w:p>
        </w:tc>
        <w:tc>
          <w:tcPr>
            <w:tcW w:w="1093" w:type="dxa"/>
            <w:tcBorders>
              <w:top w:val="nil"/>
              <w:left w:val="single" w:sz="4" w:space="0" w:color="auto"/>
              <w:bottom w:val="single" w:sz="4" w:space="0" w:color="auto"/>
              <w:right w:val="nil"/>
            </w:tcBorders>
            <w:shd w:val="clear" w:color="000000" w:fill="4682B4"/>
            <w:vAlign w:val="center"/>
            <w:hideMark/>
          </w:tcPr>
          <w:p w14:paraId="7834D1E2" w14:textId="551228AA" w:rsidR="00F870AA" w:rsidRPr="00D57B3A" w:rsidRDefault="00336D6A" w:rsidP="00336D6A">
            <w:pPr>
              <w:jc w:val="right"/>
              <w:rPr>
                <w:rFonts w:ascii="Trebuchet MS" w:hAnsi="Trebuchet MS" w:cs="Tahoma"/>
                <w:b/>
                <w:bCs/>
                <w:color w:val="FFFFFF"/>
                <w:sz w:val="18"/>
                <w:szCs w:val="18"/>
              </w:rPr>
            </w:pPr>
            <w:r>
              <w:rPr>
                <w:rFonts w:ascii="Trebuchet MS" w:hAnsi="Trebuchet MS" w:cs="Tahoma"/>
                <w:b/>
                <w:bCs/>
                <w:color w:val="FFFFFF"/>
                <w:sz w:val="18"/>
                <w:szCs w:val="18"/>
              </w:rPr>
              <w:t>4.264.954</w:t>
            </w:r>
          </w:p>
        </w:tc>
        <w:tc>
          <w:tcPr>
            <w:tcW w:w="3262" w:type="dxa"/>
            <w:tcBorders>
              <w:top w:val="single" w:sz="4" w:space="0" w:color="auto"/>
              <w:left w:val="single" w:sz="4" w:space="0" w:color="auto"/>
              <w:bottom w:val="single" w:sz="4" w:space="0" w:color="auto"/>
              <w:right w:val="nil"/>
            </w:tcBorders>
            <w:shd w:val="clear" w:color="000000" w:fill="4682B4"/>
            <w:vAlign w:val="center"/>
            <w:hideMark/>
          </w:tcPr>
          <w:p w14:paraId="1D64B5E0" w14:textId="77777777" w:rsidR="00F870AA" w:rsidRPr="00D57B3A" w:rsidRDefault="00F870AA"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TOTAL</w:t>
            </w:r>
          </w:p>
        </w:tc>
        <w:tc>
          <w:tcPr>
            <w:tcW w:w="1246" w:type="dxa"/>
            <w:tcBorders>
              <w:top w:val="single" w:sz="4" w:space="0" w:color="auto"/>
              <w:left w:val="single" w:sz="4" w:space="0" w:color="auto"/>
              <w:bottom w:val="single" w:sz="4" w:space="0" w:color="auto"/>
              <w:right w:val="nil"/>
            </w:tcBorders>
            <w:shd w:val="clear" w:color="000000" w:fill="4682B4"/>
            <w:vAlign w:val="center"/>
            <w:hideMark/>
          </w:tcPr>
          <w:p w14:paraId="3BA22612" w14:textId="77777777" w:rsidR="00F870AA" w:rsidRPr="00D57B3A" w:rsidRDefault="00F870AA" w:rsidP="00D57B3A">
            <w:pPr>
              <w:jc w:val="right"/>
              <w:rPr>
                <w:rFonts w:ascii="Trebuchet MS" w:hAnsi="Trebuchet MS" w:cs="Arial"/>
                <w:b/>
                <w:bCs/>
                <w:color w:val="FFFFFF"/>
                <w:sz w:val="18"/>
                <w:szCs w:val="18"/>
                <w:lang w:eastAsia="pt-BR"/>
              </w:rPr>
            </w:pPr>
          </w:p>
        </w:tc>
        <w:tc>
          <w:tcPr>
            <w:tcW w:w="1093" w:type="dxa"/>
            <w:tcBorders>
              <w:top w:val="single" w:sz="4" w:space="0" w:color="auto"/>
              <w:left w:val="single" w:sz="4" w:space="0" w:color="auto"/>
              <w:bottom w:val="single" w:sz="4" w:space="0" w:color="auto"/>
              <w:right w:val="nil"/>
            </w:tcBorders>
            <w:shd w:val="clear" w:color="000000" w:fill="4682B4"/>
            <w:vAlign w:val="center"/>
            <w:hideMark/>
          </w:tcPr>
          <w:p w14:paraId="569B5642" w14:textId="3553A5B9" w:rsidR="00F870AA" w:rsidRPr="00D57B3A" w:rsidRDefault="00336D6A" w:rsidP="00976D90">
            <w:pPr>
              <w:jc w:val="right"/>
              <w:rPr>
                <w:rFonts w:ascii="Trebuchet MS" w:hAnsi="Trebuchet MS" w:cs="Tahoma"/>
                <w:b/>
                <w:bCs/>
                <w:color w:val="FFFFFF"/>
                <w:sz w:val="18"/>
                <w:szCs w:val="18"/>
              </w:rPr>
            </w:pPr>
            <w:r>
              <w:rPr>
                <w:rFonts w:ascii="Trebuchet MS" w:hAnsi="Trebuchet MS" w:cs="Tahoma"/>
                <w:b/>
                <w:bCs/>
                <w:color w:val="FFFFFF"/>
                <w:sz w:val="18"/>
                <w:szCs w:val="18"/>
              </w:rPr>
              <w:t>3.427.9</w:t>
            </w:r>
            <w:r w:rsidR="00976D90">
              <w:rPr>
                <w:rFonts w:ascii="Trebuchet MS" w:hAnsi="Trebuchet MS" w:cs="Tahoma"/>
                <w:b/>
                <w:bCs/>
                <w:color w:val="FFFFFF"/>
                <w:sz w:val="18"/>
                <w:szCs w:val="18"/>
              </w:rPr>
              <w:t>20</w:t>
            </w:r>
          </w:p>
        </w:tc>
        <w:tc>
          <w:tcPr>
            <w:tcW w:w="1093" w:type="dxa"/>
            <w:tcBorders>
              <w:top w:val="single" w:sz="4" w:space="0" w:color="auto"/>
              <w:left w:val="single" w:sz="4" w:space="0" w:color="auto"/>
              <w:bottom w:val="single" w:sz="4" w:space="0" w:color="auto"/>
              <w:right w:val="single" w:sz="4" w:space="0" w:color="auto"/>
            </w:tcBorders>
            <w:shd w:val="clear" w:color="000000" w:fill="4682B4"/>
            <w:vAlign w:val="center"/>
            <w:hideMark/>
          </w:tcPr>
          <w:p w14:paraId="2048F406" w14:textId="77777777" w:rsidR="00F870AA" w:rsidRPr="00D57B3A" w:rsidRDefault="00F870AA" w:rsidP="00B4326C">
            <w:pPr>
              <w:jc w:val="right"/>
              <w:rPr>
                <w:rFonts w:ascii="Trebuchet MS" w:hAnsi="Trebuchet MS" w:cs="Tahoma"/>
                <w:b/>
                <w:bCs/>
                <w:color w:val="FFFFFF"/>
                <w:sz w:val="18"/>
                <w:szCs w:val="18"/>
              </w:rPr>
            </w:pPr>
            <w:r w:rsidRPr="00D57B3A">
              <w:rPr>
                <w:rFonts w:ascii="Trebuchet MS" w:hAnsi="Trebuchet MS" w:cs="Tahoma"/>
                <w:b/>
                <w:bCs/>
                <w:color w:val="FFFFFF"/>
                <w:sz w:val="18"/>
                <w:szCs w:val="18"/>
              </w:rPr>
              <w:t>4.264.954</w:t>
            </w:r>
          </w:p>
        </w:tc>
      </w:tr>
    </w:tbl>
    <w:p w14:paraId="3A5F8C58" w14:textId="77777777" w:rsidR="00AE30BF" w:rsidRDefault="00AE30BF" w:rsidP="00AE30BF">
      <w:pPr>
        <w:suppressAutoHyphens/>
        <w:rPr>
          <w:rFonts w:ascii="Trebuchet MS" w:hAnsi="Trebuchet MS" w:cs="Arial"/>
          <w:b/>
          <w:color w:val="000000" w:themeColor="text1"/>
          <w:sz w:val="22"/>
          <w:szCs w:val="22"/>
        </w:rPr>
      </w:pPr>
    </w:p>
    <w:p w14:paraId="7E97D997" w14:textId="77777777" w:rsidR="00AE30BF" w:rsidRDefault="00AE30BF" w:rsidP="00AE30BF">
      <w:pPr>
        <w:suppressAutoHyphens/>
        <w:rPr>
          <w:rFonts w:ascii="Trebuchet MS" w:hAnsi="Trebuchet MS" w:cs="Arial"/>
          <w:b/>
          <w:color w:val="000000" w:themeColor="text1"/>
          <w:sz w:val="22"/>
          <w:szCs w:val="22"/>
        </w:rPr>
      </w:pPr>
    </w:p>
    <w:p w14:paraId="22837CF4" w14:textId="77777777" w:rsidR="00AE30BF" w:rsidRDefault="00AE30BF" w:rsidP="00AE30BF">
      <w:pPr>
        <w:suppressAutoHyphens/>
        <w:rPr>
          <w:rFonts w:ascii="Trebuchet MS" w:hAnsi="Trebuchet MS" w:cs="Arial"/>
          <w:b/>
          <w:color w:val="000000" w:themeColor="text1"/>
          <w:sz w:val="22"/>
          <w:szCs w:val="22"/>
        </w:rPr>
      </w:pPr>
    </w:p>
    <w:p w14:paraId="295D634D" w14:textId="77777777" w:rsidR="00AE30BF" w:rsidRDefault="00AE30BF" w:rsidP="00AE30BF">
      <w:pPr>
        <w:suppressAutoHyphens/>
        <w:rPr>
          <w:rFonts w:ascii="Trebuchet MS" w:hAnsi="Trebuchet MS" w:cs="Arial"/>
          <w:b/>
          <w:color w:val="000000" w:themeColor="text1"/>
          <w:sz w:val="22"/>
          <w:szCs w:val="22"/>
        </w:rPr>
      </w:pPr>
    </w:p>
    <w:p w14:paraId="7EB73F76" w14:textId="77777777" w:rsidR="00717F5D" w:rsidRDefault="00717F5D" w:rsidP="00AE30BF">
      <w:pPr>
        <w:suppressAutoHyphens/>
        <w:rPr>
          <w:rFonts w:ascii="Trebuchet MS" w:hAnsi="Trebuchet MS" w:cs="Arial"/>
          <w:b/>
          <w:color w:val="000000" w:themeColor="text1"/>
          <w:sz w:val="22"/>
          <w:szCs w:val="22"/>
        </w:rPr>
        <w:sectPr w:rsidR="00717F5D" w:rsidSect="005F7F34">
          <w:headerReference w:type="default" r:id="rId20"/>
          <w:footerReference w:type="default" r:id="rId21"/>
          <w:pgSz w:w="16840" w:h="11907" w:orient="landscape" w:code="9"/>
          <w:pgMar w:top="1134" w:right="1134" w:bottom="1701" w:left="2552" w:header="567" w:footer="567" w:gutter="0"/>
          <w:pgNumType w:start="4"/>
          <w:cols w:space="720"/>
          <w:docGrid w:linePitch="326"/>
        </w:sectPr>
      </w:pPr>
    </w:p>
    <w:p w14:paraId="570A7E70" w14:textId="77777777" w:rsidR="00F90A6A" w:rsidRDefault="00221E5B" w:rsidP="00F90A6A">
      <w:pPr>
        <w:suppressAutoHyphens/>
        <w:jc w:val="center"/>
        <w:rPr>
          <w:rFonts w:ascii="Trebuchet MS" w:hAnsi="Trebuchet MS" w:cs="Tahoma"/>
          <w:color w:val="434343"/>
          <w:sz w:val="30"/>
          <w:szCs w:val="30"/>
          <w:shd w:val="clear" w:color="auto" w:fill="FFFFFF"/>
        </w:rPr>
      </w:pPr>
      <w:r w:rsidRPr="00221E5B">
        <w:rPr>
          <w:rFonts w:ascii="Trebuchet MS" w:hAnsi="Trebuchet MS" w:cs="Tahoma"/>
          <w:color w:val="434343"/>
          <w:sz w:val="30"/>
          <w:szCs w:val="30"/>
          <w:shd w:val="clear" w:color="auto" w:fill="FFFFFF"/>
        </w:rPr>
        <w:lastRenderedPageBreak/>
        <w:t>Balanço Financeiro</w:t>
      </w:r>
    </w:p>
    <w:p w14:paraId="48A1702B" w14:textId="77777777" w:rsidR="006635DA" w:rsidRDefault="006635DA" w:rsidP="00F90A6A">
      <w:pPr>
        <w:suppressAutoHyphens/>
        <w:jc w:val="center"/>
        <w:rPr>
          <w:rFonts w:ascii="Trebuchet MS" w:hAnsi="Trebuchet MS" w:cs="Tahoma"/>
          <w:color w:val="434343"/>
          <w:sz w:val="30"/>
          <w:szCs w:val="30"/>
          <w:shd w:val="clear" w:color="auto" w:fill="FFFFFF"/>
        </w:rPr>
      </w:pPr>
    </w:p>
    <w:tbl>
      <w:tblPr>
        <w:tblW w:w="9229" w:type="dxa"/>
        <w:tblInd w:w="55" w:type="dxa"/>
        <w:tblCellMar>
          <w:left w:w="70" w:type="dxa"/>
          <w:right w:w="70" w:type="dxa"/>
        </w:tblCellMar>
        <w:tblLook w:val="04A0" w:firstRow="1" w:lastRow="0" w:firstColumn="1" w:lastColumn="0" w:noHBand="0" w:noVBand="1"/>
      </w:tblPr>
      <w:tblGrid>
        <w:gridCol w:w="2330"/>
        <w:gridCol w:w="1113"/>
        <w:gridCol w:w="1108"/>
        <w:gridCol w:w="2453"/>
        <w:gridCol w:w="1117"/>
        <w:gridCol w:w="1108"/>
      </w:tblGrid>
      <w:tr w:rsidR="00F90A6A" w:rsidRPr="00F90A6A" w14:paraId="26AAB2FF" w14:textId="77777777" w:rsidTr="00F90A6A">
        <w:trPr>
          <w:trHeight w:val="315"/>
        </w:trPr>
        <w:tc>
          <w:tcPr>
            <w:tcW w:w="4551" w:type="dxa"/>
            <w:gridSpan w:val="3"/>
            <w:tcBorders>
              <w:top w:val="single" w:sz="8" w:space="0" w:color="DFDFDF"/>
              <w:left w:val="single" w:sz="8" w:space="0" w:color="DFDFDF"/>
              <w:bottom w:val="single" w:sz="8" w:space="0" w:color="DFDFDF"/>
              <w:right w:val="single" w:sz="8" w:space="0" w:color="DFDFDF"/>
            </w:tcBorders>
            <w:shd w:val="clear" w:color="000000" w:fill="4682B4"/>
            <w:noWrap/>
            <w:vAlign w:val="center"/>
            <w:hideMark/>
          </w:tcPr>
          <w:p w14:paraId="74590785" w14:textId="77777777" w:rsidR="00F90A6A" w:rsidRPr="00F90A6A" w:rsidRDefault="00F90A6A" w:rsidP="00F90A6A">
            <w:pPr>
              <w:jc w:val="center"/>
              <w:rPr>
                <w:rFonts w:ascii="Trebuchet MS" w:hAnsi="Trebuchet MS" w:cs="Arial"/>
                <w:b/>
                <w:bCs/>
                <w:color w:val="FFFFFF"/>
                <w:sz w:val="20"/>
                <w:szCs w:val="20"/>
                <w:lang w:eastAsia="pt-BR"/>
              </w:rPr>
            </w:pPr>
            <w:r w:rsidRPr="00F90A6A">
              <w:rPr>
                <w:rFonts w:ascii="Trebuchet MS" w:hAnsi="Trebuchet MS" w:cs="Arial"/>
                <w:b/>
                <w:bCs/>
                <w:color w:val="FFFFFF"/>
                <w:sz w:val="20"/>
                <w:szCs w:val="20"/>
                <w:lang w:eastAsia="pt-BR"/>
              </w:rPr>
              <w:t>INGRESSOS</w:t>
            </w:r>
          </w:p>
        </w:tc>
        <w:tc>
          <w:tcPr>
            <w:tcW w:w="4678" w:type="dxa"/>
            <w:gridSpan w:val="3"/>
            <w:tcBorders>
              <w:top w:val="single" w:sz="8" w:space="0" w:color="DFDFDF"/>
              <w:left w:val="nil"/>
              <w:bottom w:val="single" w:sz="8" w:space="0" w:color="DFDFDF"/>
              <w:right w:val="nil"/>
            </w:tcBorders>
            <w:shd w:val="clear" w:color="000000" w:fill="4682B4"/>
            <w:noWrap/>
            <w:vAlign w:val="center"/>
            <w:hideMark/>
          </w:tcPr>
          <w:p w14:paraId="16827AB8" w14:textId="77777777" w:rsidR="00F90A6A" w:rsidRPr="00F90A6A" w:rsidRDefault="00F90A6A" w:rsidP="00F90A6A">
            <w:pPr>
              <w:jc w:val="center"/>
              <w:rPr>
                <w:rFonts w:ascii="Trebuchet MS" w:hAnsi="Trebuchet MS" w:cs="Arial"/>
                <w:b/>
                <w:bCs/>
                <w:color w:val="FFFFFF"/>
                <w:sz w:val="20"/>
                <w:szCs w:val="20"/>
                <w:lang w:eastAsia="pt-BR"/>
              </w:rPr>
            </w:pPr>
            <w:r w:rsidRPr="00F90A6A">
              <w:rPr>
                <w:rFonts w:ascii="Trebuchet MS" w:hAnsi="Trebuchet MS" w:cs="Arial"/>
                <w:b/>
                <w:bCs/>
                <w:color w:val="FFFFFF"/>
                <w:sz w:val="20"/>
                <w:szCs w:val="20"/>
                <w:lang w:eastAsia="pt-BR"/>
              </w:rPr>
              <w:t>DISPÊNDIOS</w:t>
            </w:r>
          </w:p>
        </w:tc>
      </w:tr>
      <w:tr w:rsidR="00CE6A7D" w:rsidRPr="00F90A6A" w14:paraId="5E6029FF" w14:textId="77777777" w:rsidTr="00C2703A">
        <w:trPr>
          <w:trHeight w:val="315"/>
        </w:trPr>
        <w:tc>
          <w:tcPr>
            <w:tcW w:w="2330" w:type="dxa"/>
            <w:tcBorders>
              <w:top w:val="nil"/>
              <w:left w:val="nil"/>
              <w:bottom w:val="single" w:sz="8" w:space="0" w:color="DFDFDF"/>
              <w:right w:val="nil"/>
            </w:tcBorders>
            <w:shd w:val="clear" w:color="000000" w:fill="4682B4"/>
            <w:vAlign w:val="center"/>
            <w:hideMark/>
          </w:tcPr>
          <w:p w14:paraId="7DA1A56B" w14:textId="77777777" w:rsidR="00F90A6A" w:rsidRPr="00F90A6A" w:rsidRDefault="00F90A6A" w:rsidP="00F90A6A">
            <w:pPr>
              <w:jc w:val="center"/>
              <w:rPr>
                <w:rFonts w:ascii="Trebuchet MS" w:hAnsi="Trebuchet MS" w:cs="Arial"/>
                <w:b/>
                <w:bCs/>
                <w:color w:val="FFFFFF"/>
                <w:sz w:val="20"/>
                <w:szCs w:val="20"/>
                <w:lang w:eastAsia="pt-BR"/>
              </w:rPr>
            </w:pPr>
            <w:r w:rsidRPr="00F90A6A">
              <w:rPr>
                <w:rFonts w:ascii="Trebuchet MS" w:hAnsi="Trebuchet MS" w:cs="Arial"/>
                <w:b/>
                <w:bCs/>
                <w:color w:val="FFFFFF"/>
                <w:sz w:val="20"/>
                <w:szCs w:val="20"/>
                <w:lang w:eastAsia="pt-BR"/>
              </w:rPr>
              <w:t>ESPECIFICAÇÃO</w:t>
            </w:r>
          </w:p>
        </w:tc>
        <w:tc>
          <w:tcPr>
            <w:tcW w:w="1113" w:type="dxa"/>
            <w:tcBorders>
              <w:top w:val="nil"/>
              <w:left w:val="nil"/>
              <w:bottom w:val="single" w:sz="8" w:space="0" w:color="DFDFDF"/>
              <w:right w:val="nil"/>
            </w:tcBorders>
            <w:shd w:val="clear" w:color="000000" w:fill="4682B4"/>
            <w:noWrap/>
            <w:vAlign w:val="center"/>
            <w:hideMark/>
          </w:tcPr>
          <w:p w14:paraId="3D53F055" w14:textId="77777777" w:rsidR="00F90A6A" w:rsidRPr="00F90A6A" w:rsidRDefault="00F90A6A" w:rsidP="00F90A6A">
            <w:pPr>
              <w:jc w:val="center"/>
              <w:rPr>
                <w:rFonts w:ascii="Trebuchet MS" w:hAnsi="Trebuchet MS" w:cs="Arial"/>
                <w:b/>
                <w:bCs/>
                <w:color w:val="FFFFFF"/>
                <w:sz w:val="20"/>
                <w:szCs w:val="20"/>
                <w:lang w:eastAsia="pt-BR"/>
              </w:rPr>
            </w:pPr>
            <w:r w:rsidRPr="00F90A6A">
              <w:rPr>
                <w:rFonts w:ascii="Trebuchet MS" w:hAnsi="Trebuchet MS" w:cs="Arial"/>
                <w:b/>
                <w:bCs/>
                <w:color w:val="FFFFFF"/>
                <w:sz w:val="20"/>
                <w:szCs w:val="20"/>
                <w:lang w:eastAsia="pt-BR"/>
              </w:rPr>
              <w:t>2017</w:t>
            </w:r>
          </w:p>
        </w:tc>
        <w:tc>
          <w:tcPr>
            <w:tcW w:w="1108" w:type="dxa"/>
            <w:tcBorders>
              <w:top w:val="nil"/>
              <w:left w:val="nil"/>
              <w:bottom w:val="single" w:sz="8" w:space="0" w:color="DFDFDF"/>
              <w:right w:val="nil"/>
            </w:tcBorders>
            <w:shd w:val="clear" w:color="000000" w:fill="4682B4"/>
            <w:noWrap/>
            <w:vAlign w:val="center"/>
            <w:hideMark/>
          </w:tcPr>
          <w:p w14:paraId="5837CD76" w14:textId="77777777" w:rsidR="00F90A6A" w:rsidRPr="00F90A6A" w:rsidRDefault="00F90A6A" w:rsidP="00F90A6A">
            <w:pPr>
              <w:jc w:val="center"/>
              <w:rPr>
                <w:rFonts w:ascii="Trebuchet MS" w:hAnsi="Trebuchet MS" w:cs="Arial"/>
                <w:b/>
                <w:bCs/>
                <w:color w:val="FFFFFF"/>
                <w:sz w:val="20"/>
                <w:szCs w:val="20"/>
                <w:lang w:eastAsia="pt-BR"/>
              </w:rPr>
            </w:pPr>
            <w:r w:rsidRPr="00F90A6A">
              <w:rPr>
                <w:rFonts w:ascii="Trebuchet MS" w:hAnsi="Trebuchet MS" w:cs="Arial"/>
                <w:b/>
                <w:bCs/>
                <w:color w:val="FFFFFF"/>
                <w:sz w:val="20"/>
                <w:szCs w:val="20"/>
                <w:lang w:eastAsia="pt-BR"/>
              </w:rPr>
              <w:t>2016</w:t>
            </w:r>
          </w:p>
        </w:tc>
        <w:tc>
          <w:tcPr>
            <w:tcW w:w="2453" w:type="dxa"/>
            <w:tcBorders>
              <w:top w:val="nil"/>
              <w:left w:val="single" w:sz="8" w:space="0" w:color="DFDFDF"/>
              <w:bottom w:val="single" w:sz="8" w:space="0" w:color="DFDFDF"/>
              <w:right w:val="nil"/>
            </w:tcBorders>
            <w:shd w:val="clear" w:color="000000" w:fill="4682B4"/>
            <w:vAlign w:val="center"/>
            <w:hideMark/>
          </w:tcPr>
          <w:p w14:paraId="6FD206E0" w14:textId="77777777" w:rsidR="00F90A6A" w:rsidRPr="00F90A6A" w:rsidRDefault="00F90A6A" w:rsidP="00F90A6A">
            <w:pPr>
              <w:jc w:val="center"/>
              <w:rPr>
                <w:rFonts w:ascii="Trebuchet MS" w:hAnsi="Trebuchet MS" w:cs="Arial"/>
                <w:b/>
                <w:bCs/>
                <w:color w:val="FFFFFF"/>
                <w:sz w:val="20"/>
                <w:szCs w:val="20"/>
                <w:lang w:eastAsia="pt-BR"/>
              </w:rPr>
            </w:pPr>
            <w:r w:rsidRPr="00F90A6A">
              <w:rPr>
                <w:rFonts w:ascii="Trebuchet MS" w:hAnsi="Trebuchet MS" w:cs="Arial"/>
                <w:b/>
                <w:bCs/>
                <w:color w:val="FFFFFF"/>
                <w:sz w:val="20"/>
                <w:szCs w:val="20"/>
                <w:lang w:eastAsia="pt-BR"/>
              </w:rPr>
              <w:t>ESPECIFICAÇÃO</w:t>
            </w:r>
          </w:p>
        </w:tc>
        <w:tc>
          <w:tcPr>
            <w:tcW w:w="1117" w:type="dxa"/>
            <w:tcBorders>
              <w:top w:val="nil"/>
              <w:left w:val="nil"/>
              <w:bottom w:val="single" w:sz="8" w:space="0" w:color="DFDFDF"/>
              <w:right w:val="nil"/>
            </w:tcBorders>
            <w:shd w:val="clear" w:color="000000" w:fill="4682B4"/>
            <w:noWrap/>
            <w:vAlign w:val="center"/>
            <w:hideMark/>
          </w:tcPr>
          <w:p w14:paraId="675EA580" w14:textId="77777777" w:rsidR="00F90A6A" w:rsidRPr="00F90A6A" w:rsidRDefault="00F90A6A" w:rsidP="00F90A6A">
            <w:pPr>
              <w:jc w:val="center"/>
              <w:rPr>
                <w:rFonts w:ascii="Trebuchet MS" w:hAnsi="Trebuchet MS" w:cs="Arial"/>
                <w:b/>
                <w:bCs/>
                <w:color w:val="FFFFFF"/>
                <w:sz w:val="20"/>
                <w:szCs w:val="20"/>
                <w:lang w:eastAsia="pt-BR"/>
              </w:rPr>
            </w:pPr>
            <w:r w:rsidRPr="00F90A6A">
              <w:rPr>
                <w:rFonts w:ascii="Trebuchet MS" w:hAnsi="Trebuchet MS" w:cs="Arial"/>
                <w:b/>
                <w:bCs/>
                <w:color w:val="FFFFFF"/>
                <w:sz w:val="20"/>
                <w:szCs w:val="20"/>
                <w:lang w:eastAsia="pt-BR"/>
              </w:rPr>
              <w:t>2017</w:t>
            </w:r>
          </w:p>
        </w:tc>
        <w:tc>
          <w:tcPr>
            <w:tcW w:w="1108" w:type="dxa"/>
            <w:tcBorders>
              <w:top w:val="nil"/>
              <w:left w:val="nil"/>
              <w:bottom w:val="single" w:sz="8" w:space="0" w:color="DFDFDF"/>
              <w:right w:val="nil"/>
            </w:tcBorders>
            <w:shd w:val="clear" w:color="000000" w:fill="4682B4"/>
            <w:noWrap/>
            <w:vAlign w:val="center"/>
            <w:hideMark/>
          </w:tcPr>
          <w:p w14:paraId="35000F85" w14:textId="77777777" w:rsidR="00F90A6A" w:rsidRPr="00F90A6A" w:rsidRDefault="00F90A6A" w:rsidP="00F90A6A">
            <w:pPr>
              <w:jc w:val="center"/>
              <w:rPr>
                <w:rFonts w:ascii="Trebuchet MS" w:hAnsi="Trebuchet MS" w:cs="Arial"/>
                <w:b/>
                <w:bCs/>
                <w:color w:val="FFFFFF"/>
                <w:sz w:val="20"/>
                <w:szCs w:val="20"/>
                <w:lang w:eastAsia="pt-BR"/>
              </w:rPr>
            </w:pPr>
            <w:r w:rsidRPr="00F90A6A">
              <w:rPr>
                <w:rFonts w:ascii="Trebuchet MS" w:hAnsi="Trebuchet MS" w:cs="Arial"/>
                <w:b/>
                <w:bCs/>
                <w:color w:val="FFFFFF"/>
                <w:sz w:val="20"/>
                <w:szCs w:val="20"/>
                <w:lang w:eastAsia="pt-BR"/>
              </w:rPr>
              <w:t>2016</w:t>
            </w:r>
          </w:p>
        </w:tc>
      </w:tr>
      <w:tr w:rsidR="00CE6A7D" w:rsidRPr="00F90A6A" w14:paraId="2110B04D" w14:textId="77777777" w:rsidTr="00C2703A">
        <w:trPr>
          <w:trHeight w:val="255"/>
        </w:trPr>
        <w:tc>
          <w:tcPr>
            <w:tcW w:w="2330" w:type="dxa"/>
            <w:tcBorders>
              <w:top w:val="single" w:sz="4" w:space="0" w:color="DFDFDF"/>
              <w:left w:val="single" w:sz="4" w:space="0" w:color="DFDFDF"/>
              <w:bottom w:val="single" w:sz="4" w:space="0" w:color="DFDFDF"/>
              <w:right w:val="nil"/>
            </w:tcBorders>
            <w:shd w:val="clear" w:color="000000" w:fill="EAEAEA"/>
            <w:vAlign w:val="center"/>
            <w:hideMark/>
          </w:tcPr>
          <w:p w14:paraId="2A37FCD2"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Receita Orçamentária</w:t>
            </w:r>
          </w:p>
        </w:tc>
        <w:tc>
          <w:tcPr>
            <w:tcW w:w="1113" w:type="dxa"/>
            <w:tcBorders>
              <w:top w:val="single" w:sz="4" w:space="0" w:color="DFDFDF"/>
              <w:left w:val="single" w:sz="4" w:space="0" w:color="DFDFDF"/>
              <w:bottom w:val="single" w:sz="4" w:space="0" w:color="DFDFDF"/>
              <w:right w:val="nil"/>
            </w:tcBorders>
            <w:shd w:val="clear" w:color="000000" w:fill="EAEAEA"/>
            <w:noWrap/>
            <w:vAlign w:val="center"/>
            <w:hideMark/>
          </w:tcPr>
          <w:p w14:paraId="40EACE52"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3.025.656</w:t>
            </w:r>
          </w:p>
        </w:tc>
        <w:tc>
          <w:tcPr>
            <w:tcW w:w="1108" w:type="dxa"/>
            <w:tcBorders>
              <w:top w:val="single" w:sz="4" w:space="0" w:color="DFDFDF"/>
              <w:left w:val="single" w:sz="4" w:space="0" w:color="DFDFDF"/>
              <w:bottom w:val="single" w:sz="4" w:space="0" w:color="DFDFDF"/>
              <w:right w:val="nil"/>
            </w:tcBorders>
            <w:shd w:val="clear" w:color="000000" w:fill="EAEAEA"/>
            <w:noWrap/>
            <w:vAlign w:val="center"/>
            <w:hideMark/>
          </w:tcPr>
          <w:p w14:paraId="0AF9E4F4"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2.733.452</w:t>
            </w:r>
          </w:p>
        </w:tc>
        <w:tc>
          <w:tcPr>
            <w:tcW w:w="2453" w:type="dxa"/>
            <w:tcBorders>
              <w:top w:val="single" w:sz="4" w:space="0" w:color="DFDFDF"/>
              <w:left w:val="single" w:sz="4" w:space="0" w:color="DFDFDF"/>
              <w:bottom w:val="single" w:sz="4" w:space="0" w:color="DFDFDF"/>
              <w:right w:val="nil"/>
            </w:tcBorders>
            <w:shd w:val="clear" w:color="000000" w:fill="EAEAEA"/>
            <w:vAlign w:val="center"/>
            <w:hideMark/>
          </w:tcPr>
          <w:p w14:paraId="2FD10ADB"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Despesa Orçamentária</w:t>
            </w:r>
          </w:p>
        </w:tc>
        <w:tc>
          <w:tcPr>
            <w:tcW w:w="1117" w:type="dxa"/>
            <w:tcBorders>
              <w:top w:val="single" w:sz="4" w:space="0" w:color="DFDFDF"/>
              <w:left w:val="single" w:sz="4" w:space="0" w:color="DFDFDF"/>
              <w:bottom w:val="single" w:sz="4" w:space="0" w:color="DFDFDF"/>
              <w:right w:val="nil"/>
            </w:tcBorders>
            <w:shd w:val="clear" w:color="000000" w:fill="EAEAEA"/>
            <w:noWrap/>
            <w:vAlign w:val="center"/>
            <w:hideMark/>
          </w:tcPr>
          <w:p w14:paraId="019A3F77"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3.375.777</w:t>
            </w:r>
          </w:p>
        </w:tc>
        <w:tc>
          <w:tcPr>
            <w:tcW w:w="1108" w:type="dxa"/>
            <w:tcBorders>
              <w:top w:val="single" w:sz="4" w:space="0" w:color="DFDFDF"/>
              <w:left w:val="single" w:sz="4" w:space="0" w:color="DFDFDF"/>
              <w:bottom w:val="single" w:sz="4" w:space="0" w:color="DFDFDF"/>
              <w:right w:val="nil"/>
            </w:tcBorders>
            <w:shd w:val="clear" w:color="000000" w:fill="EAEAEA"/>
            <w:noWrap/>
            <w:vAlign w:val="center"/>
            <w:hideMark/>
          </w:tcPr>
          <w:p w14:paraId="15816BC9"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2.761.028</w:t>
            </w:r>
          </w:p>
        </w:tc>
      </w:tr>
      <w:tr w:rsidR="00CE6A7D" w:rsidRPr="00F90A6A" w14:paraId="698CC6B2" w14:textId="77777777" w:rsidTr="00C2703A">
        <w:trPr>
          <w:trHeight w:val="255"/>
        </w:trPr>
        <w:tc>
          <w:tcPr>
            <w:tcW w:w="2330" w:type="dxa"/>
            <w:tcBorders>
              <w:top w:val="nil"/>
              <w:left w:val="single" w:sz="4" w:space="0" w:color="DFDFDF"/>
              <w:bottom w:val="single" w:sz="4" w:space="0" w:color="DFDFDF"/>
              <w:right w:val="nil"/>
            </w:tcBorders>
            <w:shd w:val="clear" w:color="auto" w:fill="auto"/>
            <w:vAlign w:val="center"/>
            <w:hideMark/>
          </w:tcPr>
          <w:p w14:paraId="18483462"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RECEITA REALIZADA</w:t>
            </w:r>
          </w:p>
        </w:tc>
        <w:tc>
          <w:tcPr>
            <w:tcW w:w="1113" w:type="dxa"/>
            <w:tcBorders>
              <w:top w:val="nil"/>
              <w:left w:val="single" w:sz="4" w:space="0" w:color="DFDFDF"/>
              <w:bottom w:val="single" w:sz="4" w:space="0" w:color="DFDFDF"/>
              <w:right w:val="nil"/>
            </w:tcBorders>
            <w:shd w:val="clear" w:color="auto" w:fill="auto"/>
            <w:noWrap/>
            <w:vAlign w:val="center"/>
            <w:hideMark/>
          </w:tcPr>
          <w:p w14:paraId="250E4A7D"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3.025.656</w:t>
            </w:r>
          </w:p>
        </w:tc>
        <w:tc>
          <w:tcPr>
            <w:tcW w:w="1108" w:type="dxa"/>
            <w:tcBorders>
              <w:top w:val="nil"/>
              <w:left w:val="single" w:sz="4" w:space="0" w:color="DFDFDF"/>
              <w:bottom w:val="single" w:sz="4" w:space="0" w:color="DFDFDF"/>
              <w:right w:val="nil"/>
            </w:tcBorders>
            <w:shd w:val="clear" w:color="auto" w:fill="auto"/>
            <w:noWrap/>
            <w:vAlign w:val="center"/>
            <w:hideMark/>
          </w:tcPr>
          <w:p w14:paraId="304C660E"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2.733.452</w:t>
            </w:r>
          </w:p>
        </w:tc>
        <w:tc>
          <w:tcPr>
            <w:tcW w:w="2453" w:type="dxa"/>
            <w:tcBorders>
              <w:top w:val="nil"/>
              <w:left w:val="single" w:sz="4" w:space="0" w:color="DFDFDF"/>
              <w:bottom w:val="single" w:sz="4" w:space="0" w:color="DFDFDF"/>
              <w:right w:val="nil"/>
            </w:tcBorders>
            <w:shd w:val="clear" w:color="auto" w:fill="auto"/>
            <w:vAlign w:val="center"/>
            <w:hideMark/>
          </w:tcPr>
          <w:p w14:paraId="7DF3F199"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CREDITO EMPENHADO A LIQUIDAR</w:t>
            </w:r>
          </w:p>
        </w:tc>
        <w:tc>
          <w:tcPr>
            <w:tcW w:w="1117" w:type="dxa"/>
            <w:tcBorders>
              <w:top w:val="nil"/>
              <w:left w:val="single" w:sz="4" w:space="0" w:color="DFDFDF"/>
              <w:bottom w:val="single" w:sz="4" w:space="0" w:color="DFDFDF"/>
              <w:right w:val="nil"/>
            </w:tcBorders>
            <w:shd w:val="clear" w:color="auto" w:fill="auto"/>
            <w:noWrap/>
            <w:vAlign w:val="center"/>
            <w:hideMark/>
          </w:tcPr>
          <w:p w14:paraId="12888038" w14:textId="084C16AA" w:rsidR="00F90A6A" w:rsidRPr="00F90A6A" w:rsidRDefault="00F90A6A" w:rsidP="00CE6A7D">
            <w:pPr>
              <w:jc w:val="right"/>
              <w:rPr>
                <w:rFonts w:ascii="Trebuchet MS" w:hAnsi="Trebuchet MS" w:cs="Tahoma"/>
                <w:sz w:val="18"/>
                <w:szCs w:val="18"/>
                <w:lang w:eastAsia="pt-BR"/>
              </w:rPr>
            </w:pPr>
            <w:r w:rsidRPr="00F90A6A">
              <w:rPr>
                <w:rFonts w:ascii="Trebuchet MS" w:hAnsi="Trebuchet MS" w:cs="Tahoma"/>
                <w:sz w:val="18"/>
                <w:szCs w:val="18"/>
                <w:lang w:eastAsia="pt-BR"/>
              </w:rPr>
              <w:t>3</w:t>
            </w:r>
            <w:r w:rsidR="00CE6A7D">
              <w:rPr>
                <w:rFonts w:ascii="Trebuchet MS" w:hAnsi="Trebuchet MS" w:cs="Tahoma"/>
                <w:sz w:val="18"/>
                <w:szCs w:val="18"/>
                <w:lang w:eastAsia="pt-BR"/>
              </w:rPr>
              <w:t>72.433</w:t>
            </w:r>
          </w:p>
        </w:tc>
        <w:tc>
          <w:tcPr>
            <w:tcW w:w="1108" w:type="dxa"/>
            <w:tcBorders>
              <w:top w:val="nil"/>
              <w:left w:val="single" w:sz="4" w:space="0" w:color="DFDFDF"/>
              <w:bottom w:val="single" w:sz="4" w:space="0" w:color="DFDFDF"/>
              <w:right w:val="nil"/>
            </w:tcBorders>
            <w:shd w:val="clear" w:color="auto" w:fill="auto"/>
            <w:noWrap/>
            <w:vAlign w:val="center"/>
            <w:hideMark/>
          </w:tcPr>
          <w:p w14:paraId="19ABA95B"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60.281</w:t>
            </w:r>
          </w:p>
        </w:tc>
      </w:tr>
      <w:tr w:rsidR="00CE6A7D" w:rsidRPr="00F90A6A" w14:paraId="55FA7C2F" w14:textId="77777777" w:rsidTr="00C2703A">
        <w:trPr>
          <w:trHeight w:val="255"/>
        </w:trPr>
        <w:tc>
          <w:tcPr>
            <w:tcW w:w="2330" w:type="dxa"/>
            <w:tcBorders>
              <w:top w:val="nil"/>
              <w:left w:val="single" w:sz="4" w:space="0" w:color="DFDFDF"/>
              <w:bottom w:val="single" w:sz="4" w:space="0" w:color="DFDFDF"/>
              <w:right w:val="nil"/>
            </w:tcBorders>
            <w:shd w:val="clear" w:color="000000" w:fill="EAEAEA"/>
            <w:vAlign w:val="center"/>
            <w:hideMark/>
          </w:tcPr>
          <w:p w14:paraId="58AF952C"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RECEITA CORRENTE</w:t>
            </w:r>
          </w:p>
        </w:tc>
        <w:tc>
          <w:tcPr>
            <w:tcW w:w="1113" w:type="dxa"/>
            <w:tcBorders>
              <w:top w:val="nil"/>
              <w:left w:val="single" w:sz="4" w:space="0" w:color="DFDFDF"/>
              <w:bottom w:val="single" w:sz="4" w:space="0" w:color="DFDFDF"/>
              <w:right w:val="nil"/>
            </w:tcBorders>
            <w:shd w:val="clear" w:color="000000" w:fill="EAEAEA"/>
            <w:noWrap/>
            <w:vAlign w:val="center"/>
            <w:hideMark/>
          </w:tcPr>
          <w:p w14:paraId="62FA9226"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3.025.656</w:t>
            </w:r>
          </w:p>
        </w:tc>
        <w:tc>
          <w:tcPr>
            <w:tcW w:w="1108" w:type="dxa"/>
            <w:tcBorders>
              <w:top w:val="nil"/>
              <w:left w:val="single" w:sz="4" w:space="0" w:color="DFDFDF"/>
              <w:bottom w:val="single" w:sz="4" w:space="0" w:color="DFDFDF"/>
              <w:right w:val="nil"/>
            </w:tcBorders>
            <w:shd w:val="clear" w:color="000000" w:fill="EAEAEA"/>
            <w:noWrap/>
            <w:vAlign w:val="center"/>
            <w:hideMark/>
          </w:tcPr>
          <w:p w14:paraId="41C59B7D"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2.733.452</w:t>
            </w:r>
          </w:p>
        </w:tc>
        <w:tc>
          <w:tcPr>
            <w:tcW w:w="2453" w:type="dxa"/>
            <w:tcBorders>
              <w:top w:val="nil"/>
              <w:left w:val="single" w:sz="4" w:space="0" w:color="DFDFDF"/>
              <w:bottom w:val="single" w:sz="4" w:space="0" w:color="DFDFDF"/>
              <w:right w:val="nil"/>
            </w:tcBorders>
            <w:shd w:val="clear" w:color="000000" w:fill="EAEAEA"/>
            <w:vAlign w:val="center"/>
            <w:hideMark/>
          </w:tcPr>
          <w:p w14:paraId="54EAE286"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CREDITO EMPENHADO LIQUIDADO</w:t>
            </w:r>
          </w:p>
        </w:tc>
        <w:tc>
          <w:tcPr>
            <w:tcW w:w="1117" w:type="dxa"/>
            <w:tcBorders>
              <w:top w:val="nil"/>
              <w:left w:val="single" w:sz="4" w:space="0" w:color="DFDFDF"/>
              <w:bottom w:val="single" w:sz="4" w:space="0" w:color="DFDFDF"/>
              <w:right w:val="nil"/>
            </w:tcBorders>
            <w:shd w:val="clear" w:color="000000" w:fill="EAEAEA"/>
            <w:noWrap/>
            <w:vAlign w:val="center"/>
            <w:hideMark/>
          </w:tcPr>
          <w:p w14:paraId="52011FE5"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43.396</w:t>
            </w:r>
          </w:p>
        </w:tc>
        <w:tc>
          <w:tcPr>
            <w:tcW w:w="1108" w:type="dxa"/>
            <w:tcBorders>
              <w:top w:val="nil"/>
              <w:left w:val="single" w:sz="4" w:space="0" w:color="DFDFDF"/>
              <w:bottom w:val="single" w:sz="4" w:space="0" w:color="DFDFDF"/>
              <w:right w:val="nil"/>
            </w:tcBorders>
            <w:shd w:val="clear" w:color="000000" w:fill="EAEAEA"/>
            <w:noWrap/>
            <w:vAlign w:val="center"/>
            <w:hideMark/>
          </w:tcPr>
          <w:p w14:paraId="10317FA4"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43.624</w:t>
            </w:r>
          </w:p>
        </w:tc>
      </w:tr>
      <w:tr w:rsidR="00CE6A7D" w:rsidRPr="00F90A6A" w14:paraId="6806AA05" w14:textId="77777777" w:rsidTr="00C2703A">
        <w:trPr>
          <w:trHeight w:val="255"/>
        </w:trPr>
        <w:tc>
          <w:tcPr>
            <w:tcW w:w="2330" w:type="dxa"/>
            <w:tcBorders>
              <w:top w:val="nil"/>
              <w:left w:val="single" w:sz="4" w:space="0" w:color="DFDFDF"/>
              <w:bottom w:val="single" w:sz="4" w:space="0" w:color="DFDFDF"/>
              <w:right w:val="nil"/>
            </w:tcBorders>
            <w:shd w:val="clear" w:color="auto" w:fill="auto"/>
            <w:vAlign w:val="center"/>
            <w:hideMark/>
          </w:tcPr>
          <w:p w14:paraId="057B0D77"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RECEITAS DE CONTRIBUICOES</w:t>
            </w:r>
          </w:p>
        </w:tc>
        <w:tc>
          <w:tcPr>
            <w:tcW w:w="1113" w:type="dxa"/>
            <w:tcBorders>
              <w:top w:val="nil"/>
              <w:left w:val="single" w:sz="4" w:space="0" w:color="DFDFDF"/>
              <w:bottom w:val="single" w:sz="4" w:space="0" w:color="DFDFDF"/>
              <w:right w:val="nil"/>
            </w:tcBorders>
            <w:shd w:val="clear" w:color="auto" w:fill="auto"/>
            <w:noWrap/>
            <w:vAlign w:val="center"/>
            <w:hideMark/>
          </w:tcPr>
          <w:p w14:paraId="5CC04168"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1.018.386</w:t>
            </w:r>
          </w:p>
        </w:tc>
        <w:tc>
          <w:tcPr>
            <w:tcW w:w="1108" w:type="dxa"/>
            <w:tcBorders>
              <w:top w:val="nil"/>
              <w:left w:val="single" w:sz="4" w:space="0" w:color="DFDFDF"/>
              <w:bottom w:val="single" w:sz="4" w:space="0" w:color="DFDFDF"/>
              <w:right w:val="nil"/>
            </w:tcBorders>
            <w:shd w:val="clear" w:color="auto" w:fill="auto"/>
            <w:noWrap/>
            <w:vAlign w:val="center"/>
            <w:hideMark/>
          </w:tcPr>
          <w:p w14:paraId="569A0EF1"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915.843</w:t>
            </w:r>
          </w:p>
        </w:tc>
        <w:tc>
          <w:tcPr>
            <w:tcW w:w="2453" w:type="dxa"/>
            <w:tcBorders>
              <w:top w:val="nil"/>
              <w:left w:val="single" w:sz="4" w:space="0" w:color="DFDFDF"/>
              <w:bottom w:val="single" w:sz="4" w:space="0" w:color="DFDFDF"/>
              <w:right w:val="nil"/>
            </w:tcBorders>
            <w:shd w:val="clear" w:color="auto" w:fill="auto"/>
            <w:vAlign w:val="center"/>
            <w:hideMark/>
          </w:tcPr>
          <w:p w14:paraId="6F3C1D6C"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CREDITO EMPENHADO – PAGO</w:t>
            </w:r>
          </w:p>
        </w:tc>
        <w:tc>
          <w:tcPr>
            <w:tcW w:w="1117" w:type="dxa"/>
            <w:tcBorders>
              <w:top w:val="nil"/>
              <w:left w:val="single" w:sz="4" w:space="0" w:color="DFDFDF"/>
              <w:bottom w:val="single" w:sz="4" w:space="0" w:color="DFDFDF"/>
              <w:right w:val="nil"/>
            </w:tcBorders>
            <w:shd w:val="clear" w:color="auto" w:fill="auto"/>
            <w:noWrap/>
            <w:vAlign w:val="center"/>
            <w:hideMark/>
          </w:tcPr>
          <w:p w14:paraId="7041AB52" w14:textId="6ECB05E2" w:rsidR="00F90A6A" w:rsidRPr="00F90A6A" w:rsidRDefault="00CE6A7D" w:rsidP="00CE6A7D">
            <w:pPr>
              <w:jc w:val="right"/>
              <w:rPr>
                <w:rFonts w:ascii="Trebuchet MS" w:hAnsi="Trebuchet MS" w:cs="Tahoma"/>
                <w:sz w:val="18"/>
                <w:szCs w:val="18"/>
                <w:lang w:eastAsia="pt-BR"/>
              </w:rPr>
            </w:pPr>
            <w:r>
              <w:rPr>
                <w:rFonts w:ascii="Trebuchet MS" w:hAnsi="Trebuchet MS" w:cs="Tahoma"/>
                <w:sz w:val="18"/>
                <w:szCs w:val="18"/>
                <w:lang w:eastAsia="pt-BR"/>
              </w:rPr>
              <w:t>2.959.947</w:t>
            </w:r>
          </w:p>
        </w:tc>
        <w:tc>
          <w:tcPr>
            <w:tcW w:w="1108" w:type="dxa"/>
            <w:tcBorders>
              <w:top w:val="nil"/>
              <w:left w:val="single" w:sz="4" w:space="0" w:color="DFDFDF"/>
              <w:bottom w:val="single" w:sz="4" w:space="0" w:color="DFDFDF"/>
              <w:right w:val="nil"/>
            </w:tcBorders>
            <w:shd w:val="clear" w:color="auto" w:fill="auto"/>
            <w:noWrap/>
            <w:vAlign w:val="center"/>
            <w:hideMark/>
          </w:tcPr>
          <w:p w14:paraId="225668FE"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2.657.123</w:t>
            </w:r>
          </w:p>
        </w:tc>
      </w:tr>
      <w:tr w:rsidR="00CE6A7D" w:rsidRPr="00F90A6A" w14:paraId="7C5C88E7" w14:textId="77777777" w:rsidTr="00C2703A">
        <w:trPr>
          <w:trHeight w:val="255"/>
        </w:trPr>
        <w:tc>
          <w:tcPr>
            <w:tcW w:w="2330" w:type="dxa"/>
            <w:tcBorders>
              <w:top w:val="nil"/>
              <w:left w:val="single" w:sz="4" w:space="0" w:color="DFDFDF"/>
              <w:bottom w:val="single" w:sz="4" w:space="0" w:color="DFDFDF"/>
              <w:right w:val="nil"/>
            </w:tcBorders>
            <w:shd w:val="clear" w:color="000000" w:fill="EAEAEA"/>
            <w:vAlign w:val="center"/>
            <w:hideMark/>
          </w:tcPr>
          <w:p w14:paraId="62B5622C"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RECEITA DE CONTRIBUIÇÕES</w:t>
            </w:r>
          </w:p>
        </w:tc>
        <w:tc>
          <w:tcPr>
            <w:tcW w:w="1113" w:type="dxa"/>
            <w:tcBorders>
              <w:top w:val="nil"/>
              <w:left w:val="single" w:sz="4" w:space="0" w:color="DFDFDF"/>
              <w:bottom w:val="single" w:sz="4" w:space="0" w:color="DFDFDF"/>
              <w:right w:val="nil"/>
            </w:tcBorders>
            <w:shd w:val="clear" w:color="000000" w:fill="EAEAEA"/>
            <w:noWrap/>
            <w:vAlign w:val="center"/>
            <w:hideMark/>
          </w:tcPr>
          <w:p w14:paraId="63842273"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1.018.386</w:t>
            </w:r>
          </w:p>
        </w:tc>
        <w:tc>
          <w:tcPr>
            <w:tcW w:w="1108" w:type="dxa"/>
            <w:tcBorders>
              <w:top w:val="nil"/>
              <w:left w:val="single" w:sz="4" w:space="0" w:color="DFDFDF"/>
              <w:bottom w:val="single" w:sz="4" w:space="0" w:color="DFDFDF"/>
              <w:right w:val="nil"/>
            </w:tcBorders>
            <w:shd w:val="clear" w:color="000000" w:fill="EAEAEA"/>
            <w:noWrap/>
            <w:vAlign w:val="center"/>
            <w:hideMark/>
          </w:tcPr>
          <w:p w14:paraId="5F2A8844"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915.843</w:t>
            </w:r>
          </w:p>
        </w:tc>
        <w:tc>
          <w:tcPr>
            <w:tcW w:w="2453" w:type="dxa"/>
            <w:tcBorders>
              <w:top w:val="nil"/>
              <w:left w:val="single" w:sz="4" w:space="0" w:color="DFDFDF"/>
              <w:bottom w:val="single" w:sz="4" w:space="0" w:color="DFDFDF"/>
              <w:right w:val="nil"/>
            </w:tcBorders>
            <w:shd w:val="clear" w:color="000000" w:fill="EAEAEA"/>
            <w:vAlign w:val="center"/>
            <w:hideMark/>
          </w:tcPr>
          <w:p w14:paraId="7DBA8785"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DESPESA CORRENTE</w:t>
            </w:r>
          </w:p>
        </w:tc>
        <w:tc>
          <w:tcPr>
            <w:tcW w:w="1117" w:type="dxa"/>
            <w:tcBorders>
              <w:top w:val="nil"/>
              <w:left w:val="single" w:sz="4" w:space="0" w:color="DFDFDF"/>
              <w:bottom w:val="single" w:sz="4" w:space="0" w:color="DFDFDF"/>
              <w:right w:val="nil"/>
            </w:tcBorders>
            <w:shd w:val="clear" w:color="000000" w:fill="EAEAEA"/>
            <w:noWrap/>
            <w:vAlign w:val="center"/>
            <w:hideMark/>
          </w:tcPr>
          <w:p w14:paraId="77EDEBF4"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2.832.591</w:t>
            </w:r>
          </w:p>
        </w:tc>
        <w:tc>
          <w:tcPr>
            <w:tcW w:w="1108" w:type="dxa"/>
            <w:tcBorders>
              <w:top w:val="nil"/>
              <w:left w:val="single" w:sz="4" w:space="0" w:color="DFDFDF"/>
              <w:bottom w:val="single" w:sz="4" w:space="0" w:color="DFDFDF"/>
              <w:right w:val="nil"/>
            </w:tcBorders>
            <w:shd w:val="clear" w:color="000000" w:fill="EAEAEA"/>
            <w:noWrap/>
            <w:vAlign w:val="center"/>
            <w:hideMark/>
          </w:tcPr>
          <w:p w14:paraId="7D81EC8B"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2.623.443</w:t>
            </w:r>
          </w:p>
        </w:tc>
      </w:tr>
      <w:tr w:rsidR="00CE6A7D" w:rsidRPr="00F90A6A" w14:paraId="6E64AC8D" w14:textId="77777777" w:rsidTr="00C2703A">
        <w:trPr>
          <w:trHeight w:val="255"/>
        </w:trPr>
        <w:tc>
          <w:tcPr>
            <w:tcW w:w="2330" w:type="dxa"/>
            <w:tcBorders>
              <w:top w:val="nil"/>
              <w:left w:val="single" w:sz="4" w:space="0" w:color="DFDFDF"/>
              <w:bottom w:val="single" w:sz="4" w:space="0" w:color="DFDFDF"/>
              <w:right w:val="nil"/>
            </w:tcBorders>
            <w:shd w:val="clear" w:color="auto" w:fill="auto"/>
            <w:vAlign w:val="center"/>
            <w:hideMark/>
          </w:tcPr>
          <w:p w14:paraId="04FD023A"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ANUIDADES</w:t>
            </w:r>
          </w:p>
        </w:tc>
        <w:tc>
          <w:tcPr>
            <w:tcW w:w="1113" w:type="dxa"/>
            <w:tcBorders>
              <w:top w:val="nil"/>
              <w:left w:val="single" w:sz="4" w:space="0" w:color="DFDFDF"/>
              <w:bottom w:val="single" w:sz="4" w:space="0" w:color="DFDFDF"/>
              <w:right w:val="nil"/>
            </w:tcBorders>
            <w:shd w:val="clear" w:color="auto" w:fill="auto"/>
            <w:noWrap/>
            <w:vAlign w:val="center"/>
            <w:hideMark/>
          </w:tcPr>
          <w:p w14:paraId="794B2BBB"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1.018.386</w:t>
            </w:r>
          </w:p>
        </w:tc>
        <w:tc>
          <w:tcPr>
            <w:tcW w:w="1108" w:type="dxa"/>
            <w:tcBorders>
              <w:top w:val="nil"/>
              <w:left w:val="single" w:sz="4" w:space="0" w:color="DFDFDF"/>
              <w:bottom w:val="single" w:sz="4" w:space="0" w:color="DFDFDF"/>
              <w:right w:val="nil"/>
            </w:tcBorders>
            <w:shd w:val="clear" w:color="auto" w:fill="auto"/>
            <w:noWrap/>
            <w:vAlign w:val="center"/>
            <w:hideMark/>
          </w:tcPr>
          <w:p w14:paraId="53D99BC5"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915.843</w:t>
            </w:r>
          </w:p>
        </w:tc>
        <w:tc>
          <w:tcPr>
            <w:tcW w:w="2453" w:type="dxa"/>
            <w:tcBorders>
              <w:top w:val="nil"/>
              <w:left w:val="single" w:sz="4" w:space="0" w:color="DFDFDF"/>
              <w:bottom w:val="single" w:sz="4" w:space="0" w:color="DFDFDF"/>
              <w:right w:val="nil"/>
            </w:tcBorders>
            <w:shd w:val="clear" w:color="auto" w:fill="auto"/>
            <w:vAlign w:val="center"/>
            <w:hideMark/>
          </w:tcPr>
          <w:p w14:paraId="5E39B1B3"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PESSOAL</w:t>
            </w:r>
          </w:p>
        </w:tc>
        <w:tc>
          <w:tcPr>
            <w:tcW w:w="1117" w:type="dxa"/>
            <w:tcBorders>
              <w:top w:val="nil"/>
              <w:left w:val="single" w:sz="4" w:space="0" w:color="DFDFDF"/>
              <w:bottom w:val="single" w:sz="4" w:space="0" w:color="DFDFDF"/>
              <w:right w:val="nil"/>
            </w:tcBorders>
            <w:shd w:val="clear" w:color="auto" w:fill="auto"/>
            <w:noWrap/>
            <w:vAlign w:val="center"/>
            <w:hideMark/>
          </w:tcPr>
          <w:p w14:paraId="666317C3"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1.794.711</w:t>
            </w:r>
          </w:p>
        </w:tc>
        <w:tc>
          <w:tcPr>
            <w:tcW w:w="1108" w:type="dxa"/>
            <w:tcBorders>
              <w:top w:val="nil"/>
              <w:left w:val="single" w:sz="4" w:space="0" w:color="DFDFDF"/>
              <w:bottom w:val="single" w:sz="4" w:space="0" w:color="DFDFDF"/>
              <w:right w:val="nil"/>
            </w:tcBorders>
            <w:shd w:val="clear" w:color="auto" w:fill="auto"/>
            <w:noWrap/>
            <w:vAlign w:val="center"/>
            <w:hideMark/>
          </w:tcPr>
          <w:p w14:paraId="029377B9"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1.678.194</w:t>
            </w:r>
          </w:p>
        </w:tc>
      </w:tr>
      <w:tr w:rsidR="00CE6A7D" w:rsidRPr="00F90A6A" w14:paraId="380E140B" w14:textId="77777777" w:rsidTr="00C2703A">
        <w:trPr>
          <w:trHeight w:val="255"/>
        </w:trPr>
        <w:tc>
          <w:tcPr>
            <w:tcW w:w="2330" w:type="dxa"/>
            <w:tcBorders>
              <w:top w:val="nil"/>
              <w:left w:val="single" w:sz="4" w:space="0" w:color="DFDFDF"/>
              <w:bottom w:val="single" w:sz="4" w:space="0" w:color="DFDFDF"/>
              <w:right w:val="nil"/>
            </w:tcBorders>
            <w:shd w:val="clear" w:color="000000" w:fill="EAEAEA"/>
            <w:vAlign w:val="center"/>
            <w:hideMark/>
          </w:tcPr>
          <w:p w14:paraId="273C8DD8"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RECEITA DE SERVIÇOS</w:t>
            </w:r>
          </w:p>
        </w:tc>
        <w:tc>
          <w:tcPr>
            <w:tcW w:w="1113" w:type="dxa"/>
            <w:tcBorders>
              <w:top w:val="nil"/>
              <w:left w:val="single" w:sz="4" w:space="0" w:color="DFDFDF"/>
              <w:bottom w:val="single" w:sz="4" w:space="0" w:color="DFDFDF"/>
              <w:right w:val="nil"/>
            </w:tcBorders>
            <w:shd w:val="clear" w:color="000000" w:fill="EAEAEA"/>
            <w:noWrap/>
            <w:vAlign w:val="center"/>
            <w:hideMark/>
          </w:tcPr>
          <w:p w14:paraId="591A622C"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1.805.191</w:t>
            </w:r>
          </w:p>
        </w:tc>
        <w:tc>
          <w:tcPr>
            <w:tcW w:w="1108" w:type="dxa"/>
            <w:tcBorders>
              <w:top w:val="nil"/>
              <w:left w:val="single" w:sz="4" w:space="0" w:color="DFDFDF"/>
              <w:bottom w:val="single" w:sz="4" w:space="0" w:color="DFDFDF"/>
              <w:right w:val="nil"/>
            </w:tcBorders>
            <w:shd w:val="clear" w:color="000000" w:fill="EAEAEA"/>
            <w:noWrap/>
            <w:vAlign w:val="center"/>
            <w:hideMark/>
          </w:tcPr>
          <w:p w14:paraId="64350F7E"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1.621.495</w:t>
            </w:r>
          </w:p>
        </w:tc>
        <w:tc>
          <w:tcPr>
            <w:tcW w:w="2453" w:type="dxa"/>
            <w:tcBorders>
              <w:top w:val="nil"/>
              <w:left w:val="single" w:sz="4" w:space="0" w:color="DFDFDF"/>
              <w:bottom w:val="single" w:sz="4" w:space="0" w:color="DFDFDF"/>
              <w:right w:val="nil"/>
            </w:tcBorders>
            <w:shd w:val="clear" w:color="000000" w:fill="EAEAEA"/>
            <w:vAlign w:val="center"/>
            <w:hideMark/>
          </w:tcPr>
          <w:p w14:paraId="62A048FC"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MATERIAL DE CONSUMO</w:t>
            </w:r>
          </w:p>
        </w:tc>
        <w:tc>
          <w:tcPr>
            <w:tcW w:w="1117" w:type="dxa"/>
            <w:tcBorders>
              <w:top w:val="nil"/>
              <w:left w:val="single" w:sz="4" w:space="0" w:color="DFDFDF"/>
              <w:bottom w:val="single" w:sz="4" w:space="0" w:color="DFDFDF"/>
              <w:right w:val="nil"/>
            </w:tcBorders>
            <w:shd w:val="clear" w:color="000000" w:fill="EAEAEA"/>
            <w:noWrap/>
            <w:vAlign w:val="center"/>
            <w:hideMark/>
          </w:tcPr>
          <w:p w14:paraId="3A1CE12F"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25.313</w:t>
            </w:r>
          </w:p>
        </w:tc>
        <w:tc>
          <w:tcPr>
            <w:tcW w:w="1108" w:type="dxa"/>
            <w:tcBorders>
              <w:top w:val="nil"/>
              <w:left w:val="single" w:sz="4" w:space="0" w:color="DFDFDF"/>
              <w:bottom w:val="single" w:sz="4" w:space="0" w:color="DFDFDF"/>
              <w:right w:val="nil"/>
            </w:tcBorders>
            <w:shd w:val="clear" w:color="000000" w:fill="EAEAEA"/>
            <w:noWrap/>
            <w:vAlign w:val="center"/>
            <w:hideMark/>
          </w:tcPr>
          <w:p w14:paraId="00F7A8A9"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20.236</w:t>
            </w:r>
          </w:p>
        </w:tc>
      </w:tr>
      <w:tr w:rsidR="00CE6A7D" w:rsidRPr="00F90A6A" w14:paraId="7085CF13" w14:textId="77777777" w:rsidTr="00C2703A">
        <w:trPr>
          <w:trHeight w:val="420"/>
        </w:trPr>
        <w:tc>
          <w:tcPr>
            <w:tcW w:w="2330" w:type="dxa"/>
            <w:tcBorders>
              <w:top w:val="nil"/>
              <w:left w:val="single" w:sz="4" w:space="0" w:color="DFDFDF"/>
              <w:bottom w:val="single" w:sz="4" w:space="0" w:color="DFDFDF"/>
              <w:right w:val="nil"/>
            </w:tcBorders>
            <w:shd w:val="clear" w:color="auto" w:fill="auto"/>
            <w:vAlign w:val="center"/>
            <w:hideMark/>
          </w:tcPr>
          <w:p w14:paraId="0F23A9C4"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EMOLUMENTOS COM EXPEDIÇÕES DE CERTIDÕES</w:t>
            </w:r>
          </w:p>
        </w:tc>
        <w:tc>
          <w:tcPr>
            <w:tcW w:w="1113" w:type="dxa"/>
            <w:tcBorders>
              <w:top w:val="nil"/>
              <w:left w:val="single" w:sz="4" w:space="0" w:color="DFDFDF"/>
              <w:bottom w:val="single" w:sz="4" w:space="0" w:color="DFDFDF"/>
              <w:right w:val="nil"/>
            </w:tcBorders>
            <w:shd w:val="clear" w:color="auto" w:fill="auto"/>
            <w:noWrap/>
            <w:vAlign w:val="center"/>
            <w:hideMark/>
          </w:tcPr>
          <w:p w14:paraId="663472E2"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3.867</w:t>
            </w:r>
          </w:p>
        </w:tc>
        <w:tc>
          <w:tcPr>
            <w:tcW w:w="1108" w:type="dxa"/>
            <w:tcBorders>
              <w:top w:val="nil"/>
              <w:left w:val="single" w:sz="4" w:space="0" w:color="DFDFDF"/>
              <w:bottom w:val="single" w:sz="4" w:space="0" w:color="DFDFDF"/>
              <w:right w:val="nil"/>
            </w:tcBorders>
            <w:shd w:val="clear" w:color="auto" w:fill="auto"/>
            <w:noWrap/>
            <w:vAlign w:val="center"/>
            <w:hideMark/>
          </w:tcPr>
          <w:p w14:paraId="0528282A"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3.812</w:t>
            </w:r>
          </w:p>
        </w:tc>
        <w:tc>
          <w:tcPr>
            <w:tcW w:w="2453" w:type="dxa"/>
            <w:tcBorders>
              <w:top w:val="nil"/>
              <w:left w:val="single" w:sz="4" w:space="0" w:color="DFDFDF"/>
              <w:bottom w:val="single" w:sz="4" w:space="0" w:color="DFDFDF"/>
              <w:right w:val="nil"/>
            </w:tcBorders>
            <w:shd w:val="clear" w:color="auto" w:fill="auto"/>
            <w:vAlign w:val="center"/>
            <w:hideMark/>
          </w:tcPr>
          <w:p w14:paraId="7099817C"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SERVIÇOS DE TERCEIROS - PESSOA FÍSICA</w:t>
            </w:r>
          </w:p>
        </w:tc>
        <w:tc>
          <w:tcPr>
            <w:tcW w:w="1117" w:type="dxa"/>
            <w:tcBorders>
              <w:top w:val="nil"/>
              <w:left w:val="single" w:sz="4" w:space="0" w:color="DFDFDF"/>
              <w:bottom w:val="single" w:sz="4" w:space="0" w:color="DFDFDF"/>
              <w:right w:val="nil"/>
            </w:tcBorders>
            <w:shd w:val="clear" w:color="auto" w:fill="auto"/>
            <w:noWrap/>
            <w:vAlign w:val="center"/>
            <w:hideMark/>
          </w:tcPr>
          <w:p w14:paraId="4C097505"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63.941</w:t>
            </w:r>
          </w:p>
        </w:tc>
        <w:tc>
          <w:tcPr>
            <w:tcW w:w="1108" w:type="dxa"/>
            <w:tcBorders>
              <w:top w:val="nil"/>
              <w:left w:val="single" w:sz="4" w:space="0" w:color="DFDFDF"/>
              <w:bottom w:val="single" w:sz="4" w:space="0" w:color="DFDFDF"/>
              <w:right w:val="nil"/>
            </w:tcBorders>
            <w:shd w:val="clear" w:color="auto" w:fill="auto"/>
            <w:noWrap/>
            <w:vAlign w:val="center"/>
            <w:hideMark/>
          </w:tcPr>
          <w:p w14:paraId="21DB2E24"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92.570</w:t>
            </w:r>
          </w:p>
        </w:tc>
      </w:tr>
      <w:tr w:rsidR="00CE6A7D" w:rsidRPr="00F90A6A" w14:paraId="3A7BEE6C" w14:textId="77777777" w:rsidTr="00C2703A">
        <w:trPr>
          <w:trHeight w:val="420"/>
        </w:trPr>
        <w:tc>
          <w:tcPr>
            <w:tcW w:w="2330" w:type="dxa"/>
            <w:tcBorders>
              <w:top w:val="nil"/>
              <w:left w:val="single" w:sz="4" w:space="0" w:color="DFDFDF"/>
              <w:bottom w:val="single" w:sz="4" w:space="0" w:color="DFDFDF"/>
              <w:right w:val="nil"/>
            </w:tcBorders>
            <w:shd w:val="clear" w:color="000000" w:fill="EAEAEA"/>
            <w:vAlign w:val="center"/>
            <w:hideMark/>
          </w:tcPr>
          <w:p w14:paraId="58660E5A" w14:textId="77C988C0"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 xml:space="preserve">EMOLUMENTOS COM REGISTRO DE RESPONSABILIDADE TÉCNICA </w:t>
            </w:r>
            <w:r w:rsidR="000C55A0">
              <w:rPr>
                <w:rFonts w:ascii="Trebuchet MS" w:hAnsi="Trebuchet MS" w:cs="Tahoma"/>
                <w:sz w:val="18"/>
                <w:szCs w:val="18"/>
                <w:lang w:eastAsia="pt-BR"/>
              </w:rPr>
              <w:t>–</w:t>
            </w:r>
            <w:r w:rsidRPr="00F90A6A">
              <w:rPr>
                <w:rFonts w:ascii="Trebuchet MS" w:hAnsi="Trebuchet MS" w:cs="Tahoma"/>
                <w:sz w:val="18"/>
                <w:szCs w:val="18"/>
                <w:lang w:eastAsia="pt-BR"/>
              </w:rPr>
              <w:t xml:space="preserve"> RRT</w:t>
            </w:r>
          </w:p>
        </w:tc>
        <w:tc>
          <w:tcPr>
            <w:tcW w:w="1113" w:type="dxa"/>
            <w:tcBorders>
              <w:top w:val="nil"/>
              <w:left w:val="single" w:sz="4" w:space="0" w:color="DFDFDF"/>
              <w:bottom w:val="single" w:sz="4" w:space="0" w:color="DFDFDF"/>
              <w:right w:val="nil"/>
            </w:tcBorders>
            <w:shd w:val="clear" w:color="000000" w:fill="EAEAEA"/>
            <w:noWrap/>
            <w:vAlign w:val="center"/>
            <w:hideMark/>
          </w:tcPr>
          <w:p w14:paraId="5E4175AD"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1.801.324</w:t>
            </w:r>
          </w:p>
        </w:tc>
        <w:tc>
          <w:tcPr>
            <w:tcW w:w="1108" w:type="dxa"/>
            <w:tcBorders>
              <w:top w:val="nil"/>
              <w:left w:val="single" w:sz="4" w:space="0" w:color="DFDFDF"/>
              <w:bottom w:val="single" w:sz="4" w:space="0" w:color="DFDFDF"/>
              <w:right w:val="nil"/>
            </w:tcBorders>
            <w:shd w:val="clear" w:color="000000" w:fill="EAEAEA"/>
            <w:noWrap/>
            <w:vAlign w:val="center"/>
            <w:hideMark/>
          </w:tcPr>
          <w:p w14:paraId="104C45AB"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1.617.549</w:t>
            </w:r>
          </w:p>
        </w:tc>
        <w:tc>
          <w:tcPr>
            <w:tcW w:w="2453" w:type="dxa"/>
            <w:tcBorders>
              <w:top w:val="nil"/>
              <w:left w:val="single" w:sz="4" w:space="0" w:color="DFDFDF"/>
              <w:bottom w:val="single" w:sz="4" w:space="0" w:color="DFDFDF"/>
              <w:right w:val="nil"/>
            </w:tcBorders>
            <w:shd w:val="clear" w:color="000000" w:fill="EAEAEA"/>
            <w:vAlign w:val="center"/>
            <w:hideMark/>
          </w:tcPr>
          <w:p w14:paraId="5919601A"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SERVIÇOS DE TERCEIROS - PESSOA JURÍDICA</w:t>
            </w:r>
          </w:p>
        </w:tc>
        <w:tc>
          <w:tcPr>
            <w:tcW w:w="1117" w:type="dxa"/>
            <w:tcBorders>
              <w:top w:val="nil"/>
              <w:left w:val="single" w:sz="4" w:space="0" w:color="DFDFDF"/>
              <w:bottom w:val="single" w:sz="4" w:space="0" w:color="DFDFDF"/>
              <w:right w:val="nil"/>
            </w:tcBorders>
            <w:shd w:val="clear" w:color="000000" w:fill="EAEAEA"/>
            <w:noWrap/>
            <w:vAlign w:val="center"/>
            <w:hideMark/>
          </w:tcPr>
          <w:p w14:paraId="3D889B04"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506.795</w:t>
            </w:r>
          </w:p>
        </w:tc>
        <w:tc>
          <w:tcPr>
            <w:tcW w:w="1108" w:type="dxa"/>
            <w:tcBorders>
              <w:top w:val="nil"/>
              <w:left w:val="single" w:sz="4" w:space="0" w:color="DFDFDF"/>
              <w:bottom w:val="single" w:sz="4" w:space="0" w:color="DFDFDF"/>
              <w:right w:val="nil"/>
            </w:tcBorders>
            <w:shd w:val="clear" w:color="000000" w:fill="EAEAEA"/>
            <w:noWrap/>
            <w:vAlign w:val="center"/>
            <w:hideMark/>
          </w:tcPr>
          <w:p w14:paraId="3CAFAC90"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414.295</w:t>
            </w:r>
          </w:p>
        </w:tc>
      </w:tr>
      <w:tr w:rsidR="00CE6A7D" w:rsidRPr="00F90A6A" w14:paraId="6C59EC38" w14:textId="77777777" w:rsidTr="00C2703A">
        <w:trPr>
          <w:trHeight w:val="255"/>
        </w:trPr>
        <w:tc>
          <w:tcPr>
            <w:tcW w:w="2330" w:type="dxa"/>
            <w:tcBorders>
              <w:top w:val="nil"/>
              <w:left w:val="single" w:sz="4" w:space="0" w:color="DFDFDF"/>
              <w:bottom w:val="single" w:sz="4" w:space="0" w:color="DFDFDF"/>
              <w:right w:val="nil"/>
            </w:tcBorders>
            <w:shd w:val="clear" w:color="auto" w:fill="auto"/>
            <w:vAlign w:val="center"/>
            <w:hideMark/>
          </w:tcPr>
          <w:p w14:paraId="3F768478"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RECEITAS DIVERSAS DE SERVIÇOS</w:t>
            </w:r>
          </w:p>
        </w:tc>
        <w:tc>
          <w:tcPr>
            <w:tcW w:w="1113" w:type="dxa"/>
            <w:tcBorders>
              <w:top w:val="nil"/>
              <w:left w:val="single" w:sz="4" w:space="0" w:color="DFDFDF"/>
              <w:bottom w:val="single" w:sz="4" w:space="0" w:color="DFDFDF"/>
              <w:right w:val="nil"/>
            </w:tcBorders>
            <w:shd w:val="clear" w:color="auto" w:fill="auto"/>
            <w:noWrap/>
            <w:vAlign w:val="center"/>
            <w:hideMark/>
          </w:tcPr>
          <w:p w14:paraId="40C4C443"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c>
          <w:tcPr>
            <w:tcW w:w="1108" w:type="dxa"/>
            <w:tcBorders>
              <w:top w:val="nil"/>
              <w:left w:val="single" w:sz="4" w:space="0" w:color="DFDFDF"/>
              <w:bottom w:val="single" w:sz="4" w:space="0" w:color="DFDFDF"/>
              <w:right w:val="nil"/>
            </w:tcBorders>
            <w:shd w:val="clear" w:color="auto" w:fill="auto"/>
            <w:noWrap/>
            <w:vAlign w:val="center"/>
            <w:hideMark/>
          </w:tcPr>
          <w:p w14:paraId="57AA21EB"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134</w:t>
            </w:r>
          </w:p>
        </w:tc>
        <w:tc>
          <w:tcPr>
            <w:tcW w:w="2453" w:type="dxa"/>
            <w:tcBorders>
              <w:top w:val="nil"/>
              <w:left w:val="single" w:sz="4" w:space="0" w:color="DFDFDF"/>
              <w:bottom w:val="single" w:sz="4" w:space="0" w:color="DFDFDF"/>
              <w:right w:val="nil"/>
            </w:tcBorders>
            <w:shd w:val="clear" w:color="auto" w:fill="auto"/>
            <w:vAlign w:val="center"/>
            <w:hideMark/>
          </w:tcPr>
          <w:p w14:paraId="34E41D92"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ENCARGOS DIVERSOS</w:t>
            </w:r>
          </w:p>
        </w:tc>
        <w:tc>
          <w:tcPr>
            <w:tcW w:w="1117" w:type="dxa"/>
            <w:tcBorders>
              <w:top w:val="nil"/>
              <w:left w:val="single" w:sz="4" w:space="0" w:color="DFDFDF"/>
              <w:bottom w:val="single" w:sz="4" w:space="0" w:color="DFDFDF"/>
              <w:right w:val="nil"/>
            </w:tcBorders>
            <w:shd w:val="clear" w:color="auto" w:fill="auto"/>
            <w:noWrap/>
            <w:vAlign w:val="center"/>
            <w:hideMark/>
          </w:tcPr>
          <w:p w14:paraId="2E4F44C7"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85.199</w:t>
            </w:r>
          </w:p>
        </w:tc>
        <w:tc>
          <w:tcPr>
            <w:tcW w:w="1108" w:type="dxa"/>
            <w:tcBorders>
              <w:top w:val="nil"/>
              <w:left w:val="single" w:sz="4" w:space="0" w:color="DFDFDF"/>
              <w:bottom w:val="single" w:sz="4" w:space="0" w:color="DFDFDF"/>
              <w:right w:val="nil"/>
            </w:tcBorders>
            <w:shd w:val="clear" w:color="auto" w:fill="auto"/>
            <w:noWrap/>
            <w:vAlign w:val="center"/>
            <w:hideMark/>
          </w:tcPr>
          <w:p w14:paraId="320E5EDC"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82.016</w:t>
            </w:r>
          </w:p>
        </w:tc>
      </w:tr>
      <w:tr w:rsidR="00CE6A7D" w:rsidRPr="00F90A6A" w14:paraId="75D8A73E" w14:textId="77777777" w:rsidTr="00C2703A">
        <w:trPr>
          <w:trHeight w:val="255"/>
        </w:trPr>
        <w:tc>
          <w:tcPr>
            <w:tcW w:w="2330" w:type="dxa"/>
            <w:tcBorders>
              <w:top w:val="nil"/>
              <w:left w:val="single" w:sz="4" w:space="0" w:color="DFDFDF"/>
              <w:bottom w:val="single" w:sz="4" w:space="0" w:color="DFDFDF"/>
              <w:right w:val="nil"/>
            </w:tcBorders>
            <w:shd w:val="clear" w:color="000000" w:fill="EAEAEA"/>
            <w:vAlign w:val="center"/>
            <w:hideMark/>
          </w:tcPr>
          <w:p w14:paraId="50C8196D"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FINANCEIRAS</w:t>
            </w:r>
          </w:p>
        </w:tc>
        <w:tc>
          <w:tcPr>
            <w:tcW w:w="1113" w:type="dxa"/>
            <w:tcBorders>
              <w:top w:val="nil"/>
              <w:left w:val="single" w:sz="4" w:space="0" w:color="DFDFDF"/>
              <w:bottom w:val="single" w:sz="4" w:space="0" w:color="DFDFDF"/>
              <w:right w:val="nil"/>
            </w:tcBorders>
            <w:shd w:val="clear" w:color="000000" w:fill="EAEAEA"/>
            <w:noWrap/>
            <w:vAlign w:val="center"/>
            <w:hideMark/>
          </w:tcPr>
          <w:p w14:paraId="278458D2"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168.731</w:t>
            </w:r>
          </w:p>
        </w:tc>
        <w:tc>
          <w:tcPr>
            <w:tcW w:w="1108" w:type="dxa"/>
            <w:tcBorders>
              <w:top w:val="nil"/>
              <w:left w:val="single" w:sz="4" w:space="0" w:color="DFDFDF"/>
              <w:bottom w:val="single" w:sz="4" w:space="0" w:color="DFDFDF"/>
              <w:right w:val="nil"/>
            </w:tcBorders>
            <w:shd w:val="clear" w:color="000000" w:fill="EAEAEA"/>
            <w:noWrap/>
            <w:vAlign w:val="center"/>
            <w:hideMark/>
          </w:tcPr>
          <w:p w14:paraId="1B502B2F"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179.226</w:t>
            </w:r>
          </w:p>
        </w:tc>
        <w:tc>
          <w:tcPr>
            <w:tcW w:w="2453" w:type="dxa"/>
            <w:tcBorders>
              <w:top w:val="nil"/>
              <w:left w:val="single" w:sz="4" w:space="0" w:color="DFDFDF"/>
              <w:bottom w:val="single" w:sz="4" w:space="0" w:color="DFDFDF"/>
              <w:right w:val="nil"/>
            </w:tcBorders>
            <w:shd w:val="clear" w:color="000000" w:fill="EAEAEA"/>
            <w:vAlign w:val="center"/>
            <w:hideMark/>
          </w:tcPr>
          <w:p w14:paraId="6D957B12"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TRANSFERÊNCIAS CORRENTES</w:t>
            </w:r>
          </w:p>
        </w:tc>
        <w:tc>
          <w:tcPr>
            <w:tcW w:w="1117" w:type="dxa"/>
            <w:tcBorders>
              <w:top w:val="nil"/>
              <w:left w:val="single" w:sz="4" w:space="0" w:color="DFDFDF"/>
              <w:bottom w:val="single" w:sz="4" w:space="0" w:color="DFDFDF"/>
              <w:right w:val="nil"/>
            </w:tcBorders>
            <w:shd w:val="clear" w:color="000000" w:fill="EAEAEA"/>
            <w:noWrap/>
            <w:vAlign w:val="center"/>
            <w:hideMark/>
          </w:tcPr>
          <w:p w14:paraId="1A9F48F1"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356.632</w:t>
            </w:r>
          </w:p>
        </w:tc>
        <w:tc>
          <w:tcPr>
            <w:tcW w:w="1108" w:type="dxa"/>
            <w:tcBorders>
              <w:top w:val="nil"/>
              <w:left w:val="single" w:sz="4" w:space="0" w:color="DFDFDF"/>
              <w:bottom w:val="single" w:sz="4" w:space="0" w:color="DFDFDF"/>
              <w:right w:val="nil"/>
            </w:tcBorders>
            <w:shd w:val="clear" w:color="000000" w:fill="EAEAEA"/>
            <w:noWrap/>
            <w:vAlign w:val="center"/>
            <w:hideMark/>
          </w:tcPr>
          <w:p w14:paraId="6BBE1280"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336.132</w:t>
            </w:r>
          </w:p>
        </w:tc>
      </w:tr>
      <w:tr w:rsidR="00CE6A7D" w:rsidRPr="00F90A6A" w14:paraId="6F48AA31" w14:textId="77777777" w:rsidTr="00C2703A">
        <w:trPr>
          <w:trHeight w:val="255"/>
        </w:trPr>
        <w:tc>
          <w:tcPr>
            <w:tcW w:w="2330" w:type="dxa"/>
            <w:tcBorders>
              <w:top w:val="nil"/>
              <w:left w:val="single" w:sz="4" w:space="0" w:color="DFDFDF"/>
              <w:bottom w:val="single" w:sz="4" w:space="0" w:color="DFDFDF"/>
              <w:right w:val="nil"/>
            </w:tcBorders>
            <w:shd w:val="clear" w:color="auto" w:fill="auto"/>
            <w:vAlign w:val="center"/>
            <w:hideMark/>
          </w:tcPr>
          <w:p w14:paraId="1394E159"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ATUALIZAÇÃO MONETÁRIA</w:t>
            </w:r>
          </w:p>
        </w:tc>
        <w:tc>
          <w:tcPr>
            <w:tcW w:w="1113" w:type="dxa"/>
            <w:tcBorders>
              <w:top w:val="nil"/>
              <w:left w:val="single" w:sz="4" w:space="0" w:color="DFDFDF"/>
              <w:bottom w:val="single" w:sz="4" w:space="0" w:color="DFDFDF"/>
              <w:right w:val="nil"/>
            </w:tcBorders>
            <w:shd w:val="clear" w:color="auto" w:fill="auto"/>
            <w:noWrap/>
            <w:vAlign w:val="center"/>
            <w:hideMark/>
          </w:tcPr>
          <w:p w14:paraId="5195D57E"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168.731</w:t>
            </w:r>
          </w:p>
        </w:tc>
        <w:tc>
          <w:tcPr>
            <w:tcW w:w="1108" w:type="dxa"/>
            <w:tcBorders>
              <w:top w:val="nil"/>
              <w:left w:val="single" w:sz="4" w:space="0" w:color="DFDFDF"/>
              <w:bottom w:val="single" w:sz="4" w:space="0" w:color="DFDFDF"/>
              <w:right w:val="nil"/>
            </w:tcBorders>
            <w:shd w:val="clear" w:color="auto" w:fill="auto"/>
            <w:noWrap/>
            <w:vAlign w:val="center"/>
            <w:hideMark/>
          </w:tcPr>
          <w:p w14:paraId="7C2C2B85"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179.226</w:t>
            </w:r>
          </w:p>
        </w:tc>
        <w:tc>
          <w:tcPr>
            <w:tcW w:w="2453" w:type="dxa"/>
            <w:tcBorders>
              <w:top w:val="nil"/>
              <w:left w:val="single" w:sz="4" w:space="0" w:color="DFDFDF"/>
              <w:bottom w:val="single" w:sz="4" w:space="0" w:color="DFDFDF"/>
              <w:right w:val="nil"/>
            </w:tcBorders>
            <w:shd w:val="clear" w:color="auto" w:fill="auto"/>
            <w:vAlign w:val="center"/>
            <w:hideMark/>
          </w:tcPr>
          <w:p w14:paraId="458E8AF9"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DESPESA DE CAPITAL</w:t>
            </w:r>
          </w:p>
        </w:tc>
        <w:tc>
          <w:tcPr>
            <w:tcW w:w="1117" w:type="dxa"/>
            <w:tcBorders>
              <w:top w:val="nil"/>
              <w:left w:val="single" w:sz="4" w:space="0" w:color="DFDFDF"/>
              <w:bottom w:val="single" w:sz="4" w:space="0" w:color="DFDFDF"/>
              <w:right w:val="nil"/>
            </w:tcBorders>
            <w:shd w:val="clear" w:color="auto" w:fill="auto"/>
            <w:noWrap/>
            <w:vAlign w:val="center"/>
            <w:hideMark/>
          </w:tcPr>
          <w:p w14:paraId="08763D77" w14:textId="0FA4F142" w:rsidR="00F90A6A" w:rsidRPr="00F90A6A" w:rsidRDefault="00F90A6A" w:rsidP="00CE6A7D">
            <w:pPr>
              <w:jc w:val="right"/>
              <w:rPr>
                <w:rFonts w:ascii="Trebuchet MS" w:hAnsi="Trebuchet MS" w:cs="Tahoma"/>
                <w:sz w:val="18"/>
                <w:szCs w:val="18"/>
                <w:lang w:eastAsia="pt-BR"/>
              </w:rPr>
            </w:pPr>
            <w:r w:rsidRPr="00F90A6A">
              <w:rPr>
                <w:rFonts w:ascii="Trebuchet MS" w:hAnsi="Trebuchet MS" w:cs="Tahoma"/>
                <w:sz w:val="18"/>
                <w:szCs w:val="18"/>
                <w:lang w:eastAsia="pt-BR"/>
              </w:rPr>
              <w:t>1</w:t>
            </w:r>
            <w:r w:rsidR="00CE6A7D">
              <w:rPr>
                <w:rFonts w:ascii="Trebuchet MS" w:hAnsi="Trebuchet MS" w:cs="Tahoma"/>
                <w:sz w:val="18"/>
                <w:szCs w:val="18"/>
                <w:lang w:eastAsia="pt-BR"/>
              </w:rPr>
              <w:t>27.356</w:t>
            </w:r>
          </w:p>
        </w:tc>
        <w:tc>
          <w:tcPr>
            <w:tcW w:w="1108" w:type="dxa"/>
            <w:tcBorders>
              <w:top w:val="nil"/>
              <w:left w:val="single" w:sz="4" w:space="0" w:color="DFDFDF"/>
              <w:bottom w:val="single" w:sz="4" w:space="0" w:color="DFDFDF"/>
              <w:right w:val="nil"/>
            </w:tcBorders>
            <w:shd w:val="clear" w:color="auto" w:fill="auto"/>
            <w:noWrap/>
            <w:vAlign w:val="center"/>
            <w:hideMark/>
          </w:tcPr>
          <w:p w14:paraId="3B20AAE3"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33.680</w:t>
            </w:r>
          </w:p>
        </w:tc>
      </w:tr>
      <w:tr w:rsidR="00CE6A7D" w:rsidRPr="00F90A6A" w14:paraId="4E3F1577" w14:textId="77777777" w:rsidTr="00C2703A">
        <w:trPr>
          <w:trHeight w:val="420"/>
        </w:trPr>
        <w:tc>
          <w:tcPr>
            <w:tcW w:w="2330" w:type="dxa"/>
            <w:tcBorders>
              <w:top w:val="nil"/>
              <w:left w:val="single" w:sz="4" w:space="0" w:color="DFDFDF"/>
              <w:bottom w:val="single" w:sz="4" w:space="0" w:color="DFDFDF"/>
              <w:right w:val="nil"/>
            </w:tcBorders>
            <w:shd w:val="clear" w:color="000000" w:fill="EAEAEA"/>
            <w:vAlign w:val="center"/>
            <w:hideMark/>
          </w:tcPr>
          <w:p w14:paraId="51B610F0"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ATUALIZAÇÃO MONETÁRIA SOBRE ANUIDADES</w:t>
            </w:r>
          </w:p>
        </w:tc>
        <w:tc>
          <w:tcPr>
            <w:tcW w:w="1113" w:type="dxa"/>
            <w:tcBorders>
              <w:top w:val="nil"/>
              <w:left w:val="single" w:sz="4" w:space="0" w:color="DFDFDF"/>
              <w:bottom w:val="single" w:sz="4" w:space="0" w:color="DFDFDF"/>
              <w:right w:val="nil"/>
            </w:tcBorders>
            <w:shd w:val="clear" w:color="000000" w:fill="EAEAEA"/>
            <w:noWrap/>
            <w:vAlign w:val="center"/>
            <w:hideMark/>
          </w:tcPr>
          <w:p w14:paraId="50B499D5"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38.373</w:t>
            </w:r>
          </w:p>
        </w:tc>
        <w:tc>
          <w:tcPr>
            <w:tcW w:w="1108" w:type="dxa"/>
            <w:tcBorders>
              <w:top w:val="nil"/>
              <w:left w:val="single" w:sz="4" w:space="0" w:color="DFDFDF"/>
              <w:bottom w:val="single" w:sz="4" w:space="0" w:color="DFDFDF"/>
              <w:right w:val="nil"/>
            </w:tcBorders>
            <w:shd w:val="clear" w:color="000000" w:fill="EAEAEA"/>
            <w:noWrap/>
            <w:vAlign w:val="center"/>
            <w:hideMark/>
          </w:tcPr>
          <w:p w14:paraId="3B7E67A1"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26.767</w:t>
            </w:r>
          </w:p>
        </w:tc>
        <w:tc>
          <w:tcPr>
            <w:tcW w:w="2453" w:type="dxa"/>
            <w:tcBorders>
              <w:top w:val="nil"/>
              <w:left w:val="single" w:sz="4" w:space="0" w:color="DFDFDF"/>
              <w:bottom w:val="single" w:sz="4" w:space="0" w:color="DFDFDF"/>
              <w:right w:val="nil"/>
            </w:tcBorders>
            <w:shd w:val="clear" w:color="000000" w:fill="EAEAEA"/>
            <w:vAlign w:val="center"/>
            <w:hideMark/>
          </w:tcPr>
          <w:p w14:paraId="7B5A70DD"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INVESTIMENTOS</w:t>
            </w:r>
          </w:p>
        </w:tc>
        <w:tc>
          <w:tcPr>
            <w:tcW w:w="1117" w:type="dxa"/>
            <w:tcBorders>
              <w:top w:val="nil"/>
              <w:left w:val="single" w:sz="4" w:space="0" w:color="DFDFDF"/>
              <w:bottom w:val="single" w:sz="4" w:space="0" w:color="DFDFDF"/>
              <w:right w:val="nil"/>
            </w:tcBorders>
            <w:shd w:val="clear" w:color="000000" w:fill="EAEAEA"/>
            <w:noWrap/>
            <w:vAlign w:val="center"/>
            <w:hideMark/>
          </w:tcPr>
          <w:p w14:paraId="57A8C545" w14:textId="0091CBA2" w:rsidR="00F90A6A" w:rsidRPr="00F90A6A" w:rsidRDefault="00F90A6A" w:rsidP="00CE6A7D">
            <w:pPr>
              <w:jc w:val="right"/>
              <w:rPr>
                <w:rFonts w:ascii="Trebuchet MS" w:hAnsi="Trebuchet MS" w:cs="Tahoma"/>
                <w:sz w:val="18"/>
                <w:szCs w:val="18"/>
                <w:lang w:eastAsia="pt-BR"/>
              </w:rPr>
            </w:pPr>
            <w:r w:rsidRPr="00F90A6A">
              <w:rPr>
                <w:rFonts w:ascii="Trebuchet MS" w:hAnsi="Trebuchet MS" w:cs="Tahoma"/>
                <w:sz w:val="18"/>
                <w:szCs w:val="18"/>
                <w:lang w:eastAsia="pt-BR"/>
              </w:rPr>
              <w:t>1</w:t>
            </w:r>
            <w:r w:rsidR="00CE6A7D">
              <w:rPr>
                <w:rFonts w:ascii="Trebuchet MS" w:hAnsi="Trebuchet MS" w:cs="Tahoma"/>
                <w:sz w:val="18"/>
                <w:szCs w:val="18"/>
                <w:lang w:eastAsia="pt-BR"/>
              </w:rPr>
              <w:t>27.356</w:t>
            </w:r>
          </w:p>
        </w:tc>
        <w:tc>
          <w:tcPr>
            <w:tcW w:w="1108" w:type="dxa"/>
            <w:tcBorders>
              <w:top w:val="nil"/>
              <w:left w:val="single" w:sz="4" w:space="0" w:color="DFDFDF"/>
              <w:bottom w:val="single" w:sz="4" w:space="0" w:color="DFDFDF"/>
              <w:right w:val="nil"/>
            </w:tcBorders>
            <w:shd w:val="clear" w:color="000000" w:fill="EAEAEA"/>
            <w:noWrap/>
            <w:vAlign w:val="center"/>
            <w:hideMark/>
          </w:tcPr>
          <w:p w14:paraId="00A4D2FE"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33.680</w:t>
            </w:r>
          </w:p>
        </w:tc>
      </w:tr>
      <w:tr w:rsidR="00CE6A7D" w:rsidRPr="00F90A6A" w14:paraId="52C71DEC" w14:textId="77777777" w:rsidTr="00C2703A">
        <w:trPr>
          <w:trHeight w:val="255"/>
        </w:trPr>
        <w:tc>
          <w:tcPr>
            <w:tcW w:w="2330" w:type="dxa"/>
            <w:tcBorders>
              <w:top w:val="nil"/>
              <w:left w:val="single" w:sz="4" w:space="0" w:color="DFDFDF"/>
              <w:bottom w:val="single" w:sz="4" w:space="0" w:color="DFDFDF"/>
              <w:right w:val="nil"/>
            </w:tcBorders>
            <w:shd w:val="clear" w:color="auto" w:fill="auto"/>
            <w:vAlign w:val="center"/>
            <w:hideMark/>
          </w:tcPr>
          <w:p w14:paraId="6527631A"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MULTAS SOBRE ANUIDADES</w:t>
            </w:r>
          </w:p>
        </w:tc>
        <w:tc>
          <w:tcPr>
            <w:tcW w:w="1113" w:type="dxa"/>
            <w:tcBorders>
              <w:top w:val="nil"/>
              <w:left w:val="single" w:sz="4" w:space="0" w:color="DFDFDF"/>
              <w:bottom w:val="single" w:sz="4" w:space="0" w:color="DFDFDF"/>
              <w:right w:val="nil"/>
            </w:tcBorders>
            <w:shd w:val="clear" w:color="auto" w:fill="auto"/>
            <w:noWrap/>
            <w:vAlign w:val="center"/>
            <w:hideMark/>
          </w:tcPr>
          <w:p w14:paraId="3311BED4"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38.159</w:t>
            </w:r>
          </w:p>
        </w:tc>
        <w:tc>
          <w:tcPr>
            <w:tcW w:w="1108" w:type="dxa"/>
            <w:tcBorders>
              <w:top w:val="nil"/>
              <w:left w:val="single" w:sz="4" w:space="0" w:color="DFDFDF"/>
              <w:bottom w:val="single" w:sz="4" w:space="0" w:color="DFDFDF"/>
              <w:right w:val="nil"/>
            </w:tcBorders>
            <w:shd w:val="clear" w:color="auto" w:fill="auto"/>
            <w:noWrap/>
            <w:vAlign w:val="center"/>
            <w:hideMark/>
          </w:tcPr>
          <w:p w14:paraId="4AD29173"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36.403</w:t>
            </w:r>
          </w:p>
        </w:tc>
        <w:tc>
          <w:tcPr>
            <w:tcW w:w="2453" w:type="dxa"/>
            <w:tcBorders>
              <w:top w:val="nil"/>
              <w:left w:val="single" w:sz="4" w:space="0" w:color="DFDFDF"/>
              <w:bottom w:val="single" w:sz="4" w:space="0" w:color="DFDFDF"/>
              <w:right w:val="nil"/>
            </w:tcBorders>
            <w:shd w:val="clear" w:color="auto" w:fill="auto"/>
            <w:vAlign w:val="center"/>
            <w:hideMark/>
          </w:tcPr>
          <w:p w14:paraId="0B22B8BB" w14:textId="77777777" w:rsidR="00F90A6A" w:rsidRPr="00F90A6A" w:rsidRDefault="00F90A6A" w:rsidP="00F90A6A">
            <w:pPr>
              <w:rPr>
                <w:rFonts w:ascii="Trebuchet MS" w:hAnsi="Trebuchet MS" w:cs="Tahoma"/>
                <w:sz w:val="18"/>
                <w:szCs w:val="18"/>
                <w:lang w:eastAsia="pt-BR"/>
              </w:rPr>
            </w:pPr>
          </w:p>
        </w:tc>
        <w:tc>
          <w:tcPr>
            <w:tcW w:w="1117" w:type="dxa"/>
            <w:tcBorders>
              <w:top w:val="nil"/>
              <w:left w:val="single" w:sz="4" w:space="0" w:color="DFDFDF"/>
              <w:bottom w:val="single" w:sz="4" w:space="0" w:color="DFDFDF"/>
              <w:right w:val="nil"/>
            </w:tcBorders>
            <w:shd w:val="clear" w:color="auto" w:fill="auto"/>
            <w:noWrap/>
            <w:vAlign w:val="center"/>
            <w:hideMark/>
          </w:tcPr>
          <w:p w14:paraId="4E158A24"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c>
          <w:tcPr>
            <w:tcW w:w="1108" w:type="dxa"/>
            <w:tcBorders>
              <w:top w:val="nil"/>
              <w:left w:val="single" w:sz="4" w:space="0" w:color="DFDFDF"/>
              <w:bottom w:val="single" w:sz="4" w:space="0" w:color="DFDFDF"/>
              <w:right w:val="nil"/>
            </w:tcBorders>
            <w:shd w:val="clear" w:color="auto" w:fill="auto"/>
            <w:noWrap/>
            <w:vAlign w:val="center"/>
            <w:hideMark/>
          </w:tcPr>
          <w:p w14:paraId="2B61675D"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r>
      <w:tr w:rsidR="00CE6A7D" w:rsidRPr="00F90A6A" w14:paraId="35F732FB" w14:textId="77777777" w:rsidTr="00C2703A">
        <w:trPr>
          <w:trHeight w:val="420"/>
        </w:trPr>
        <w:tc>
          <w:tcPr>
            <w:tcW w:w="2330" w:type="dxa"/>
            <w:tcBorders>
              <w:top w:val="nil"/>
              <w:left w:val="single" w:sz="4" w:space="0" w:color="DFDFDF"/>
              <w:bottom w:val="single" w:sz="4" w:space="0" w:color="DFDFDF"/>
              <w:right w:val="nil"/>
            </w:tcBorders>
            <w:shd w:val="clear" w:color="000000" w:fill="EAEAEA"/>
            <w:vAlign w:val="center"/>
            <w:hideMark/>
          </w:tcPr>
          <w:p w14:paraId="3BD3B6FC"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REMUNERAÇÃO DE DEP. BANC. E APLICAÇÕES FINANCEIRAS</w:t>
            </w:r>
          </w:p>
        </w:tc>
        <w:tc>
          <w:tcPr>
            <w:tcW w:w="1113" w:type="dxa"/>
            <w:tcBorders>
              <w:top w:val="nil"/>
              <w:left w:val="single" w:sz="4" w:space="0" w:color="DFDFDF"/>
              <w:bottom w:val="single" w:sz="4" w:space="0" w:color="DFDFDF"/>
              <w:right w:val="nil"/>
            </w:tcBorders>
            <w:shd w:val="clear" w:color="000000" w:fill="EAEAEA"/>
            <w:noWrap/>
            <w:vAlign w:val="center"/>
            <w:hideMark/>
          </w:tcPr>
          <w:p w14:paraId="441FA9A1"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92.199</w:t>
            </w:r>
          </w:p>
        </w:tc>
        <w:tc>
          <w:tcPr>
            <w:tcW w:w="1108" w:type="dxa"/>
            <w:tcBorders>
              <w:top w:val="nil"/>
              <w:left w:val="single" w:sz="4" w:space="0" w:color="DFDFDF"/>
              <w:bottom w:val="single" w:sz="4" w:space="0" w:color="DFDFDF"/>
              <w:right w:val="nil"/>
            </w:tcBorders>
            <w:shd w:val="clear" w:color="000000" w:fill="EAEAEA"/>
            <w:noWrap/>
            <w:vAlign w:val="center"/>
            <w:hideMark/>
          </w:tcPr>
          <w:p w14:paraId="0DBB554A"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116.057</w:t>
            </w:r>
          </w:p>
        </w:tc>
        <w:tc>
          <w:tcPr>
            <w:tcW w:w="2453" w:type="dxa"/>
            <w:tcBorders>
              <w:top w:val="nil"/>
              <w:left w:val="single" w:sz="4" w:space="0" w:color="DFDFDF"/>
              <w:bottom w:val="single" w:sz="4" w:space="0" w:color="DFDFDF"/>
              <w:right w:val="nil"/>
            </w:tcBorders>
            <w:shd w:val="clear" w:color="000000" w:fill="EAEAEA"/>
            <w:vAlign w:val="center"/>
            <w:hideMark/>
          </w:tcPr>
          <w:p w14:paraId="66C3BC84" w14:textId="77777777" w:rsidR="00F90A6A" w:rsidRPr="00F90A6A" w:rsidRDefault="00F90A6A" w:rsidP="00F90A6A">
            <w:pPr>
              <w:rPr>
                <w:rFonts w:ascii="Trebuchet MS" w:hAnsi="Trebuchet MS" w:cs="Tahoma"/>
                <w:sz w:val="18"/>
                <w:szCs w:val="18"/>
                <w:lang w:eastAsia="pt-BR"/>
              </w:rPr>
            </w:pPr>
          </w:p>
        </w:tc>
        <w:tc>
          <w:tcPr>
            <w:tcW w:w="1117" w:type="dxa"/>
            <w:tcBorders>
              <w:top w:val="nil"/>
              <w:left w:val="single" w:sz="4" w:space="0" w:color="DFDFDF"/>
              <w:bottom w:val="single" w:sz="4" w:space="0" w:color="DFDFDF"/>
              <w:right w:val="nil"/>
            </w:tcBorders>
            <w:shd w:val="clear" w:color="000000" w:fill="EAEAEA"/>
            <w:noWrap/>
            <w:vAlign w:val="center"/>
            <w:hideMark/>
          </w:tcPr>
          <w:p w14:paraId="7E23FC7A"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c>
          <w:tcPr>
            <w:tcW w:w="1108" w:type="dxa"/>
            <w:tcBorders>
              <w:top w:val="nil"/>
              <w:left w:val="single" w:sz="4" w:space="0" w:color="DFDFDF"/>
              <w:bottom w:val="single" w:sz="4" w:space="0" w:color="DFDFDF"/>
              <w:right w:val="nil"/>
            </w:tcBorders>
            <w:shd w:val="clear" w:color="000000" w:fill="EAEAEA"/>
            <w:noWrap/>
            <w:vAlign w:val="center"/>
            <w:hideMark/>
          </w:tcPr>
          <w:p w14:paraId="4599BD12"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r>
      <w:tr w:rsidR="00CE6A7D" w:rsidRPr="00F90A6A" w14:paraId="683ADFD2" w14:textId="77777777" w:rsidTr="00C2703A">
        <w:trPr>
          <w:trHeight w:val="255"/>
        </w:trPr>
        <w:tc>
          <w:tcPr>
            <w:tcW w:w="2330" w:type="dxa"/>
            <w:tcBorders>
              <w:top w:val="nil"/>
              <w:left w:val="single" w:sz="4" w:space="0" w:color="DFDFDF"/>
              <w:bottom w:val="single" w:sz="4" w:space="0" w:color="DFDFDF"/>
              <w:right w:val="nil"/>
            </w:tcBorders>
            <w:shd w:val="clear" w:color="auto" w:fill="auto"/>
            <w:vAlign w:val="center"/>
            <w:hideMark/>
          </w:tcPr>
          <w:p w14:paraId="676BA00C"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OUTRAS RECEITAS CORRENTES</w:t>
            </w:r>
          </w:p>
        </w:tc>
        <w:tc>
          <w:tcPr>
            <w:tcW w:w="1113" w:type="dxa"/>
            <w:tcBorders>
              <w:top w:val="nil"/>
              <w:left w:val="single" w:sz="4" w:space="0" w:color="DFDFDF"/>
              <w:bottom w:val="single" w:sz="4" w:space="0" w:color="DFDFDF"/>
              <w:right w:val="nil"/>
            </w:tcBorders>
            <w:shd w:val="clear" w:color="auto" w:fill="auto"/>
            <w:noWrap/>
            <w:vAlign w:val="center"/>
            <w:hideMark/>
          </w:tcPr>
          <w:p w14:paraId="26E7D689"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33.348</w:t>
            </w:r>
          </w:p>
        </w:tc>
        <w:tc>
          <w:tcPr>
            <w:tcW w:w="1108" w:type="dxa"/>
            <w:tcBorders>
              <w:top w:val="nil"/>
              <w:left w:val="single" w:sz="4" w:space="0" w:color="DFDFDF"/>
              <w:bottom w:val="single" w:sz="4" w:space="0" w:color="DFDFDF"/>
              <w:right w:val="nil"/>
            </w:tcBorders>
            <w:shd w:val="clear" w:color="auto" w:fill="auto"/>
            <w:noWrap/>
            <w:vAlign w:val="center"/>
            <w:hideMark/>
          </w:tcPr>
          <w:p w14:paraId="271E0802"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16.888</w:t>
            </w:r>
          </w:p>
        </w:tc>
        <w:tc>
          <w:tcPr>
            <w:tcW w:w="2453" w:type="dxa"/>
            <w:tcBorders>
              <w:top w:val="nil"/>
              <w:left w:val="single" w:sz="4" w:space="0" w:color="DFDFDF"/>
              <w:bottom w:val="single" w:sz="4" w:space="0" w:color="DFDFDF"/>
              <w:right w:val="nil"/>
            </w:tcBorders>
            <w:shd w:val="clear" w:color="auto" w:fill="auto"/>
            <w:vAlign w:val="center"/>
            <w:hideMark/>
          </w:tcPr>
          <w:p w14:paraId="4625FE15" w14:textId="77777777" w:rsidR="00F90A6A" w:rsidRPr="00F90A6A" w:rsidRDefault="00F90A6A" w:rsidP="00F90A6A">
            <w:pPr>
              <w:rPr>
                <w:rFonts w:ascii="Trebuchet MS" w:hAnsi="Trebuchet MS" w:cs="Tahoma"/>
                <w:sz w:val="18"/>
                <w:szCs w:val="18"/>
                <w:lang w:eastAsia="pt-BR"/>
              </w:rPr>
            </w:pPr>
          </w:p>
        </w:tc>
        <w:tc>
          <w:tcPr>
            <w:tcW w:w="1117" w:type="dxa"/>
            <w:tcBorders>
              <w:top w:val="nil"/>
              <w:left w:val="single" w:sz="4" w:space="0" w:color="DFDFDF"/>
              <w:bottom w:val="single" w:sz="4" w:space="0" w:color="DFDFDF"/>
              <w:right w:val="nil"/>
            </w:tcBorders>
            <w:shd w:val="clear" w:color="auto" w:fill="auto"/>
            <w:noWrap/>
            <w:vAlign w:val="center"/>
            <w:hideMark/>
          </w:tcPr>
          <w:p w14:paraId="3A913ECD"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c>
          <w:tcPr>
            <w:tcW w:w="1108" w:type="dxa"/>
            <w:tcBorders>
              <w:top w:val="nil"/>
              <w:left w:val="single" w:sz="4" w:space="0" w:color="DFDFDF"/>
              <w:bottom w:val="single" w:sz="4" w:space="0" w:color="DFDFDF"/>
              <w:right w:val="nil"/>
            </w:tcBorders>
            <w:shd w:val="clear" w:color="auto" w:fill="auto"/>
            <w:noWrap/>
            <w:vAlign w:val="center"/>
            <w:hideMark/>
          </w:tcPr>
          <w:p w14:paraId="712309C6"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r>
      <w:tr w:rsidR="00CE6A7D" w:rsidRPr="00F90A6A" w14:paraId="5F0A69F5" w14:textId="77777777" w:rsidTr="00C2703A">
        <w:trPr>
          <w:trHeight w:val="255"/>
        </w:trPr>
        <w:tc>
          <w:tcPr>
            <w:tcW w:w="2330" w:type="dxa"/>
            <w:tcBorders>
              <w:top w:val="nil"/>
              <w:left w:val="single" w:sz="4" w:space="0" w:color="DFDFDF"/>
              <w:bottom w:val="single" w:sz="4" w:space="0" w:color="DFDFDF"/>
              <w:right w:val="nil"/>
            </w:tcBorders>
            <w:shd w:val="clear" w:color="000000" w:fill="EAEAEA"/>
            <w:vAlign w:val="center"/>
            <w:hideMark/>
          </w:tcPr>
          <w:p w14:paraId="35A974E6"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DÍVIDA ATIVA</w:t>
            </w:r>
          </w:p>
        </w:tc>
        <w:tc>
          <w:tcPr>
            <w:tcW w:w="1113" w:type="dxa"/>
            <w:tcBorders>
              <w:top w:val="nil"/>
              <w:left w:val="single" w:sz="4" w:space="0" w:color="DFDFDF"/>
              <w:bottom w:val="single" w:sz="4" w:space="0" w:color="DFDFDF"/>
              <w:right w:val="nil"/>
            </w:tcBorders>
            <w:shd w:val="clear" w:color="000000" w:fill="EAEAEA"/>
            <w:noWrap/>
            <w:vAlign w:val="center"/>
            <w:hideMark/>
          </w:tcPr>
          <w:p w14:paraId="40F66DD4"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1.618</w:t>
            </w:r>
          </w:p>
        </w:tc>
        <w:tc>
          <w:tcPr>
            <w:tcW w:w="1108" w:type="dxa"/>
            <w:tcBorders>
              <w:top w:val="nil"/>
              <w:left w:val="single" w:sz="4" w:space="0" w:color="DFDFDF"/>
              <w:bottom w:val="single" w:sz="4" w:space="0" w:color="DFDFDF"/>
              <w:right w:val="nil"/>
            </w:tcBorders>
            <w:shd w:val="clear" w:color="000000" w:fill="EAEAEA"/>
            <w:noWrap/>
            <w:vAlign w:val="center"/>
            <w:hideMark/>
          </w:tcPr>
          <w:p w14:paraId="48E0226D"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8.514</w:t>
            </w:r>
          </w:p>
        </w:tc>
        <w:tc>
          <w:tcPr>
            <w:tcW w:w="2453" w:type="dxa"/>
            <w:tcBorders>
              <w:top w:val="nil"/>
              <w:left w:val="single" w:sz="4" w:space="0" w:color="DFDFDF"/>
              <w:bottom w:val="single" w:sz="4" w:space="0" w:color="DFDFDF"/>
              <w:right w:val="nil"/>
            </w:tcBorders>
            <w:shd w:val="clear" w:color="000000" w:fill="EAEAEA"/>
            <w:vAlign w:val="center"/>
            <w:hideMark/>
          </w:tcPr>
          <w:p w14:paraId="59958337" w14:textId="77777777" w:rsidR="00F90A6A" w:rsidRPr="00F90A6A" w:rsidRDefault="00F90A6A" w:rsidP="00F90A6A">
            <w:pPr>
              <w:rPr>
                <w:rFonts w:ascii="Trebuchet MS" w:hAnsi="Trebuchet MS" w:cs="Tahoma"/>
                <w:sz w:val="18"/>
                <w:szCs w:val="18"/>
                <w:lang w:eastAsia="pt-BR"/>
              </w:rPr>
            </w:pPr>
          </w:p>
        </w:tc>
        <w:tc>
          <w:tcPr>
            <w:tcW w:w="1117" w:type="dxa"/>
            <w:tcBorders>
              <w:top w:val="nil"/>
              <w:left w:val="single" w:sz="4" w:space="0" w:color="DFDFDF"/>
              <w:bottom w:val="single" w:sz="4" w:space="0" w:color="DFDFDF"/>
              <w:right w:val="nil"/>
            </w:tcBorders>
            <w:shd w:val="clear" w:color="000000" w:fill="EAEAEA"/>
            <w:noWrap/>
            <w:vAlign w:val="center"/>
            <w:hideMark/>
          </w:tcPr>
          <w:p w14:paraId="57D7CA18"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c>
          <w:tcPr>
            <w:tcW w:w="1108" w:type="dxa"/>
            <w:tcBorders>
              <w:top w:val="nil"/>
              <w:left w:val="single" w:sz="4" w:space="0" w:color="DFDFDF"/>
              <w:bottom w:val="single" w:sz="4" w:space="0" w:color="DFDFDF"/>
              <w:right w:val="nil"/>
            </w:tcBorders>
            <w:shd w:val="clear" w:color="000000" w:fill="EAEAEA"/>
            <w:noWrap/>
            <w:vAlign w:val="center"/>
            <w:hideMark/>
          </w:tcPr>
          <w:p w14:paraId="0C70D0E4"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r>
      <w:tr w:rsidR="00CE6A7D" w:rsidRPr="00F90A6A" w14:paraId="07E0BEAC" w14:textId="77777777" w:rsidTr="00C2703A">
        <w:trPr>
          <w:trHeight w:val="255"/>
        </w:trPr>
        <w:tc>
          <w:tcPr>
            <w:tcW w:w="2330" w:type="dxa"/>
            <w:tcBorders>
              <w:top w:val="nil"/>
              <w:left w:val="single" w:sz="4" w:space="0" w:color="DFDFDF"/>
              <w:bottom w:val="single" w:sz="4" w:space="0" w:color="DFDFDF"/>
              <w:right w:val="nil"/>
            </w:tcBorders>
            <w:shd w:val="clear" w:color="auto" w:fill="auto"/>
            <w:vAlign w:val="center"/>
            <w:hideMark/>
          </w:tcPr>
          <w:p w14:paraId="2D8FBF83"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MULTAS DE INFRAÇÕES</w:t>
            </w:r>
          </w:p>
        </w:tc>
        <w:tc>
          <w:tcPr>
            <w:tcW w:w="1113" w:type="dxa"/>
            <w:tcBorders>
              <w:top w:val="nil"/>
              <w:left w:val="single" w:sz="4" w:space="0" w:color="DFDFDF"/>
              <w:bottom w:val="single" w:sz="4" w:space="0" w:color="DFDFDF"/>
              <w:right w:val="nil"/>
            </w:tcBorders>
            <w:shd w:val="clear" w:color="auto" w:fill="auto"/>
            <w:noWrap/>
            <w:vAlign w:val="center"/>
            <w:hideMark/>
          </w:tcPr>
          <w:p w14:paraId="7EB2C074"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11.164</w:t>
            </w:r>
          </w:p>
        </w:tc>
        <w:tc>
          <w:tcPr>
            <w:tcW w:w="1108" w:type="dxa"/>
            <w:tcBorders>
              <w:top w:val="nil"/>
              <w:left w:val="single" w:sz="4" w:space="0" w:color="DFDFDF"/>
              <w:bottom w:val="single" w:sz="4" w:space="0" w:color="DFDFDF"/>
              <w:right w:val="nil"/>
            </w:tcBorders>
            <w:shd w:val="clear" w:color="auto" w:fill="auto"/>
            <w:noWrap/>
            <w:vAlign w:val="center"/>
            <w:hideMark/>
          </w:tcPr>
          <w:p w14:paraId="2A8E275D"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3.207</w:t>
            </w:r>
          </w:p>
        </w:tc>
        <w:tc>
          <w:tcPr>
            <w:tcW w:w="2453" w:type="dxa"/>
            <w:tcBorders>
              <w:top w:val="nil"/>
              <w:left w:val="single" w:sz="4" w:space="0" w:color="DFDFDF"/>
              <w:bottom w:val="single" w:sz="4" w:space="0" w:color="DFDFDF"/>
              <w:right w:val="nil"/>
            </w:tcBorders>
            <w:shd w:val="clear" w:color="auto" w:fill="auto"/>
            <w:vAlign w:val="center"/>
            <w:hideMark/>
          </w:tcPr>
          <w:p w14:paraId="2A88F321" w14:textId="77777777" w:rsidR="00F90A6A" w:rsidRPr="00F90A6A" w:rsidRDefault="00F90A6A" w:rsidP="00F90A6A">
            <w:pPr>
              <w:rPr>
                <w:rFonts w:ascii="Trebuchet MS" w:hAnsi="Trebuchet MS" w:cs="Tahoma"/>
                <w:sz w:val="18"/>
                <w:szCs w:val="18"/>
                <w:lang w:eastAsia="pt-BR"/>
              </w:rPr>
            </w:pPr>
          </w:p>
        </w:tc>
        <w:tc>
          <w:tcPr>
            <w:tcW w:w="1117" w:type="dxa"/>
            <w:tcBorders>
              <w:top w:val="nil"/>
              <w:left w:val="single" w:sz="4" w:space="0" w:color="DFDFDF"/>
              <w:bottom w:val="single" w:sz="4" w:space="0" w:color="DFDFDF"/>
              <w:right w:val="nil"/>
            </w:tcBorders>
            <w:shd w:val="clear" w:color="auto" w:fill="auto"/>
            <w:noWrap/>
            <w:vAlign w:val="center"/>
            <w:hideMark/>
          </w:tcPr>
          <w:p w14:paraId="62E3F262"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c>
          <w:tcPr>
            <w:tcW w:w="1108" w:type="dxa"/>
            <w:tcBorders>
              <w:top w:val="nil"/>
              <w:left w:val="single" w:sz="4" w:space="0" w:color="DFDFDF"/>
              <w:bottom w:val="single" w:sz="4" w:space="0" w:color="DFDFDF"/>
              <w:right w:val="nil"/>
            </w:tcBorders>
            <w:shd w:val="clear" w:color="auto" w:fill="auto"/>
            <w:noWrap/>
            <w:vAlign w:val="center"/>
            <w:hideMark/>
          </w:tcPr>
          <w:p w14:paraId="5DD678AF"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r>
      <w:tr w:rsidR="00CE6A7D" w:rsidRPr="00F90A6A" w14:paraId="5E008C56" w14:textId="77777777" w:rsidTr="00C2703A">
        <w:trPr>
          <w:trHeight w:val="255"/>
        </w:trPr>
        <w:tc>
          <w:tcPr>
            <w:tcW w:w="2330" w:type="dxa"/>
            <w:tcBorders>
              <w:top w:val="nil"/>
              <w:left w:val="single" w:sz="4" w:space="0" w:color="DFDFDF"/>
              <w:bottom w:val="single" w:sz="4" w:space="0" w:color="DFDFDF"/>
              <w:right w:val="nil"/>
            </w:tcBorders>
            <w:shd w:val="clear" w:color="000000" w:fill="EAEAEA"/>
            <w:vAlign w:val="center"/>
            <w:hideMark/>
          </w:tcPr>
          <w:p w14:paraId="53FF91F1"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INDENIZAÇÕES E RESTITUIÇÕES</w:t>
            </w:r>
          </w:p>
        </w:tc>
        <w:tc>
          <w:tcPr>
            <w:tcW w:w="1113" w:type="dxa"/>
            <w:tcBorders>
              <w:top w:val="nil"/>
              <w:left w:val="single" w:sz="4" w:space="0" w:color="DFDFDF"/>
              <w:bottom w:val="single" w:sz="4" w:space="0" w:color="DFDFDF"/>
              <w:right w:val="nil"/>
            </w:tcBorders>
            <w:shd w:val="clear" w:color="000000" w:fill="EAEAEA"/>
            <w:noWrap/>
            <w:vAlign w:val="center"/>
            <w:hideMark/>
          </w:tcPr>
          <w:p w14:paraId="0E8EB301"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20.566</w:t>
            </w:r>
          </w:p>
        </w:tc>
        <w:tc>
          <w:tcPr>
            <w:tcW w:w="1108" w:type="dxa"/>
            <w:tcBorders>
              <w:top w:val="nil"/>
              <w:left w:val="single" w:sz="4" w:space="0" w:color="DFDFDF"/>
              <w:bottom w:val="single" w:sz="4" w:space="0" w:color="DFDFDF"/>
              <w:right w:val="nil"/>
            </w:tcBorders>
            <w:shd w:val="clear" w:color="000000" w:fill="EAEAEA"/>
            <w:noWrap/>
            <w:vAlign w:val="center"/>
            <w:hideMark/>
          </w:tcPr>
          <w:p w14:paraId="1375E8C9"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5.167</w:t>
            </w:r>
          </w:p>
        </w:tc>
        <w:tc>
          <w:tcPr>
            <w:tcW w:w="2453" w:type="dxa"/>
            <w:tcBorders>
              <w:top w:val="nil"/>
              <w:left w:val="single" w:sz="4" w:space="0" w:color="DFDFDF"/>
              <w:bottom w:val="single" w:sz="4" w:space="0" w:color="DFDFDF"/>
              <w:right w:val="nil"/>
            </w:tcBorders>
            <w:shd w:val="clear" w:color="000000" w:fill="EAEAEA"/>
            <w:vAlign w:val="center"/>
            <w:hideMark/>
          </w:tcPr>
          <w:p w14:paraId="2D701C12" w14:textId="77777777" w:rsidR="00F90A6A" w:rsidRPr="00F90A6A" w:rsidRDefault="00F90A6A" w:rsidP="00F90A6A">
            <w:pPr>
              <w:rPr>
                <w:rFonts w:ascii="Trebuchet MS" w:hAnsi="Trebuchet MS" w:cs="Tahoma"/>
                <w:sz w:val="18"/>
                <w:szCs w:val="18"/>
                <w:lang w:eastAsia="pt-BR"/>
              </w:rPr>
            </w:pPr>
          </w:p>
        </w:tc>
        <w:tc>
          <w:tcPr>
            <w:tcW w:w="1117" w:type="dxa"/>
            <w:tcBorders>
              <w:top w:val="nil"/>
              <w:left w:val="single" w:sz="4" w:space="0" w:color="DFDFDF"/>
              <w:bottom w:val="single" w:sz="4" w:space="0" w:color="DFDFDF"/>
              <w:right w:val="nil"/>
            </w:tcBorders>
            <w:shd w:val="clear" w:color="000000" w:fill="EAEAEA"/>
            <w:noWrap/>
            <w:vAlign w:val="center"/>
            <w:hideMark/>
          </w:tcPr>
          <w:p w14:paraId="40F1A918"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c>
          <w:tcPr>
            <w:tcW w:w="1108" w:type="dxa"/>
            <w:tcBorders>
              <w:top w:val="nil"/>
              <w:left w:val="single" w:sz="4" w:space="0" w:color="DFDFDF"/>
              <w:bottom w:val="single" w:sz="4" w:space="0" w:color="DFDFDF"/>
              <w:right w:val="nil"/>
            </w:tcBorders>
            <w:shd w:val="clear" w:color="000000" w:fill="EAEAEA"/>
            <w:noWrap/>
            <w:vAlign w:val="center"/>
            <w:hideMark/>
          </w:tcPr>
          <w:p w14:paraId="11F0CD4C"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r>
      <w:tr w:rsidR="00CE6A7D" w:rsidRPr="00F90A6A" w14:paraId="2B016334" w14:textId="77777777" w:rsidTr="00C2703A">
        <w:trPr>
          <w:trHeight w:val="255"/>
        </w:trPr>
        <w:tc>
          <w:tcPr>
            <w:tcW w:w="2330" w:type="dxa"/>
            <w:tcBorders>
              <w:top w:val="nil"/>
              <w:left w:val="single" w:sz="4" w:space="0" w:color="DFDFDF"/>
              <w:bottom w:val="single" w:sz="4" w:space="0" w:color="DFDFDF"/>
              <w:right w:val="nil"/>
            </w:tcBorders>
            <w:shd w:val="clear" w:color="auto" w:fill="auto"/>
            <w:vAlign w:val="center"/>
            <w:hideMark/>
          </w:tcPr>
          <w:p w14:paraId="5614B421"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Transferências Financeiras Recebidas</w:t>
            </w:r>
          </w:p>
        </w:tc>
        <w:tc>
          <w:tcPr>
            <w:tcW w:w="1113" w:type="dxa"/>
            <w:tcBorders>
              <w:top w:val="nil"/>
              <w:left w:val="single" w:sz="4" w:space="0" w:color="DFDFDF"/>
              <w:bottom w:val="single" w:sz="4" w:space="0" w:color="DFDFDF"/>
              <w:right w:val="nil"/>
            </w:tcBorders>
            <w:shd w:val="clear" w:color="auto" w:fill="auto"/>
            <w:noWrap/>
            <w:vAlign w:val="center"/>
            <w:hideMark/>
          </w:tcPr>
          <w:p w14:paraId="734F3D9C"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c>
          <w:tcPr>
            <w:tcW w:w="1108" w:type="dxa"/>
            <w:tcBorders>
              <w:top w:val="nil"/>
              <w:left w:val="single" w:sz="4" w:space="0" w:color="DFDFDF"/>
              <w:bottom w:val="single" w:sz="4" w:space="0" w:color="DFDFDF"/>
              <w:right w:val="nil"/>
            </w:tcBorders>
            <w:shd w:val="clear" w:color="auto" w:fill="auto"/>
            <w:noWrap/>
            <w:vAlign w:val="center"/>
            <w:hideMark/>
          </w:tcPr>
          <w:p w14:paraId="41FB91E4"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c>
          <w:tcPr>
            <w:tcW w:w="2453" w:type="dxa"/>
            <w:tcBorders>
              <w:top w:val="nil"/>
              <w:left w:val="single" w:sz="4" w:space="0" w:color="DFDFDF"/>
              <w:bottom w:val="single" w:sz="4" w:space="0" w:color="DFDFDF"/>
              <w:right w:val="nil"/>
            </w:tcBorders>
            <w:shd w:val="clear" w:color="auto" w:fill="auto"/>
            <w:vAlign w:val="center"/>
            <w:hideMark/>
          </w:tcPr>
          <w:p w14:paraId="6B18BA5B"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Transferências Financeiras Concedidas</w:t>
            </w:r>
          </w:p>
        </w:tc>
        <w:tc>
          <w:tcPr>
            <w:tcW w:w="1117" w:type="dxa"/>
            <w:tcBorders>
              <w:top w:val="nil"/>
              <w:left w:val="single" w:sz="4" w:space="0" w:color="DFDFDF"/>
              <w:bottom w:val="single" w:sz="4" w:space="0" w:color="DFDFDF"/>
              <w:right w:val="nil"/>
            </w:tcBorders>
            <w:shd w:val="clear" w:color="auto" w:fill="auto"/>
            <w:noWrap/>
            <w:vAlign w:val="center"/>
            <w:hideMark/>
          </w:tcPr>
          <w:p w14:paraId="2EB22FCB"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c>
          <w:tcPr>
            <w:tcW w:w="1108" w:type="dxa"/>
            <w:tcBorders>
              <w:top w:val="nil"/>
              <w:left w:val="single" w:sz="4" w:space="0" w:color="DFDFDF"/>
              <w:bottom w:val="single" w:sz="4" w:space="0" w:color="DFDFDF"/>
              <w:right w:val="nil"/>
            </w:tcBorders>
            <w:shd w:val="clear" w:color="auto" w:fill="auto"/>
            <w:noWrap/>
            <w:vAlign w:val="center"/>
            <w:hideMark/>
          </w:tcPr>
          <w:p w14:paraId="04E0469B"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r>
      <w:tr w:rsidR="00CE6A7D" w:rsidRPr="00F90A6A" w14:paraId="68EF9B47" w14:textId="77777777" w:rsidTr="00C2703A">
        <w:trPr>
          <w:trHeight w:val="255"/>
        </w:trPr>
        <w:tc>
          <w:tcPr>
            <w:tcW w:w="2330" w:type="dxa"/>
            <w:tcBorders>
              <w:top w:val="nil"/>
              <w:left w:val="single" w:sz="4" w:space="0" w:color="DFDFDF"/>
              <w:bottom w:val="single" w:sz="4" w:space="0" w:color="DFDFDF"/>
              <w:right w:val="nil"/>
            </w:tcBorders>
            <w:shd w:val="clear" w:color="000000" w:fill="EAEAEA"/>
            <w:vAlign w:val="center"/>
            <w:hideMark/>
          </w:tcPr>
          <w:p w14:paraId="6F4792E3"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 xml:space="preserve">Recebimentos </w:t>
            </w:r>
            <w:proofErr w:type="spellStart"/>
            <w:r w:rsidRPr="00F90A6A">
              <w:rPr>
                <w:rFonts w:ascii="Trebuchet MS" w:hAnsi="Trebuchet MS" w:cs="Tahoma"/>
                <w:sz w:val="18"/>
                <w:szCs w:val="18"/>
                <w:lang w:eastAsia="pt-BR"/>
              </w:rPr>
              <w:t>Extraorçamentários</w:t>
            </w:r>
            <w:proofErr w:type="spellEnd"/>
          </w:p>
        </w:tc>
        <w:tc>
          <w:tcPr>
            <w:tcW w:w="1113" w:type="dxa"/>
            <w:tcBorders>
              <w:top w:val="nil"/>
              <w:left w:val="single" w:sz="4" w:space="0" w:color="DFDFDF"/>
              <w:bottom w:val="single" w:sz="4" w:space="0" w:color="DFDFDF"/>
              <w:right w:val="nil"/>
            </w:tcBorders>
            <w:shd w:val="clear" w:color="000000" w:fill="EAEAEA"/>
            <w:noWrap/>
            <w:vAlign w:val="center"/>
            <w:hideMark/>
          </w:tcPr>
          <w:p w14:paraId="27DAF5DE" w14:textId="27791A2C" w:rsidR="00F90A6A" w:rsidRPr="00F90A6A" w:rsidRDefault="000128CB" w:rsidP="00FC08EA">
            <w:pPr>
              <w:jc w:val="right"/>
              <w:rPr>
                <w:rFonts w:ascii="Trebuchet MS" w:hAnsi="Trebuchet MS" w:cs="Tahoma"/>
                <w:sz w:val="18"/>
                <w:szCs w:val="18"/>
                <w:lang w:eastAsia="pt-BR"/>
              </w:rPr>
            </w:pPr>
            <w:r>
              <w:rPr>
                <w:rFonts w:ascii="Trebuchet MS" w:hAnsi="Trebuchet MS" w:cs="Tahoma"/>
                <w:sz w:val="18"/>
                <w:szCs w:val="18"/>
                <w:lang w:eastAsia="pt-BR"/>
              </w:rPr>
              <w:t>2.619.286</w:t>
            </w:r>
          </w:p>
        </w:tc>
        <w:tc>
          <w:tcPr>
            <w:tcW w:w="1108" w:type="dxa"/>
            <w:tcBorders>
              <w:top w:val="nil"/>
              <w:left w:val="single" w:sz="4" w:space="0" w:color="DFDFDF"/>
              <w:bottom w:val="single" w:sz="4" w:space="0" w:color="DFDFDF"/>
              <w:right w:val="nil"/>
            </w:tcBorders>
            <w:shd w:val="clear" w:color="000000" w:fill="EAEAEA"/>
            <w:noWrap/>
            <w:vAlign w:val="center"/>
            <w:hideMark/>
          </w:tcPr>
          <w:p w14:paraId="1617129A"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2.051.924</w:t>
            </w:r>
          </w:p>
        </w:tc>
        <w:tc>
          <w:tcPr>
            <w:tcW w:w="2453" w:type="dxa"/>
            <w:tcBorders>
              <w:top w:val="nil"/>
              <w:left w:val="single" w:sz="4" w:space="0" w:color="DFDFDF"/>
              <w:bottom w:val="single" w:sz="4" w:space="0" w:color="DFDFDF"/>
              <w:right w:val="nil"/>
            </w:tcBorders>
            <w:shd w:val="clear" w:color="000000" w:fill="EAEAEA"/>
            <w:vAlign w:val="center"/>
            <w:hideMark/>
          </w:tcPr>
          <w:p w14:paraId="0E316654"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 xml:space="preserve">Pagamentos </w:t>
            </w:r>
            <w:proofErr w:type="spellStart"/>
            <w:r w:rsidRPr="00F90A6A">
              <w:rPr>
                <w:rFonts w:ascii="Trebuchet MS" w:hAnsi="Trebuchet MS" w:cs="Tahoma"/>
                <w:sz w:val="18"/>
                <w:szCs w:val="18"/>
                <w:lang w:eastAsia="pt-BR"/>
              </w:rPr>
              <w:t>Extraorçamentários</w:t>
            </w:r>
            <w:proofErr w:type="spellEnd"/>
          </w:p>
        </w:tc>
        <w:tc>
          <w:tcPr>
            <w:tcW w:w="1117" w:type="dxa"/>
            <w:tcBorders>
              <w:top w:val="nil"/>
              <w:left w:val="single" w:sz="4" w:space="0" w:color="DFDFDF"/>
              <w:bottom w:val="single" w:sz="4" w:space="0" w:color="DFDFDF"/>
              <w:right w:val="nil"/>
            </w:tcBorders>
            <w:shd w:val="clear" w:color="000000" w:fill="EAEAEA"/>
            <w:noWrap/>
            <w:vAlign w:val="center"/>
            <w:hideMark/>
          </w:tcPr>
          <w:p w14:paraId="182F69D4" w14:textId="392C108F" w:rsidR="00F90A6A" w:rsidRPr="00F90A6A" w:rsidRDefault="00F90A6A" w:rsidP="00CE6A7D">
            <w:pPr>
              <w:jc w:val="right"/>
              <w:rPr>
                <w:rFonts w:ascii="Trebuchet MS" w:hAnsi="Trebuchet MS" w:cs="Tahoma"/>
                <w:sz w:val="18"/>
                <w:szCs w:val="18"/>
                <w:lang w:eastAsia="pt-BR"/>
              </w:rPr>
            </w:pPr>
            <w:r w:rsidRPr="00F90A6A">
              <w:rPr>
                <w:rFonts w:ascii="Trebuchet MS" w:hAnsi="Trebuchet MS" w:cs="Tahoma"/>
                <w:sz w:val="18"/>
                <w:szCs w:val="18"/>
                <w:lang w:eastAsia="pt-BR"/>
              </w:rPr>
              <w:t>2.</w:t>
            </w:r>
            <w:r w:rsidR="00CE6A7D">
              <w:rPr>
                <w:rFonts w:ascii="Trebuchet MS" w:hAnsi="Trebuchet MS" w:cs="Tahoma"/>
                <w:sz w:val="18"/>
                <w:szCs w:val="18"/>
                <w:lang w:eastAsia="pt-BR"/>
              </w:rPr>
              <w:t>347.680</w:t>
            </w:r>
          </w:p>
        </w:tc>
        <w:tc>
          <w:tcPr>
            <w:tcW w:w="1108" w:type="dxa"/>
            <w:tcBorders>
              <w:top w:val="nil"/>
              <w:left w:val="single" w:sz="4" w:space="0" w:color="DFDFDF"/>
              <w:bottom w:val="single" w:sz="4" w:space="0" w:color="DFDFDF"/>
              <w:right w:val="nil"/>
            </w:tcBorders>
            <w:shd w:val="clear" w:color="000000" w:fill="EAEAEA"/>
            <w:noWrap/>
            <w:vAlign w:val="center"/>
            <w:hideMark/>
          </w:tcPr>
          <w:p w14:paraId="6DFB9E2A"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2.041.383</w:t>
            </w:r>
          </w:p>
        </w:tc>
      </w:tr>
      <w:tr w:rsidR="00CE6A7D" w:rsidRPr="00F90A6A" w14:paraId="3F51F527" w14:textId="77777777" w:rsidTr="00C2703A">
        <w:trPr>
          <w:trHeight w:val="420"/>
        </w:trPr>
        <w:tc>
          <w:tcPr>
            <w:tcW w:w="2330" w:type="dxa"/>
            <w:tcBorders>
              <w:top w:val="nil"/>
              <w:left w:val="single" w:sz="4" w:space="0" w:color="DFDFDF"/>
              <w:bottom w:val="single" w:sz="4" w:space="0" w:color="DFDFDF"/>
              <w:right w:val="nil"/>
            </w:tcBorders>
            <w:shd w:val="clear" w:color="auto" w:fill="auto"/>
            <w:vAlign w:val="center"/>
            <w:hideMark/>
          </w:tcPr>
          <w:p w14:paraId="4B24F3E5"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Inscrição de Restos a Pagar Não Processados</w:t>
            </w:r>
          </w:p>
        </w:tc>
        <w:tc>
          <w:tcPr>
            <w:tcW w:w="1113" w:type="dxa"/>
            <w:tcBorders>
              <w:top w:val="nil"/>
              <w:left w:val="single" w:sz="4" w:space="0" w:color="DFDFDF"/>
              <w:bottom w:val="single" w:sz="4" w:space="0" w:color="DFDFDF"/>
              <w:right w:val="nil"/>
            </w:tcBorders>
            <w:shd w:val="clear" w:color="auto" w:fill="auto"/>
            <w:noWrap/>
            <w:vAlign w:val="center"/>
            <w:hideMark/>
          </w:tcPr>
          <w:p w14:paraId="63AD70C1" w14:textId="13465E0C" w:rsidR="00F90A6A" w:rsidRPr="00F90A6A" w:rsidRDefault="00F90A6A" w:rsidP="00FC08EA">
            <w:pPr>
              <w:jc w:val="right"/>
              <w:rPr>
                <w:rFonts w:ascii="Trebuchet MS" w:hAnsi="Trebuchet MS" w:cs="Tahoma"/>
                <w:sz w:val="18"/>
                <w:szCs w:val="18"/>
                <w:lang w:eastAsia="pt-BR"/>
              </w:rPr>
            </w:pPr>
            <w:r w:rsidRPr="00F90A6A">
              <w:rPr>
                <w:rFonts w:ascii="Trebuchet MS" w:hAnsi="Trebuchet MS" w:cs="Tahoma"/>
                <w:sz w:val="18"/>
                <w:szCs w:val="18"/>
                <w:lang w:eastAsia="pt-BR"/>
              </w:rPr>
              <w:t>3</w:t>
            </w:r>
            <w:r w:rsidR="00FC08EA">
              <w:rPr>
                <w:rFonts w:ascii="Trebuchet MS" w:hAnsi="Trebuchet MS" w:cs="Tahoma"/>
                <w:sz w:val="18"/>
                <w:szCs w:val="18"/>
                <w:lang w:eastAsia="pt-BR"/>
              </w:rPr>
              <w:t>72.433</w:t>
            </w:r>
          </w:p>
        </w:tc>
        <w:tc>
          <w:tcPr>
            <w:tcW w:w="1108" w:type="dxa"/>
            <w:tcBorders>
              <w:top w:val="nil"/>
              <w:left w:val="single" w:sz="4" w:space="0" w:color="DFDFDF"/>
              <w:bottom w:val="single" w:sz="4" w:space="0" w:color="DFDFDF"/>
              <w:right w:val="nil"/>
            </w:tcBorders>
            <w:shd w:val="clear" w:color="auto" w:fill="auto"/>
            <w:noWrap/>
            <w:vAlign w:val="center"/>
            <w:hideMark/>
          </w:tcPr>
          <w:p w14:paraId="0FCB90C8"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60.281</w:t>
            </w:r>
          </w:p>
        </w:tc>
        <w:tc>
          <w:tcPr>
            <w:tcW w:w="2453" w:type="dxa"/>
            <w:tcBorders>
              <w:top w:val="nil"/>
              <w:left w:val="single" w:sz="4" w:space="0" w:color="DFDFDF"/>
              <w:bottom w:val="single" w:sz="4" w:space="0" w:color="DFDFDF"/>
              <w:right w:val="nil"/>
            </w:tcBorders>
            <w:shd w:val="clear" w:color="auto" w:fill="auto"/>
            <w:vAlign w:val="center"/>
            <w:hideMark/>
          </w:tcPr>
          <w:p w14:paraId="0F7DF504"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Pagamentos de Restos a Pagar Não Processados</w:t>
            </w:r>
          </w:p>
        </w:tc>
        <w:tc>
          <w:tcPr>
            <w:tcW w:w="1117" w:type="dxa"/>
            <w:tcBorders>
              <w:top w:val="nil"/>
              <w:left w:val="single" w:sz="4" w:space="0" w:color="DFDFDF"/>
              <w:bottom w:val="single" w:sz="4" w:space="0" w:color="DFDFDF"/>
              <w:right w:val="nil"/>
            </w:tcBorders>
            <w:shd w:val="clear" w:color="auto" w:fill="auto"/>
            <w:noWrap/>
            <w:vAlign w:val="center"/>
            <w:hideMark/>
          </w:tcPr>
          <w:p w14:paraId="6E2D624F"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59.184</w:t>
            </w:r>
          </w:p>
        </w:tc>
        <w:tc>
          <w:tcPr>
            <w:tcW w:w="1108" w:type="dxa"/>
            <w:tcBorders>
              <w:top w:val="nil"/>
              <w:left w:val="single" w:sz="4" w:space="0" w:color="DFDFDF"/>
              <w:bottom w:val="single" w:sz="4" w:space="0" w:color="DFDFDF"/>
              <w:right w:val="nil"/>
            </w:tcBorders>
            <w:shd w:val="clear" w:color="auto" w:fill="auto"/>
            <w:noWrap/>
            <w:vAlign w:val="center"/>
            <w:hideMark/>
          </w:tcPr>
          <w:p w14:paraId="5E2151F4"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14.522</w:t>
            </w:r>
          </w:p>
        </w:tc>
      </w:tr>
      <w:tr w:rsidR="00CE6A7D" w:rsidRPr="00F90A6A" w14:paraId="482BB6EF" w14:textId="77777777" w:rsidTr="00C2703A">
        <w:trPr>
          <w:trHeight w:val="255"/>
        </w:trPr>
        <w:tc>
          <w:tcPr>
            <w:tcW w:w="2330" w:type="dxa"/>
            <w:tcBorders>
              <w:top w:val="nil"/>
              <w:left w:val="single" w:sz="4" w:space="0" w:color="DFDFDF"/>
              <w:bottom w:val="single" w:sz="4" w:space="0" w:color="DFDFDF"/>
              <w:right w:val="nil"/>
            </w:tcBorders>
            <w:shd w:val="clear" w:color="000000" w:fill="EAEAEA"/>
            <w:vAlign w:val="center"/>
            <w:hideMark/>
          </w:tcPr>
          <w:p w14:paraId="4636A824"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Inscrição de Restos a Pagar Processados</w:t>
            </w:r>
          </w:p>
        </w:tc>
        <w:tc>
          <w:tcPr>
            <w:tcW w:w="1113" w:type="dxa"/>
            <w:tcBorders>
              <w:top w:val="nil"/>
              <w:left w:val="single" w:sz="4" w:space="0" w:color="DFDFDF"/>
              <w:bottom w:val="single" w:sz="4" w:space="0" w:color="DFDFDF"/>
              <w:right w:val="nil"/>
            </w:tcBorders>
            <w:shd w:val="clear" w:color="000000" w:fill="EAEAEA"/>
            <w:noWrap/>
            <w:vAlign w:val="center"/>
            <w:hideMark/>
          </w:tcPr>
          <w:p w14:paraId="39DD5827"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43.396</w:t>
            </w:r>
          </w:p>
        </w:tc>
        <w:tc>
          <w:tcPr>
            <w:tcW w:w="1108" w:type="dxa"/>
            <w:tcBorders>
              <w:top w:val="nil"/>
              <w:left w:val="single" w:sz="4" w:space="0" w:color="DFDFDF"/>
              <w:bottom w:val="single" w:sz="4" w:space="0" w:color="DFDFDF"/>
              <w:right w:val="nil"/>
            </w:tcBorders>
            <w:shd w:val="clear" w:color="000000" w:fill="EAEAEA"/>
            <w:noWrap/>
            <w:vAlign w:val="center"/>
            <w:hideMark/>
          </w:tcPr>
          <w:p w14:paraId="7B8B994B"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43.624</w:t>
            </w:r>
          </w:p>
        </w:tc>
        <w:tc>
          <w:tcPr>
            <w:tcW w:w="2453" w:type="dxa"/>
            <w:tcBorders>
              <w:top w:val="nil"/>
              <w:left w:val="single" w:sz="4" w:space="0" w:color="DFDFDF"/>
              <w:bottom w:val="single" w:sz="4" w:space="0" w:color="DFDFDF"/>
              <w:right w:val="nil"/>
            </w:tcBorders>
            <w:shd w:val="clear" w:color="000000" w:fill="EAEAEA"/>
            <w:vAlign w:val="center"/>
            <w:hideMark/>
          </w:tcPr>
          <w:p w14:paraId="3584DD3D"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Pagamentos de Restos a Pagar Processados</w:t>
            </w:r>
          </w:p>
        </w:tc>
        <w:tc>
          <w:tcPr>
            <w:tcW w:w="1117" w:type="dxa"/>
            <w:tcBorders>
              <w:top w:val="nil"/>
              <w:left w:val="single" w:sz="4" w:space="0" w:color="DFDFDF"/>
              <w:bottom w:val="single" w:sz="4" w:space="0" w:color="DFDFDF"/>
              <w:right w:val="nil"/>
            </w:tcBorders>
            <w:shd w:val="clear" w:color="000000" w:fill="EAEAEA"/>
            <w:noWrap/>
            <w:vAlign w:val="center"/>
            <w:hideMark/>
          </w:tcPr>
          <w:p w14:paraId="452844E7"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43.624</w:t>
            </w:r>
          </w:p>
        </w:tc>
        <w:tc>
          <w:tcPr>
            <w:tcW w:w="1108" w:type="dxa"/>
            <w:tcBorders>
              <w:top w:val="nil"/>
              <w:left w:val="single" w:sz="4" w:space="0" w:color="DFDFDF"/>
              <w:bottom w:val="single" w:sz="4" w:space="0" w:color="DFDFDF"/>
              <w:right w:val="nil"/>
            </w:tcBorders>
            <w:shd w:val="clear" w:color="000000" w:fill="EAEAEA"/>
            <w:noWrap/>
            <w:vAlign w:val="center"/>
            <w:hideMark/>
          </w:tcPr>
          <w:p w14:paraId="34E8204B"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64.388</w:t>
            </w:r>
          </w:p>
        </w:tc>
      </w:tr>
      <w:tr w:rsidR="00CE6A7D" w:rsidRPr="00F90A6A" w14:paraId="447F42C5" w14:textId="77777777" w:rsidTr="00C2703A">
        <w:trPr>
          <w:trHeight w:val="255"/>
        </w:trPr>
        <w:tc>
          <w:tcPr>
            <w:tcW w:w="2330" w:type="dxa"/>
            <w:tcBorders>
              <w:top w:val="nil"/>
              <w:left w:val="single" w:sz="4" w:space="0" w:color="DFDFDF"/>
              <w:bottom w:val="single" w:sz="4" w:space="0" w:color="DFDFDF"/>
              <w:right w:val="nil"/>
            </w:tcBorders>
            <w:shd w:val="clear" w:color="auto" w:fill="auto"/>
            <w:vAlign w:val="center"/>
            <w:hideMark/>
          </w:tcPr>
          <w:p w14:paraId="5015D8EC"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Depósitos Restituíveis e Valores Vinculados</w:t>
            </w:r>
          </w:p>
        </w:tc>
        <w:tc>
          <w:tcPr>
            <w:tcW w:w="1113" w:type="dxa"/>
            <w:tcBorders>
              <w:top w:val="nil"/>
              <w:left w:val="single" w:sz="4" w:space="0" w:color="DFDFDF"/>
              <w:bottom w:val="single" w:sz="4" w:space="0" w:color="DFDFDF"/>
              <w:right w:val="nil"/>
            </w:tcBorders>
            <w:shd w:val="clear" w:color="auto" w:fill="auto"/>
            <w:noWrap/>
            <w:vAlign w:val="center"/>
            <w:hideMark/>
          </w:tcPr>
          <w:p w14:paraId="712FB75D"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251.454</w:t>
            </w:r>
          </w:p>
        </w:tc>
        <w:tc>
          <w:tcPr>
            <w:tcW w:w="1108" w:type="dxa"/>
            <w:tcBorders>
              <w:top w:val="nil"/>
              <w:left w:val="single" w:sz="4" w:space="0" w:color="DFDFDF"/>
              <w:bottom w:val="single" w:sz="4" w:space="0" w:color="DFDFDF"/>
              <w:right w:val="nil"/>
            </w:tcBorders>
            <w:shd w:val="clear" w:color="auto" w:fill="auto"/>
            <w:noWrap/>
            <w:vAlign w:val="center"/>
            <w:hideMark/>
          </w:tcPr>
          <w:p w14:paraId="4E9A5EA0"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225.178</w:t>
            </w:r>
          </w:p>
        </w:tc>
        <w:tc>
          <w:tcPr>
            <w:tcW w:w="2453" w:type="dxa"/>
            <w:tcBorders>
              <w:top w:val="nil"/>
              <w:left w:val="single" w:sz="4" w:space="0" w:color="DFDFDF"/>
              <w:bottom w:val="single" w:sz="4" w:space="0" w:color="DFDFDF"/>
              <w:right w:val="nil"/>
            </w:tcBorders>
            <w:shd w:val="clear" w:color="auto" w:fill="auto"/>
            <w:vAlign w:val="center"/>
            <w:hideMark/>
          </w:tcPr>
          <w:p w14:paraId="132CF313"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Depósitos Restituíveis e Valores Vinculados</w:t>
            </w:r>
          </w:p>
        </w:tc>
        <w:tc>
          <w:tcPr>
            <w:tcW w:w="1117" w:type="dxa"/>
            <w:tcBorders>
              <w:top w:val="nil"/>
              <w:left w:val="single" w:sz="4" w:space="0" w:color="DFDFDF"/>
              <w:bottom w:val="single" w:sz="4" w:space="0" w:color="DFDFDF"/>
              <w:right w:val="nil"/>
            </w:tcBorders>
            <w:shd w:val="clear" w:color="auto" w:fill="auto"/>
            <w:noWrap/>
            <w:vAlign w:val="center"/>
            <w:hideMark/>
          </w:tcPr>
          <w:p w14:paraId="3E75D64D"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235.279</w:t>
            </w:r>
          </w:p>
        </w:tc>
        <w:tc>
          <w:tcPr>
            <w:tcW w:w="1108" w:type="dxa"/>
            <w:tcBorders>
              <w:top w:val="nil"/>
              <w:left w:val="single" w:sz="4" w:space="0" w:color="DFDFDF"/>
              <w:bottom w:val="single" w:sz="4" w:space="0" w:color="DFDFDF"/>
              <w:right w:val="nil"/>
            </w:tcBorders>
            <w:shd w:val="clear" w:color="auto" w:fill="auto"/>
            <w:noWrap/>
            <w:vAlign w:val="center"/>
            <w:hideMark/>
          </w:tcPr>
          <w:p w14:paraId="49AB1CDE"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237.100</w:t>
            </w:r>
          </w:p>
        </w:tc>
      </w:tr>
      <w:tr w:rsidR="00CE6A7D" w:rsidRPr="00F90A6A" w14:paraId="508F49BB" w14:textId="77777777" w:rsidTr="00C2703A">
        <w:trPr>
          <w:trHeight w:val="255"/>
        </w:trPr>
        <w:tc>
          <w:tcPr>
            <w:tcW w:w="2330" w:type="dxa"/>
            <w:tcBorders>
              <w:top w:val="nil"/>
              <w:left w:val="single" w:sz="4" w:space="0" w:color="DFDFDF"/>
              <w:bottom w:val="single" w:sz="4" w:space="0" w:color="DFDFDF"/>
              <w:right w:val="nil"/>
            </w:tcBorders>
            <w:shd w:val="clear" w:color="000000" w:fill="EAEAEA"/>
            <w:vAlign w:val="center"/>
            <w:hideMark/>
          </w:tcPr>
          <w:p w14:paraId="61315C67"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 xml:space="preserve">Outros Recebimentos </w:t>
            </w:r>
            <w:proofErr w:type="spellStart"/>
            <w:r w:rsidRPr="00F90A6A">
              <w:rPr>
                <w:rFonts w:ascii="Trebuchet MS" w:hAnsi="Trebuchet MS" w:cs="Tahoma"/>
                <w:sz w:val="18"/>
                <w:szCs w:val="18"/>
                <w:lang w:eastAsia="pt-BR"/>
              </w:rPr>
              <w:t>Extraorçamentários</w:t>
            </w:r>
            <w:proofErr w:type="spellEnd"/>
          </w:p>
        </w:tc>
        <w:tc>
          <w:tcPr>
            <w:tcW w:w="1113" w:type="dxa"/>
            <w:tcBorders>
              <w:top w:val="nil"/>
              <w:left w:val="single" w:sz="4" w:space="0" w:color="DFDFDF"/>
              <w:bottom w:val="single" w:sz="4" w:space="0" w:color="DFDFDF"/>
              <w:right w:val="nil"/>
            </w:tcBorders>
            <w:shd w:val="clear" w:color="000000" w:fill="EAEAEA"/>
            <w:noWrap/>
            <w:vAlign w:val="center"/>
            <w:hideMark/>
          </w:tcPr>
          <w:p w14:paraId="3DB2B748" w14:textId="2088F584" w:rsidR="00F90A6A" w:rsidRPr="00F90A6A" w:rsidRDefault="000128CB" w:rsidP="000128CB">
            <w:pPr>
              <w:jc w:val="right"/>
              <w:rPr>
                <w:rFonts w:ascii="Trebuchet MS" w:hAnsi="Trebuchet MS" w:cs="Tahoma"/>
                <w:sz w:val="18"/>
                <w:szCs w:val="18"/>
                <w:lang w:eastAsia="pt-BR"/>
              </w:rPr>
            </w:pPr>
            <w:r>
              <w:rPr>
                <w:rFonts w:ascii="Trebuchet MS" w:hAnsi="Trebuchet MS" w:cs="Tahoma"/>
                <w:sz w:val="18"/>
                <w:szCs w:val="18"/>
                <w:lang w:eastAsia="pt-BR"/>
              </w:rPr>
              <w:t>1.952.002</w:t>
            </w:r>
          </w:p>
        </w:tc>
        <w:tc>
          <w:tcPr>
            <w:tcW w:w="1108" w:type="dxa"/>
            <w:tcBorders>
              <w:top w:val="nil"/>
              <w:left w:val="single" w:sz="4" w:space="0" w:color="DFDFDF"/>
              <w:bottom w:val="single" w:sz="4" w:space="0" w:color="DFDFDF"/>
              <w:right w:val="nil"/>
            </w:tcBorders>
            <w:shd w:val="clear" w:color="000000" w:fill="EAEAEA"/>
            <w:noWrap/>
            <w:vAlign w:val="center"/>
            <w:hideMark/>
          </w:tcPr>
          <w:p w14:paraId="0C2E1329"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1.722.841</w:t>
            </w:r>
          </w:p>
        </w:tc>
        <w:tc>
          <w:tcPr>
            <w:tcW w:w="2453" w:type="dxa"/>
            <w:tcBorders>
              <w:top w:val="nil"/>
              <w:left w:val="single" w:sz="4" w:space="0" w:color="DFDFDF"/>
              <w:bottom w:val="single" w:sz="4" w:space="0" w:color="DFDFDF"/>
              <w:right w:val="nil"/>
            </w:tcBorders>
            <w:shd w:val="clear" w:color="000000" w:fill="EAEAEA"/>
            <w:vAlign w:val="center"/>
            <w:hideMark/>
          </w:tcPr>
          <w:p w14:paraId="5EA1C2BE"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 xml:space="preserve">Outros Pagamentos </w:t>
            </w:r>
            <w:proofErr w:type="spellStart"/>
            <w:r w:rsidRPr="00F90A6A">
              <w:rPr>
                <w:rFonts w:ascii="Trebuchet MS" w:hAnsi="Trebuchet MS" w:cs="Tahoma"/>
                <w:sz w:val="18"/>
                <w:szCs w:val="18"/>
                <w:lang w:eastAsia="pt-BR"/>
              </w:rPr>
              <w:t>Extraorçamentários</w:t>
            </w:r>
            <w:proofErr w:type="spellEnd"/>
          </w:p>
        </w:tc>
        <w:tc>
          <w:tcPr>
            <w:tcW w:w="1117" w:type="dxa"/>
            <w:tcBorders>
              <w:top w:val="nil"/>
              <w:left w:val="single" w:sz="4" w:space="0" w:color="DFDFDF"/>
              <w:bottom w:val="single" w:sz="4" w:space="0" w:color="DFDFDF"/>
              <w:right w:val="nil"/>
            </w:tcBorders>
            <w:shd w:val="clear" w:color="000000" w:fill="EAEAEA"/>
            <w:noWrap/>
            <w:vAlign w:val="center"/>
            <w:hideMark/>
          </w:tcPr>
          <w:p w14:paraId="7EB8CB5C" w14:textId="47432C98" w:rsidR="00F90A6A" w:rsidRPr="00F90A6A" w:rsidRDefault="00CE6A7D" w:rsidP="00CE6A7D">
            <w:pPr>
              <w:jc w:val="right"/>
              <w:rPr>
                <w:rFonts w:ascii="Trebuchet MS" w:hAnsi="Trebuchet MS" w:cs="Tahoma"/>
                <w:sz w:val="18"/>
                <w:szCs w:val="18"/>
                <w:lang w:eastAsia="pt-BR"/>
              </w:rPr>
            </w:pPr>
            <w:r>
              <w:rPr>
                <w:rFonts w:ascii="Trebuchet MS" w:hAnsi="Trebuchet MS" w:cs="Tahoma"/>
                <w:sz w:val="18"/>
                <w:szCs w:val="18"/>
                <w:lang w:eastAsia="pt-BR"/>
              </w:rPr>
              <w:t>2.009.593</w:t>
            </w:r>
          </w:p>
        </w:tc>
        <w:tc>
          <w:tcPr>
            <w:tcW w:w="1108" w:type="dxa"/>
            <w:tcBorders>
              <w:top w:val="nil"/>
              <w:left w:val="single" w:sz="4" w:space="0" w:color="DFDFDF"/>
              <w:bottom w:val="single" w:sz="4" w:space="0" w:color="DFDFDF"/>
              <w:right w:val="nil"/>
            </w:tcBorders>
            <w:shd w:val="clear" w:color="000000" w:fill="EAEAEA"/>
            <w:noWrap/>
            <w:vAlign w:val="center"/>
            <w:hideMark/>
          </w:tcPr>
          <w:p w14:paraId="125E8E8C"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1.725.373</w:t>
            </w:r>
          </w:p>
        </w:tc>
      </w:tr>
      <w:tr w:rsidR="00CE6A7D" w:rsidRPr="00F90A6A" w14:paraId="392FF4ED" w14:textId="77777777" w:rsidTr="00C2703A">
        <w:trPr>
          <w:trHeight w:val="255"/>
        </w:trPr>
        <w:tc>
          <w:tcPr>
            <w:tcW w:w="2330" w:type="dxa"/>
            <w:tcBorders>
              <w:top w:val="nil"/>
              <w:left w:val="single" w:sz="4" w:space="0" w:color="DFDFDF"/>
              <w:bottom w:val="single" w:sz="4" w:space="0" w:color="DFDFDF"/>
              <w:right w:val="nil"/>
            </w:tcBorders>
            <w:shd w:val="clear" w:color="auto" w:fill="auto"/>
            <w:vAlign w:val="center"/>
            <w:hideMark/>
          </w:tcPr>
          <w:p w14:paraId="240C5F9B"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Saldo em espécie do Exercício Anterior</w:t>
            </w:r>
          </w:p>
        </w:tc>
        <w:tc>
          <w:tcPr>
            <w:tcW w:w="1113" w:type="dxa"/>
            <w:tcBorders>
              <w:top w:val="nil"/>
              <w:left w:val="single" w:sz="4" w:space="0" w:color="DFDFDF"/>
              <w:bottom w:val="single" w:sz="4" w:space="0" w:color="DFDFDF"/>
              <w:right w:val="nil"/>
            </w:tcBorders>
            <w:shd w:val="clear" w:color="auto" w:fill="auto"/>
            <w:noWrap/>
            <w:vAlign w:val="center"/>
            <w:hideMark/>
          </w:tcPr>
          <w:p w14:paraId="09BC7A87"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881.667</w:t>
            </w:r>
          </w:p>
        </w:tc>
        <w:tc>
          <w:tcPr>
            <w:tcW w:w="1108" w:type="dxa"/>
            <w:tcBorders>
              <w:top w:val="nil"/>
              <w:left w:val="single" w:sz="4" w:space="0" w:color="DFDFDF"/>
              <w:bottom w:val="single" w:sz="4" w:space="0" w:color="DFDFDF"/>
              <w:right w:val="nil"/>
            </w:tcBorders>
            <w:shd w:val="clear" w:color="auto" w:fill="auto"/>
            <w:noWrap/>
            <w:vAlign w:val="center"/>
            <w:hideMark/>
          </w:tcPr>
          <w:p w14:paraId="1EB54FE2"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898.701</w:t>
            </w:r>
          </w:p>
        </w:tc>
        <w:tc>
          <w:tcPr>
            <w:tcW w:w="2453" w:type="dxa"/>
            <w:tcBorders>
              <w:top w:val="nil"/>
              <w:left w:val="single" w:sz="4" w:space="0" w:color="DFDFDF"/>
              <w:bottom w:val="single" w:sz="4" w:space="0" w:color="DFDFDF"/>
              <w:right w:val="nil"/>
            </w:tcBorders>
            <w:shd w:val="clear" w:color="auto" w:fill="auto"/>
            <w:vAlign w:val="center"/>
            <w:hideMark/>
          </w:tcPr>
          <w:p w14:paraId="2CC6457A"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Saldo em espécie para o Exercício Seguinte</w:t>
            </w:r>
          </w:p>
        </w:tc>
        <w:tc>
          <w:tcPr>
            <w:tcW w:w="1117" w:type="dxa"/>
            <w:tcBorders>
              <w:top w:val="nil"/>
              <w:left w:val="single" w:sz="4" w:space="0" w:color="DFDFDF"/>
              <w:bottom w:val="single" w:sz="4" w:space="0" w:color="DFDFDF"/>
              <w:right w:val="nil"/>
            </w:tcBorders>
            <w:shd w:val="clear" w:color="auto" w:fill="auto"/>
            <w:noWrap/>
            <w:vAlign w:val="center"/>
            <w:hideMark/>
          </w:tcPr>
          <w:p w14:paraId="4D6431E3"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803.152</w:t>
            </w:r>
          </w:p>
        </w:tc>
        <w:tc>
          <w:tcPr>
            <w:tcW w:w="1108" w:type="dxa"/>
            <w:tcBorders>
              <w:top w:val="nil"/>
              <w:left w:val="single" w:sz="4" w:space="0" w:color="DFDFDF"/>
              <w:bottom w:val="single" w:sz="4" w:space="0" w:color="DFDFDF"/>
              <w:right w:val="nil"/>
            </w:tcBorders>
            <w:shd w:val="clear" w:color="auto" w:fill="auto"/>
            <w:noWrap/>
            <w:vAlign w:val="center"/>
            <w:hideMark/>
          </w:tcPr>
          <w:p w14:paraId="17DA9FC5"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881.667</w:t>
            </w:r>
          </w:p>
        </w:tc>
      </w:tr>
      <w:tr w:rsidR="00CE6A7D" w:rsidRPr="00F90A6A" w14:paraId="2AF37584" w14:textId="77777777" w:rsidTr="00C2703A">
        <w:trPr>
          <w:trHeight w:val="255"/>
        </w:trPr>
        <w:tc>
          <w:tcPr>
            <w:tcW w:w="2330" w:type="dxa"/>
            <w:tcBorders>
              <w:top w:val="nil"/>
              <w:left w:val="single" w:sz="4" w:space="0" w:color="DFDFDF"/>
              <w:bottom w:val="single" w:sz="4" w:space="0" w:color="DFDFDF"/>
              <w:right w:val="nil"/>
            </w:tcBorders>
            <w:shd w:val="clear" w:color="000000" w:fill="EAEAEA"/>
            <w:vAlign w:val="center"/>
            <w:hideMark/>
          </w:tcPr>
          <w:p w14:paraId="7FD3EFF3"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Caixa e Equivalente de Caixa</w:t>
            </w:r>
          </w:p>
        </w:tc>
        <w:tc>
          <w:tcPr>
            <w:tcW w:w="1113" w:type="dxa"/>
            <w:tcBorders>
              <w:top w:val="nil"/>
              <w:left w:val="single" w:sz="4" w:space="0" w:color="DFDFDF"/>
              <w:bottom w:val="single" w:sz="4" w:space="0" w:color="DFDFDF"/>
              <w:right w:val="nil"/>
            </w:tcBorders>
            <w:shd w:val="clear" w:color="000000" w:fill="EAEAEA"/>
            <w:noWrap/>
            <w:vAlign w:val="center"/>
            <w:hideMark/>
          </w:tcPr>
          <w:p w14:paraId="00A944E7"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881.667</w:t>
            </w:r>
          </w:p>
        </w:tc>
        <w:tc>
          <w:tcPr>
            <w:tcW w:w="1108" w:type="dxa"/>
            <w:tcBorders>
              <w:top w:val="nil"/>
              <w:left w:val="single" w:sz="4" w:space="0" w:color="DFDFDF"/>
              <w:bottom w:val="single" w:sz="4" w:space="0" w:color="DFDFDF"/>
              <w:right w:val="nil"/>
            </w:tcBorders>
            <w:shd w:val="clear" w:color="000000" w:fill="EAEAEA"/>
            <w:noWrap/>
            <w:vAlign w:val="center"/>
            <w:hideMark/>
          </w:tcPr>
          <w:p w14:paraId="78C4FCB3"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898.701</w:t>
            </w:r>
          </w:p>
        </w:tc>
        <w:tc>
          <w:tcPr>
            <w:tcW w:w="2453" w:type="dxa"/>
            <w:tcBorders>
              <w:top w:val="nil"/>
              <w:left w:val="single" w:sz="4" w:space="0" w:color="DFDFDF"/>
              <w:bottom w:val="single" w:sz="4" w:space="0" w:color="DFDFDF"/>
              <w:right w:val="nil"/>
            </w:tcBorders>
            <w:shd w:val="clear" w:color="000000" w:fill="EAEAEA"/>
            <w:vAlign w:val="center"/>
            <w:hideMark/>
          </w:tcPr>
          <w:p w14:paraId="381F545E"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Caixa e Equivalente de Caixa</w:t>
            </w:r>
          </w:p>
        </w:tc>
        <w:tc>
          <w:tcPr>
            <w:tcW w:w="1117" w:type="dxa"/>
            <w:tcBorders>
              <w:top w:val="nil"/>
              <w:left w:val="single" w:sz="4" w:space="0" w:color="DFDFDF"/>
              <w:bottom w:val="single" w:sz="4" w:space="0" w:color="DFDFDF"/>
              <w:right w:val="nil"/>
            </w:tcBorders>
            <w:shd w:val="clear" w:color="000000" w:fill="EAEAEA"/>
            <w:noWrap/>
            <w:vAlign w:val="center"/>
            <w:hideMark/>
          </w:tcPr>
          <w:p w14:paraId="24F46A66"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803.152</w:t>
            </w:r>
          </w:p>
        </w:tc>
        <w:tc>
          <w:tcPr>
            <w:tcW w:w="1108" w:type="dxa"/>
            <w:tcBorders>
              <w:top w:val="nil"/>
              <w:left w:val="single" w:sz="4" w:space="0" w:color="DFDFDF"/>
              <w:bottom w:val="single" w:sz="4" w:space="0" w:color="DFDFDF"/>
              <w:right w:val="nil"/>
            </w:tcBorders>
            <w:shd w:val="clear" w:color="000000" w:fill="EAEAEA"/>
            <w:noWrap/>
            <w:vAlign w:val="center"/>
            <w:hideMark/>
          </w:tcPr>
          <w:p w14:paraId="4FA29323"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881.667</w:t>
            </w:r>
          </w:p>
        </w:tc>
      </w:tr>
      <w:tr w:rsidR="00CE6A7D" w:rsidRPr="00F90A6A" w14:paraId="2D585C40" w14:textId="77777777" w:rsidTr="00C2703A">
        <w:trPr>
          <w:trHeight w:val="255"/>
        </w:trPr>
        <w:tc>
          <w:tcPr>
            <w:tcW w:w="2330" w:type="dxa"/>
            <w:tcBorders>
              <w:top w:val="nil"/>
              <w:left w:val="single" w:sz="4" w:space="0" w:color="DFDFDF"/>
              <w:bottom w:val="single" w:sz="4" w:space="0" w:color="DFDFDF"/>
              <w:right w:val="nil"/>
            </w:tcBorders>
            <w:shd w:val="clear" w:color="auto" w:fill="auto"/>
            <w:vAlign w:val="center"/>
            <w:hideMark/>
          </w:tcPr>
          <w:p w14:paraId="58F00D96"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 xml:space="preserve">Depósitos. Rest. </w:t>
            </w:r>
            <w:proofErr w:type="spellStart"/>
            <w:r w:rsidRPr="00F90A6A">
              <w:rPr>
                <w:rFonts w:ascii="Trebuchet MS" w:hAnsi="Trebuchet MS" w:cs="Tahoma"/>
                <w:sz w:val="18"/>
                <w:szCs w:val="18"/>
                <w:lang w:eastAsia="pt-BR"/>
              </w:rPr>
              <w:t>Vlrs</w:t>
            </w:r>
            <w:proofErr w:type="spellEnd"/>
            <w:r w:rsidRPr="00F90A6A">
              <w:rPr>
                <w:rFonts w:ascii="Trebuchet MS" w:hAnsi="Trebuchet MS" w:cs="Tahoma"/>
                <w:sz w:val="18"/>
                <w:szCs w:val="18"/>
                <w:lang w:eastAsia="pt-BR"/>
              </w:rPr>
              <w:t xml:space="preserve"> Vinculados</w:t>
            </w:r>
          </w:p>
        </w:tc>
        <w:tc>
          <w:tcPr>
            <w:tcW w:w="1113" w:type="dxa"/>
            <w:tcBorders>
              <w:top w:val="nil"/>
              <w:left w:val="single" w:sz="4" w:space="0" w:color="DFDFDF"/>
              <w:bottom w:val="single" w:sz="4" w:space="0" w:color="DFDFDF"/>
              <w:right w:val="nil"/>
            </w:tcBorders>
            <w:shd w:val="clear" w:color="auto" w:fill="auto"/>
            <w:noWrap/>
            <w:vAlign w:val="center"/>
            <w:hideMark/>
          </w:tcPr>
          <w:p w14:paraId="0C461C05"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c>
          <w:tcPr>
            <w:tcW w:w="1108" w:type="dxa"/>
            <w:tcBorders>
              <w:top w:val="nil"/>
              <w:left w:val="single" w:sz="4" w:space="0" w:color="DFDFDF"/>
              <w:bottom w:val="single" w:sz="4" w:space="0" w:color="DFDFDF"/>
              <w:right w:val="nil"/>
            </w:tcBorders>
            <w:shd w:val="clear" w:color="auto" w:fill="auto"/>
            <w:noWrap/>
            <w:vAlign w:val="center"/>
            <w:hideMark/>
          </w:tcPr>
          <w:p w14:paraId="78ADAE33"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c>
          <w:tcPr>
            <w:tcW w:w="2453" w:type="dxa"/>
            <w:tcBorders>
              <w:top w:val="nil"/>
              <w:left w:val="single" w:sz="4" w:space="0" w:color="DFDFDF"/>
              <w:bottom w:val="single" w:sz="4" w:space="0" w:color="DFDFDF"/>
              <w:right w:val="nil"/>
            </w:tcBorders>
            <w:shd w:val="clear" w:color="auto" w:fill="auto"/>
            <w:vAlign w:val="center"/>
            <w:hideMark/>
          </w:tcPr>
          <w:p w14:paraId="3A00D82F" w14:textId="77777777" w:rsidR="00F90A6A" w:rsidRPr="00F90A6A" w:rsidRDefault="00F90A6A" w:rsidP="00F90A6A">
            <w:pPr>
              <w:rPr>
                <w:rFonts w:ascii="Trebuchet MS" w:hAnsi="Trebuchet MS" w:cs="Tahoma"/>
                <w:sz w:val="18"/>
                <w:szCs w:val="18"/>
                <w:lang w:eastAsia="pt-BR"/>
              </w:rPr>
            </w:pPr>
            <w:r w:rsidRPr="00F90A6A">
              <w:rPr>
                <w:rFonts w:ascii="Trebuchet MS" w:hAnsi="Trebuchet MS" w:cs="Tahoma"/>
                <w:sz w:val="18"/>
                <w:szCs w:val="18"/>
                <w:lang w:eastAsia="pt-BR"/>
              </w:rPr>
              <w:t xml:space="preserve">Depósitos. Rest. </w:t>
            </w:r>
            <w:proofErr w:type="spellStart"/>
            <w:r w:rsidRPr="00F90A6A">
              <w:rPr>
                <w:rFonts w:ascii="Trebuchet MS" w:hAnsi="Trebuchet MS" w:cs="Tahoma"/>
                <w:sz w:val="18"/>
                <w:szCs w:val="18"/>
                <w:lang w:eastAsia="pt-BR"/>
              </w:rPr>
              <w:t>Vlrs</w:t>
            </w:r>
            <w:proofErr w:type="spellEnd"/>
            <w:r w:rsidRPr="00F90A6A">
              <w:rPr>
                <w:rFonts w:ascii="Trebuchet MS" w:hAnsi="Trebuchet MS" w:cs="Tahoma"/>
                <w:sz w:val="18"/>
                <w:szCs w:val="18"/>
                <w:lang w:eastAsia="pt-BR"/>
              </w:rPr>
              <w:t xml:space="preserve"> Vinculados</w:t>
            </w:r>
          </w:p>
        </w:tc>
        <w:tc>
          <w:tcPr>
            <w:tcW w:w="1117" w:type="dxa"/>
            <w:tcBorders>
              <w:top w:val="nil"/>
              <w:left w:val="single" w:sz="4" w:space="0" w:color="DFDFDF"/>
              <w:bottom w:val="single" w:sz="4" w:space="0" w:color="DFDFDF"/>
              <w:right w:val="nil"/>
            </w:tcBorders>
            <w:shd w:val="clear" w:color="auto" w:fill="auto"/>
            <w:noWrap/>
            <w:vAlign w:val="center"/>
            <w:hideMark/>
          </w:tcPr>
          <w:p w14:paraId="4D724E14"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c>
          <w:tcPr>
            <w:tcW w:w="1108" w:type="dxa"/>
            <w:tcBorders>
              <w:top w:val="nil"/>
              <w:left w:val="single" w:sz="4" w:space="0" w:color="DFDFDF"/>
              <w:bottom w:val="single" w:sz="4" w:space="0" w:color="DFDFDF"/>
              <w:right w:val="nil"/>
            </w:tcBorders>
            <w:shd w:val="clear" w:color="auto" w:fill="auto"/>
            <w:noWrap/>
            <w:vAlign w:val="center"/>
            <w:hideMark/>
          </w:tcPr>
          <w:p w14:paraId="352A284A" w14:textId="77777777" w:rsidR="00F90A6A" w:rsidRPr="00F90A6A" w:rsidRDefault="00F90A6A" w:rsidP="00F90A6A">
            <w:pPr>
              <w:jc w:val="right"/>
              <w:rPr>
                <w:rFonts w:ascii="Trebuchet MS" w:hAnsi="Trebuchet MS" w:cs="Tahoma"/>
                <w:sz w:val="18"/>
                <w:szCs w:val="18"/>
                <w:lang w:eastAsia="pt-BR"/>
              </w:rPr>
            </w:pPr>
            <w:r w:rsidRPr="00F90A6A">
              <w:rPr>
                <w:rFonts w:ascii="Trebuchet MS" w:hAnsi="Trebuchet MS" w:cs="Tahoma"/>
                <w:sz w:val="18"/>
                <w:szCs w:val="18"/>
                <w:lang w:eastAsia="pt-BR"/>
              </w:rPr>
              <w:t>-</w:t>
            </w:r>
          </w:p>
        </w:tc>
      </w:tr>
      <w:tr w:rsidR="00CE6A7D" w:rsidRPr="00F90A6A" w14:paraId="71AE7CCD" w14:textId="77777777" w:rsidTr="00C2703A">
        <w:trPr>
          <w:trHeight w:val="255"/>
        </w:trPr>
        <w:tc>
          <w:tcPr>
            <w:tcW w:w="2330" w:type="dxa"/>
            <w:tcBorders>
              <w:top w:val="nil"/>
              <w:left w:val="single" w:sz="4" w:space="0" w:color="DFDFDF"/>
              <w:bottom w:val="single" w:sz="4" w:space="0" w:color="DFDFDF"/>
              <w:right w:val="nil"/>
            </w:tcBorders>
            <w:shd w:val="clear" w:color="000000" w:fill="E1E1E1"/>
            <w:vAlign w:val="center"/>
            <w:hideMark/>
          </w:tcPr>
          <w:p w14:paraId="31D7D406" w14:textId="77777777" w:rsidR="00F90A6A" w:rsidRPr="00F90A6A" w:rsidRDefault="006635DA" w:rsidP="006635DA">
            <w:pPr>
              <w:jc w:val="center"/>
              <w:rPr>
                <w:rFonts w:ascii="Trebuchet MS" w:hAnsi="Trebuchet MS" w:cs="Tahoma"/>
                <w:b/>
                <w:color w:val="434343"/>
                <w:sz w:val="20"/>
                <w:szCs w:val="20"/>
                <w:lang w:eastAsia="pt-BR"/>
              </w:rPr>
            </w:pPr>
            <w:r>
              <w:rPr>
                <w:rFonts w:ascii="Trebuchet MS" w:hAnsi="Trebuchet MS" w:cs="Tahoma"/>
                <w:b/>
                <w:color w:val="434343"/>
                <w:sz w:val="20"/>
                <w:szCs w:val="20"/>
                <w:lang w:eastAsia="pt-BR"/>
              </w:rPr>
              <w:t>TOTAL:</w:t>
            </w:r>
          </w:p>
        </w:tc>
        <w:tc>
          <w:tcPr>
            <w:tcW w:w="1113" w:type="dxa"/>
            <w:tcBorders>
              <w:top w:val="nil"/>
              <w:left w:val="single" w:sz="4" w:space="0" w:color="DFDFDF"/>
              <w:bottom w:val="single" w:sz="4" w:space="0" w:color="DFDFDF"/>
              <w:right w:val="nil"/>
            </w:tcBorders>
            <w:shd w:val="clear" w:color="000000" w:fill="E1E1E1"/>
            <w:noWrap/>
            <w:vAlign w:val="center"/>
            <w:hideMark/>
          </w:tcPr>
          <w:p w14:paraId="3FEDBCAD" w14:textId="42AFB3EB" w:rsidR="00F90A6A" w:rsidRPr="00F90A6A" w:rsidRDefault="00F90A6A" w:rsidP="000128CB">
            <w:pPr>
              <w:jc w:val="right"/>
              <w:rPr>
                <w:rFonts w:ascii="Trebuchet MS" w:hAnsi="Trebuchet MS" w:cs="Tahoma"/>
                <w:b/>
                <w:bCs/>
                <w:color w:val="434343"/>
                <w:sz w:val="20"/>
                <w:szCs w:val="20"/>
                <w:lang w:eastAsia="pt-BR"/>
              </w:rPr>
            </w:pPr>
            <w:r w:rsidRPr="00F90A6A">
              <w:rPr>
                <w:rFonts w:ascii="Trebuchet MS" w:hAnsi="Trebuchet MS" w:cs="Tahoma"/>
                <w:b/>
                <w:bCs/>
                <w:color w:val="434343"/>
                <w:sz w:val="20"/>
                <w:szCs w:val="20"/>
                <w:lang w:eastAsia="pt-BR"/>
              </w:rPr>
              <w:t>6.</w:t>
            </w:r>
            <w:r w:rsidR="000128CB">
              <w:rPr>
                <w:rFonts w:ascii="Trebuchet MS" w:hAnsi="Trebuchet MS" w:cs="Tahoma"/>
                <w:b/>
                <w:bCs/>
                <w:color w:val="434343"/>
                <w:sz w:val="20"/>
                <w:szCs w:val="20"/>
                <w:lang w:eastAsia="pt-BR"/>
              </w:rPr>
              <w:t>526.608</w:t>
            </w:r>
          </w:p>
        </w:tc>
        <w:tc>
          <w:tcPr>
            <w:tcW w:w="1108" w:type="dxa"/>
            <w:tcBorders>
              <w:top w:val="nil"/>
              <w:left w:val="single" w:sz="4" w:space="0" w:color="DFDFDF"/>
              <w:bottom w:val="single" w:sz="4" w:space="0" w:color="DFDFDF"/>
              <w:right w:val="nil"/>
            </w:tcBorders>
            <w:shd w:val="clear" w:color="000000" w:fill="E1E1E1"/>
            <w:noWrap/>
            <w:vAlign w:val="center"/>
            <w:hideMark/>
          </w:tcPr>
          <w:p w14:paraId="1E6C122A" w14:textId="77777777" w:rsidR="00F90A6A" w:rsidRPr="00F90A6A" w:rsidRDefault="00F90A6A" w:rsidP="00F90A6A">
            <w:pPr>
              <w:jc w:val="right"/>
              <w:rPr>
                <w:rFonts w:ascii="Trebuchet MS" w:hAnsi="Trebuchet MS" w:cs="Tahoma"/>
                <w:b/>
                <w:bCs/>
                <w:color w:val="434343"/>
                <w:sz w:val="20"/>
                <w:szCs w:val="20"/>
                <w:lang w:eastAsia="pt-BR"/>
              </w:rPr>
            </w:pPr>
            <w:r w:rsidRPr="00F90A6A">
              <w:rPr>
                <w:rFonts w:ascii="Trebuchet MS" w:hAnsi="Trebuchet MS" w:cs="Tahoma"/>
                <w:b/>
                <w:bCs/>
                <w:color w:val="434343"/>
                <w:sz w:val="20"/>
                <w:szCs w:val="20"/>
                <w:lang w:eastAsia="pt-BR"/>
              </w:rPr>
              <w:t>5.684.077</w:t>
            </w:r>
          </w:p>
        </w:tc>
        <w:tc>
          <w:tcPr>
            <w:tcW w:w="2453" w:type="dxa"/>
            <w:tcBorders>
              <w:top w:val="nil"/>
              <w:left w:val="single" w:sz="4" w:space="0" w:color="DFDFDF"/>
              <w:bottom w:val="single" w:sz="4" w:space="0" w:color="DFDFDF"/>
              <w:right w:val="nil"/>
            </w:tcBorders>
            <w:shd w:val="clear" w:color="000000" w:fill="E1E1E1"/>
            <w:vAlign w:val="center"/>
            <w:hideMark/>
          </w:tcPr>
          <w:p w14:paraId="33019C84" w14:textId="77777777" w:rsidR="00F90A6A" w:rsidRPr="00F90A6A" w:rsidRDefault="00F90A6A" w:rsidP="00F90A6A">
            <w:pPr>
              <w:rPr>
                <w:rFonts w:ascii="Trebuchet MS" w:hAnsi="Trebuchet MS" w:cs="Tahoma"/>
                <w:b/>
                <w:bCs/>
                <w:color w:val="434343"/>
                <w:sz w:val="20"/>
                <w:szCs w:val="20"/>
                <w:lang w:eastAsia="pt-BR"/>
              </w:rPr>
            </w:pPr>
          </w:p>
        </w:tc>
        <w:tc>
          <w:tcPr>
            <w:tcW w:w="1117" w:type="dxa"/>
            <w:tcBorders>
              <w:top w:val="nil"/>
              <w:left w:val="single" w:sz="4" w:space="0" w:color="DFDFDF"/>
              <w:bottom w:val="single" w:sz="4" w:space="0" w:color="DFDFDF"/>
              <w:right w:val="nil"/>
            </w:tcBorders>
            <w:shd w:val="clear" w:color="000000" w:fill="E1E1E1"/>
            <w:noWrap/>
            <w:vAlign w:val="center"/>
            <w:hideMark/>
          </w:tcPr>
          <w:p w14:paraId="5FDE43D3" w14:textId="34074426" w:rsidR="00F90A6A" w:rsidRPr="00F90A6A" w:rsidRDefault="00F90A6A" w:rsidP="0081597D">
            <w:pPr>
              <w:jc w:val="center"/>
              <w:rPr>
                <w:rFonts w:ascii="Trebuchet MS" w:hAnsi="Trebuchet MS" w:cs="Tahoma"/>
                <w:b/>
                <w:bCs/>
                <w:color w:val="434343"/>
                <w:sz w:val="20"/>
                <w:szCs w:val="20"/>
                <w:lang w:eastAsia="pt-BR"/>
              </w:rPr>
            </w:pPr>
            <w:r w:rsidRPr="00F90A6A">
              <w:rPr>
                <w:rFonts w:ascii="Trebuchet MS" w:hAnsi="Trebuchet MS" w:cs="Tahoma"/>
                <w:b/>
                <w:bCs/>
                <w:color w:val="434343"/>
                <w:sz w:val="20"/>
                <w:szCs w:val="20"/>
                <w:lang w:eastAsia="pt-BR"/>
              </w:rPr>
              <w:t>6.</w:t>
            </w:r>
            <w:r w:rsidR="0081597D">
              <w:rPr>
                <w:rFonts w:ascii="Trebuchet MS" w:hAnsi="Trebuchet MS" w:cs="Tahoma"/>
                <w:b/>
                <w:bCs/>
                <w:color w:val="434343"/>
                <w:sz w:val="20"/>
                <w:szCs w:val="20"/>
                <w:lang w:eastAsia="pt-BR"/>
              </w:rPr>
              <w:t>526.608</w:t>
            </w:r>
          </w:p>
        </w:tc>
        <w:tc>
          <w:tcPr>
            <w:tcW w:w="1108" w:type="dxa"/>
            <w:tcBorders>
              <w:top w:val="nil"/>
              <w:left w:val="single" w:sz="4" w:space="0" w:color="DFDFDF"/>
              <w:bottom w:val="single" w:sz="4" w:space="0" w:color="DFDFDF"/>
              <w:right w:val="nil"/>
            </w:tcBorders>
            <w:shd w:val="clear" w:color="000000" w:fill="E1E1E1"/>
            <w:noWrap/>
            <w:vAlign w:val="center"/>
            <w:hideMark/>
          </w:tcPr>
          <w:p w14:paraId="6CDCE79E" w14:textId="77777777" w:rsidR="00F90A6A" w:rsidRPr="00F90A6A" w:rsidRDefault="00F90A6A" w:rsidP="00F90A6A">
            <w:pPr>
              <w:jc w:val="center"/>
              <w:rPr>
                <w:rFonts w:ascii="Trebuchet MS" w:hAnsi="Trebuchet MS" w:cs="Tahoma"/>
                <w:b/>
                <w:bCs/>
                <w:color w:val="434343"/>
                <w:sz w:val="20"/>
                <w:szCs w:val="20"/>
                <w:lang w:eastAsia="pt-BR"/>
              </w:rPr>
            </w:pPr>
            <w:r w:rsidRPr="00F90A6A">
              <w:rPr>
                <w:rFonts w:ascii="Trebuchet MS" w:hAnsi="Trebuchet MS" w:cs="Tahoma"/>
                <w:b/>
                <w:bCs/>
                <w:color w:val="434343"/>
                <w:sz w:val="20"/>
                <w:szCs w:val="20"/>
                <w:lang w:eastAsia="pt-BR"/>
              </w:rPr>
              <w:t>5.684.077</w:t>
            </w:r>
          </w:p>
        </w:tc>
      </w:tr>
    </w:tbl>
    <w:p w14:paraId="4DF6AD99" w14:textId="77777777" w:rsidR="00575189" w:rsidRDefault="00575189" w:rsidP="00AE30BF">
      <w:pPr>
        <w:suppressAutoHyphens/>
        <w:rPr>
          <w:rFonts w:ascii="Trebuchet MS" w:hAnsi="Trebuchet MS" w:cs="Arial"/>
          <w:b/>
          <w:color w:val="000000" w:themeColor="text1"/>
          <w:sz w:val="22"/>
          <w:szCs w:val="22"/>
        </w:rPr>
        <w:sectPr w:rsidR="00575189" w:rsidSect="005F7F34">
          <w:headerReference w:type="default" r:id="rId22"/>
          <w:pgSz w:w="11907" w:h="16840" w:code="9"/>
          <w:pgMar w:top="2552" w:right="1134" w:bottom="1134" w:left="1701" w:header="567" w:footer="567" w:gutter="0"/>
          <w:pgNumType w:start="6"/>
          <w:cols w:space="720"/>
        </w:sectPr>
      </w:pPr>
    </w:p>
    <w:p w14:paraId="0B6E9A6E" w14:textId="77777777" w:rsidR="00A86074" w:rsidRDefault="00A86074" w:rsidP="00A86074">
      <w:pPr>
        <w:suppressAutoHyphens/>
        <w:jc w:val="center"/>
        <w:rPr>
          <w:rFonts w:ascii="Trebuchet MS" w:hAnsi="Trebuchet MS" w:cs="Tahoma"/>
          <w:color w:val="434343"/>
          <w:sz w:val="30"/>
          <w:szCs w:val="30"/>
          <w:shd w:val="clear" w:color="auto" w:fill="FFFFFF"/>
        </w:rPr>
      </w:pPr>
      <w:r w:rsidRPr="00221E5B">
        <w:rPr>
          <w:rFonts w:ascii="Trebuchet MS" w:hAnsi="Trebuchet MS" w:cs="Tahoma"/>
          <w:color w:val="434343"/>
          <w:sz w:val="30"/>
          <w:szCs w:val="30"/>
          <w:shd w:val="clear" w:color="auto" w:fill="FFFFFF"/>
        </w:rPr>
        <w:lastRenderedPageBreak/>
        <w:t>Balanço </w:t>
      </w:r>
      <w:r>
        <w:rPr>
          <w:rFonts w:ascii="Trebuchet MS" w:hAnsi="Trebuchet MS" w:cs="Tahoma"/>
          <w:color w:val="434343"/>
          <w:sz w:val="30"/>
          <w:szCs w:val="30"/>
          <w:shd w:val="clear" w:color="auto" w:fill="FFFFFF"/>
        </w:rPr>
        <w:t>Orçamentário</w:t>
      </w:r>
    </w:p>
    <w:p w14:paraId="2D272B41" w14:textId="77777777" w:rsidR="00FC4750" w:rsidRDefault="00FC4750" w:rsidP="00A86074">
      <w:pPr>
        <w:suppressAutoHyphens/>
        <w:jc w:val="center"/>
        <w:rPr>
          <w:rFonts w:ascii="Trebuchet MS" w:hAnsi="Trebuchet MS" w:cs="Tahoma"/>
          <w:color w:val="434343"/>
          <w:sz w:val="30"/>
          <w:szCs w:val="30"/>
          <w:shd w:val="clear" w:color="auto" w:fill="FFFFFF"/>
        </w:rPr>
      </w:pPr>
    </w:p>
    <w:tbl>
      <w:tblPr>
        <w:tblW w:w="12782" w:type="dxa"/>
        <w:jc w:val="center"/>
        <w:tblCellMar>
          <w:left w:w="70" w:type="dxa"/>
          <w:right w:w="70" w:type="dxa"/>
        </w:tblCellMar>
        <w:tblLook w:val="04A0" w:firstRow="1" w:lastRow="0" w:firstColumn="1" w:lastColumn="0" w:noHBand="0" w:noVBand="1"/>
      </w:tblPr>
      <w:tblGrid>
        <w:gridCol w:w="4594"/>
        <w:gridCol w:w="2047"/>
        <w:gridCol w:w="2047"/>
        <w:gridCol w:w="2047"/>
        <w:gridCol w:w="2047"/>
      </w:tblGrid>
      <w:tr w:rsidR="00FC4750" w:rsidRPr="00FC4750" w14:paraId="7A9EA06A" w14:textId="77777777" w:rsidTr="00B534A7">
        <w:trPr>
          <w:trHeight w:val="722"/>
          <w:jc w:val="center"/>
        </w:trPr>
        <w:tc>
          <w:tcPr>
            <w:tcW w:w="4594" w:type="dxa"/>
            <w:tcBorders>
              <w:top w:val="nil"/>
              <w:left w:val="nil"/>
              <w:bottom w:val="nil"/>
              <w:right w:val="nil"/>
            </w:tcBorders>
            <w:shd w:val="clear" w:color="000000" w:fill="4682B4"/>
            <w:vAlign w:val="center"/>
            <w:hideMark/>
          </w:tcPr>
          <w:p w14:paraId="52B3266B" w14:textId="77777777" w:rsidR="00FC4750" w:rsidRPr="00FC4750" w:rsidRDefault="00FC4750" w:rsidP="00FC4750">
            <w:pPr>
              <w:jc w:val="center"/>
              <w:rPr>
                <w:rFonts w:ascii="Trebuchet MS" w:hAnsi="Trebuchet MS" w:cs="Tahoma"/>
                <w:b/>
                <w:bCs/>
                <w:color w:val="FFFFFF"/>
                <w:sz w:val="20"/>
                <w:szCs w:val="20"/>
                <w:lang w:eastAsia="pt-BR"/>
              </w:rPr>
            </w:pPr>
            <w:r w:rsidRPr="00FC4750">
              <w:rPr>
                <w:rFonts w:ascii="Trebuchet MS" w:hAnsi="Trebuchet MS" w:cs="Tahoma"/>
                <w:b/>
                <w:bCs/>
                <w:color w:val="FFFFFF"/>
                <w:sz w:val="20"/>
                <w:szCs w:val="20"/>
                <w:lang w:eastAsia="pt-BR"/>
              </w:rPr>
              <w:t>RECEITAS ORÇAMENTÁRIAS</w:t>
            </w:r>
          </w:p>
        </w:tc>
        <w:tc>
          <w:tcPr>
            <w:tcW w:w="2047" w:type="dxa"/>
            <w:tcBorders>
              <w:top w:val="nil"/>
              <w:left w:val="nil"/>
              <w:bottom w:val="nil"/>
              <w:right w:val="nil"/>
            </w:tcBorders>
            <w:shd w:val="clear" w:color="000000" w:fill="4682B4"/>
            <w:vAlign w:val="center"/>
            <w:hideMark/>
          </w:tcPr>
          <w:p w14:paraId="3DD5AD7D" w14:textId="77777777" w:rsidR="00FC4750" w:rsidRPr="00FC4750" w:rsidRDefault="00FC4750" w:rsidP="00FC4750">
            <w:pPr>
              <w:jc w:val="center"/>
              <w:rPr>
                <w:rFonts w:ascii="Trebuchet MS" w:hAnsi="Trebuchet MS" w:cs="Tahoma"/>
                <w:b/>
                <w:bCs/>
                <w:color w:val="FFFFFF"/>
                <w:sz w:val="20"/>
                <w:szCs w:val="20"/>
                <w:lang w:eastAsia="pt-BR"/>
              </w:rPr>
            </w:pPr>
            <w:r w:rsidRPr="00FC4750">
              <w:rPr>
                <w:rFonts w:ascii="Trebuchet MS" w:hAnsi="Trebuchet MS" w:cs="Tahoma"/>
                <w:b/>
                <w:bCs/>
                <w:color w:val="FFFFFF"/>
                <w:sz w:val="20"/>
                <w:szCs w:val="20"/>
                <w:lang w:eastAsia="pt-BR"/>
              </w:rPr>
              <w:t>PREVISÃO INICIAL</w:t>
            </w:r>
          </w:p>
        </w:tc>
        <w:tc>
          <w:tcPr>
            <w:tcW w:w="2047" w:type="dxa"/>
            <w:tcBorders>
              <w:top w:val="nil"/>
              <w:left w:val="nil"/>
              <w:bottom w:val="nil"/>
              <w:right w:val="nil"/>
            </w:tcBorders>
            <w:shd w:val="clear" w:color="000000" w:fill="4682B4"/>
            <w:vAlign w:val="center"/>
            <w:hideMark/>
          </w:tcPr>
          <w:p w14:paraId="496D6D5A" w14:textId="77777777" w:rsidR="00FC4750" w:rsidRPr="00FC4750" w:rsidRDefault="00FC4750" w:rsidP="00FC4750">
            <w:pPr>
              <w:jc w:val="center"/>
              <w:rPr>
                <w:rFonts w:ascii="Trebuchet MS" w:hAnsi="Trebuchet MS" w:cs="Tahoma"/>
                <w:b/>
                <w:bCs/>
                <w:color w:val="FFFFFF"/>
                <w:sz w:val="20"/>
                <w:szCs w:val="20"/>
                <w:lang w:eastAsia="pt-BR"/>
              </w:rPr>
            </w:pPr>
            <w:r w:rsidRPr="00FC4750">
              <w:rPr>
                <w:rFonts w:ascii="Trebuchet MS" w:hAnsi="Trebuchet MS" w:cs="Tahoma"/>
                <w:b/>
                <w:bCs/>
                <w:color w:val="FFFFFF"/>
                <w:sz w:val="20"/>
                <w:szCs w:val="20"/>
                <w:lang w:eastAsia="pt-BR"/>
              </w:rPr>
              <w:t>PREVISÃO ATUALIZADA</w:t>
            </w:r>
          </w:p>
        </w:tc>
        <w:tc>
          <w:tcPr>
            <w:tcW w:w="2047" w:type="dxa"/>
            <w:tcBorders>
              <w:top w:val="nil"/>
              <w:left w:val="nil"/>
              <w:bottom w:val="nil"/>
              <w:right w:val="nil"/>
            </w:tcBorders>
            <w:shd w:val="clear" w:color="000000" w:fill="4682B4"/>
            <w:vAlign w:val="center"/>
            <w:hideMark/>
          </w:tcPr>
          <w:p w14:paraId="0608E07A" w14:textId="77777777" w:rsidR="00FC4750" w:rsidRPr="00FC4750" w:rsidRDefault="00FC4750" w:rsidP="00FC4750">
            <w:pPr>
              <w:jc w:val="center"/>
              <w:rPr>
                <w:rFonts w:ascii="Trebuchet MS" w:hAnsi="Trebuchet MS" w:cs="Tahoma"/>
                <w:b/>
                <w:bCs/>
                <w:color w:val="FFFFFF"/>
                <w:sz w:val="20"/>
                <w:szCs w:val="20"/>
                <w:lang w:eastAsia="pt-BR"/>
              </w:rPr>
            </w:pPr>
            <w:r w:rsidRPr="00FC4750">
              <w:rPr>
                <w:rFonts w:ascii="Trebuchet MS" w:hAnsi="Trebuchet MS" w:cs="Tahoma"/>
                <w:b/>
                <w:bCs/>
                <w:color w:val="FFFFFF"/>
                <w:sz w:val="20"/>
                <w:szCs w:val="20"/>
                <w:lang w:eastAsia="pt-BR"/>
              </w:rPr>
              <w:t>RECEITAS REALIZADAS</w:t>
            </w:r>
          </w:p>
        </w:tc>
        <w:tc>
          <w:tcPr>
            <w:tcW w:w="2047" w:type="dxa"/>
            <w:tcBorders>
              <w:top w:val="nil"/>
              <w:left w:val="nil"/>
              <w:bottom w:val="nil"/>
              <w:right w:val="nil"/>
            </w:tcBorders>
            <w:shd w:val="clear" w:color="000000" w:fill="4682B4"/>
            <w:vAlign w:val="center"/>
            <w:hideMark/>
          </w:tcPr>
          <w:p w14:paraId="1D986670" w14:textId="77777777" w:rsidR="00FC4750" w:rsidRPr="00FC4750" w:rsidRDefault="00FC4750" w:rsidP="00FC4750">
            <w:pPr>
              <w:jc w:val="center"/>
              <w:rPr>
                <w:rFonts w:ascii="Trebuchet MS" w:hAnsi="Trebuchet MS" w:cs="Tahoma"/>
                <w:b/>
                <w:bCs/>
                <w:color w:val="FFFFFF"/>
                <w:sz w:val="20"/>
                <w:szCs w:val="20"/>
                <w:lang w:eastAsia="pt-BR"/>
              </w:rPr>
            </w:pPr>
            <w:r w:rsidRPr="00FC4750">
              <w:rPr>
                <w:rFonts w:ascii="Trebuchet MS" w:hAnsi="Trebuchet MS" w:cs="Tahoma"/>
                <w:b/>
                <w:bCs/>
                <w:color w:val="FFFFFF"/>
                <w:sz w:val="20"/>
                <w:szCs w:val="20"/>
                <w:lang w:eastAsia="pt-BR"/>
              </w:rPr>
              <w:t>SALDO</w:t>
            </w:r>
          </w:p>
        </w:tc>
      </w:tr>
      <w:tr w:rsidR="00FC4750" w:rsidRPr="00FC4750" w14:paraId="63A33F85" w14:textId="77777777" w:rsidTr="00B534A7">
        <w:trPr>
          <w:trHeight w:val="319"/>
          <w:jc w:val="center"/>
        </w:trPr>
        <w:tc>
          <w:tcPr>
            <w:tcW w:w="4594" w:type="dxa"/>
            <w:tcBorders>
              <w:top w:val="nil"/>
              <w:left w:val="nil"/>
              <w:bottom w:val="nil"/>
              <w:right w:val="nil"/>
            </w:tcBorders>
            <w:shd w:val="clear" w:color="000000" w:fill="EAEAEA"/>
            <w:vAlign w:val="center"/>
            <w:hideMark/>
          </w:tcPr>
          <w:p w14:paraId="327CF885"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RECEITA CORRENTE</w:t>
            </w:r>
          </w:p>
        </w:tc>
        <w:tc>
          <w:tcPr>
            <w:tcW w:w="2047" w:type="dxa"/>
            <w:tcBorders>
              <w:top w:val="nil"/>
              <w:left w:val="nil"/>
              <w:bottom w:val="nil"/>
              <w:right w:val="nil"/>
            </w:tcBorders>
            <w:shd w:val="clear" w:color="000000" w:fill="EAEAEA"/>
            <w:vAlign w:val="center"/>
            <w:hideMark/>
          </w:tcPr>
          <w:p w14:paraId="7F56E373"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3.308.540</w:t>
            </w:r>
          </w:p>
        </w:tc>
        <w:tc>
          <w:tcPr>
            <w:tcW w:w="2047" w:type="dxa"/>
            <w:tcBorders>
              <w:top w:val="nil"/>
              <w:left w:val="nil"/>
              <w:bottom w:val="nil"/>
              <w:right w:val="nil"/>
            </w:tcBorders>
            <w:shd w:val="clear" w:color="000000" w:fill="EAEAEA"/>
            <w:vAlign w:val="center"/>
            <w:hideMark/>
          </w:tcPr>
          <w:p w14:paraId="4360AA83"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3.182.612</w:t>
            </w:r>
          </w:p>
        </w:tc>
        <w:tc>
          <w:tcPr>
            <w:tcW w:w="2047" w:type="dxa"/>
            <w:tcBorders>
              <w:top w:val="nil"/>
              <w:left w:val="nil"/>
              <w:bottom w:val="nil"/>
              <w:right w:val="nil"/>
            </w:tcBorders>
            <w:shd w:val="clear" w:color="000000" w:fill="EAEAEA"/>
            <w:vAlign w:val="center"/>
            <w:hideMark/>
          </w:tcPr>
          <w:p w14:paraId="6E7A479E"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3.025.656</w:t>
            </w:r>
          </w:p>
        </w:tc>
        <w:tc>
          <w:tcPr>
            <w:tcW w:w="2047" w:type="dxa"/>
            <w:tcBorders>
              <w:top w:val="nil"/>
              <w:left w:val="nil"/>
              <w:bottom w:val="nil"/>
              <w:right w:val="nil"/>
            </w:tcBorders>
            <w:shd w:val="clear" w:color="000000" w:fill="EAEAEA"/>
            <w:vAlign w:val="center"/>
            <w:hideMark/>
          </w:tcPr>
          <w:p w14:paraId="641A650B"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(156.956)</w:t>
            </w:r>
          </w:p>
        </w:tc>
      </w:tr>
      <w:tr w:rsidR="00FC4750" w:rsidRPr="00FC4750" w14:paraId="2181CB6B" w14:textId="77777777" w:rsidTr="00B534A7">
        <w:trPr>
          <w:trHeight w:val="319"/>
          <w:jc w:val="center"/>
        </w:trPr>
        <w:tc>
          <w:tcPr>
            <w:tcW w:w="4594" w:type="dxa"/>
            <w:tcBorders>
              <w:top w:val="nil"/>
              <w:left w:val="nil"/>
              <w:bottom w:val="nil"/>
              <w:right w:val="nil"/>
            </w:tcBorders>
            <w:shd w:val="clear" w:color="auto" w:fill="auto"/>
            <w:vAlign w:val="center"/>
            <w:hideMark/>
          </w:tcPr>
          <w:p w14:paraId="08C8BA12"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RECEITAS DE CONTRIBUICOES</w:t>
            </w:r>
          </w:p>
        </w:tc>
        <w:tc>
          <w:tcPr>
            <w:tcW w:w="2047" w:type="dxa"/>
            <w:tcBorders>
              <w:top w:val="nil"/>
              <w:left w:val="nil"/>
              <w:bottom w:val="nil"/>
              <w:right w:val="nil"/>
            </w:tcBorders>
            <w:shd w:val="clear" w:color="auto" w:fill="auto"/>
            <w:vAlign w:val="center"/>
            <w:hideMark/>
          </w:tcPr>
          <w:p w14:paraId="1796F578"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1.177.341</w:t>
            </w:r>
          </w:p>
        </w:tc>
        <w:tc>
          <w:tcPr>
            <w:tcW w:w="2047" w:type="dxa"/>
            <w:tcBorders>
              <w:top w:val="nil"/>
              <w:left w:val="nil"/>
              <w:bottom w:val="nil"/>
              <w:right w:val="nil"/>
            </w:tcBorders>
            <w:shd w:val="clear" w:color="auto" w:fill="auto"/>
            <w:vAlign w:val="center"/>
            <w:hideMark/>
          </w:tcPr>
          <w:p w14:paraId="1553C786"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1.164.872</w:t>
            </w:r>
          </w:p>
        </w:tc>
        <w:tc>
          <w:tcPr>
            <w:tcW w:w="2047" w:type="dxa"/>
            <w:tcBorders>
              <w:top w:val="nil"/>
              <w:left w:val="nil"/>
              <w:bottom w:val="nil"/>
              <w:right w:val="nil"/>
            </w:tcBorders>
            <w:shd w:val="clear" w:color="auto" w:fill="auto"/>
            <w:vAlign w:val="center"/>
            <w:hideMark/>
          </w:tcPr>
          <w:p w14:paraId="4A1A2BBB"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1.018.386</w:t>
            </w:r>
          </w:p>
        </w:tc>
        <w:tc>
          <w:tcPr>
            <w:tcW w:w="2047" w:type="dxa"/>
            <w:tcBorders>
              <w:top w:val="nil"/>
              <w:left w:val="nil"/>
              <w:bottom w:val="nil"/>
              <w:right w:val="nil"/>
            </w:tcBorders>
            <w:shd w:val="clear" w:color="auto" w:fill="auto"/>
            <w:vAlign w:val="center"/>
            <w:hideMark/>
          </w:tcPr>
          <w:p w14:paraId="690C8CC8"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(146.486)</w:t>
            </w:r>
          </w:p>
        </w:tc>
      </w:tr>
      <w:tr w:rsidR="00FC4750" w:rsidRPr="00FC4750" w14:paraId="4088FE45" w14:textId="77777777" w:rsidTr="00B534A7">
        <w:trPr>
          <w:trHeight w:val="319"/>
          <w:jc w:val="center"/>
        </w:trPr>
        <w:tc>
          <w:tcPr>
            <w:tcW w:w="4594" w:type="dxa"/>
            <w:tcBorders>
              <w:top w:val="nil"/>
              <w:left w:val="nil"/>
              <w:bottom w:val="nil"/>
              <w:right w:val="nil"/>
            </w:tcBorders>
            <w:shd w:val="clear" w:color="000000" w:fill="EAEAEA"/>
            <w:vAlign w:val="center"/>
            <w:hideMark/>
          </w:tcPr>
          <w:p w14:paraId="0B659DE4"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RECEITA DE CONTRIBUIÇÕES</w:t>
            </w:r>
          </w:p>
        </w:tc>
        <w:tc>
          <w:tcPr>
            <w:tcW w:w="2047" w:type="dxa"/>
            <w:tcBorders>
              <w:top w:val="nil"/>
              <w:left w:val="nil"/>
              <w:bottom w:val="nil"/>
              <w:right w:val="nil"/>
            </w:tcBorders>
            <w:shd w:val="clear" w:color="000000" w:fill="EAEAEA"/>
            <w:vAlign w:val="center"/>
            <w:hideMark/>
          </w:tcPr>
          <w:p w14:paraId="5466FB62"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1.177.341</w:t>
            </w:r>
          </w:p>
        </w:tc>
        <w:tc>
          <w:tcPr>
            <w:tcW w:w="2047" w:type="dxa"/>
            <w:tcBorders>
              <w:top w:val="nil"/>
              <w:left w:val="nil"/>
              <w:bottom w:val="nil"/>
              <w:right w:val="nil"/>
            </w:tcBorders>
            <w:shd w:val="clear" w:color="000000" w:fill="EAEAEA"/>
            <w:vAlign w:val="center"/>
            <w:hideMark/>
          </w:tcPr>
          <w:p w14:paraId="0DC6CA5A"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1.164.872</w:t>
            </w:r>
          </w:p>
        </w:tc>
        <w:tc>
          <w:tcPr>
            <w:tcW w:w="2047" w:type="dxa"/>
            <w:tcBorders>
              <w:top w:val="nil"/>
              <w:left w:val="nil"/>
              <w:bottom w:val="nil"/>
              <w:right w:val="nil"/>
            </w:tcBorders>
            <w:shd w:val="clear" w:color="000000" w:fill="EAEAEA"/>
            <w:vAlign w:val="center"/>
            <w:hideMark/>
          </w:tcPr>
          <w:p w14:paraId="1E4D99D1"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1.018.386</w:t>
            </w:r>
          </w:p>
        </w:tc>
        <w:tc>
          <w:tcPr>
            <w:tcW w:w="2047" w:type="dxa"/>
            <w:tcBorders>
              <w:top w:val="nil"/>
              <w:left w:val="nil"/>
              <w:bottom w:val="nil"/>
              <w:right w:val="nil"/>
            </w:tcBorders>
            <w:shd w:val="clear" w:color="000000" w:fill="EAEAEA"/>
            <w:vAlign w:val="center"/>
            <w:hideMark/>
          </w:tcPr>
          <w:p w14:paraId="2212A678"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(146.486)</w:t>
            </w:r>
          </w:p>
        </w:tc>
      </w:tr>
      <w:tr w:rsidR="00FC4750" w:rsidRPr="00FC4750" w14:paraId="4A786179" w14:textId="77777777" w:rsidTr="00B534A7">
        <w:trPr>
          <w:trHeight w:val="319"/>
          <w:jc w:val="center"/>
        </w:trPr>
        <w:tc>
          <w:tcPr>
            <w:tcW w:w="4594" w:type="dxa"/>
            <w:tcBorders>
              <w:top w:val="nil"/>
              <w:left w:val="nil"/>
              <w:bottom w:val="nil"/>
              <w:right w:val="nil"/>
            </w:tcBorders>
            <w:shd w:val="clear" w:color="auto" w:fill="auto"/>
            <w:vAlign w:val="center"/>
            <w:hideMark/>
          </w:tcPr>
          <w:p w14:paraId="628F6B24"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ANUIDADES</w:t>
            </w:r>
          </w:p>
        </w:tc>
        <w:tc>
          <w:tcPr>
            <w:tcW w:w="2047" w:type="dxa"/>
            <w:tcBorders>
              <w:top w:val="nil"/>
              <w:left w:val="nil"/>
              <w:bottom w:val="nil"/>
              <w:right w:val="nil"/>
            </w:tcBorders>
            <w:shd w:val="clear" w:color="auto" w:fill="auto"/>
            <w:vAlign w:val="center"/>
            <w:hideMark/>
          </w:tcPr>
          <w:p w14:paraId="330E2842"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1.177.341</w:t>
            </w:r>
          </w:p>
        </w:tc>
        <w:tc>
          <w:tcPr>
            <w:tcW w:w="2047" w:type="dxa"/>
            <w:tcBorders>
              <w:top w:val="nil"/>
              <w:left w:val="nil"/>
              <w:bottom w:val="nil"/>
              <w:right w:val="nil"/>
            </w:tcBorders>
            <w:shd w:val="clear" w:color="auto" w:fill="auto"/>
            <w:vAlign w:val="center"/>
            <w:hideMark/>
          </w:tcPr>
          <w:p w14:paraId="412B4032"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1.164.872</w:t>
            </w:r>
          </w:p>
        </w:tc>
        <w:tc>
          <w:tcPr>
            <w:tcW w:w="2047" w:type="dxa"/>
            <w:tcBorders>
              <w:top w:val="nil"/>
              <w:left w:val="nil"/>
              <w:bottom w:val="nil"/>
              <w:right w:val="nil"/>
            </w:tcBorders>
            <w:shd w:val="clear" w:color="auto" w:fill="auto"/>
            <w:vAlign w:val="center"/>
            <w:hideMark/>
          </w:tcPr>
          <w:p w14:paraId="334A9E4C"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1.018.386</w:t>
            </w:r>
          </w:p>
        </w:tc>
        <w:tc>
          <w:tcPr>
            <w:tcW w:w="2047" w:type="dxa"/>
            <w:tcBorders>
              <w:top w:val="nil"/>
              <w:left w:val="nil"/>
              <w:bottom w:val="nil"/>
              <w:right w:val="nil"/>
            </w:tcBorders>
            <w:shd w:val="clear" w:color="auto" w:fill="auto"/>
            <w:vAlign w:val="center"/>
            <w:hideMark/>
          </w:tcPr>
          <w:p w14:paraId="50A7A52C"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(146.486)</w:t>
            </w:r>
          </w:p>
        </w:tc>
      </w:tr>
      <w:tr w:rsidR="00FC4750" w:rsidRPr="00FC4750" w14:paraId="160C7C05" w14:textId="77777777" w:rsidTr="00B534A7">
        <w:trPr>
          <w:trHeight w:val="319"/>
          <w:jc w:val="center"/>
        </w:trPr>
        <w:tc>
          <w:tcPr>
            <w:tcW w:w="4594" w:type="dxa"/>
            <w:tcBorders>
              <w:top w:val="nil"/>
              <w:left w:val="nil"/>
              <w:bottom w:val="nil"/>
              <w:right w:val="nil"/>
            </w:tcBorders>
            <w:shd w:val="clear" w:color="000000" w:fill="EAEAEA"/>
            <w:vAlign w:val="center"/>
            <w:hideMark/>
          </w:tcPr>
          <w:p w14:paraId="07404CA8"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RECEITA DE SERVIÇOS</w:t>
            </w:r>
          </w:p>
        </w:tc>
        <w:tc>
          <w:tcPr>
            <w:tcW w:w="2047" w:type="dxa"/>
            <w:tcBorders>
              <w:top w:val="nil"/>
              <w:left w:val="nil"/>
              <w:bottom w:val="nil"/>
              <w:right w:val="nil"/>
            </w:tcBorders>
            <w:shd w:val="clear" w:color="000000" w:fill="EAEAEA"/>
            <w:vAlign w:val="center"/>
            <w:hideMark/>
          </w:tcPr>
          <w:p w14:paraId="48C97982"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1.921.315</w:t>
            </w:r>
          </w:p>
        </w:tc>
        <w:tc>
          <w:tcPr>
            <w:tcW w:w="2047" w:type="dxa"/>
            <w:tcBorders>
              <w:top w:val="nil"/>
              <w:left w:val="nil"/>
              <w:bottom w:val="nil"/>
              <w:right w:val="nil"/>
            </w:tcBorders>
            <w:shd w:val="clear" w:color="000000" w:fill="EAEAEA"/>
            <w:vAlign w:val="center"/>
            <w:hideMark/>
          </w:tcPr>
          <w:p w14:paraId="74475E12"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1.796.041</w:t>
            </w:r>
          </w:p>
        </w:tc>
        <w:tc>
          <w:tcPr>
            <w:tcW w:w="2047" w:type="dxa"/>
            <w:tcBorders>
              <w:top w:val="nil"/>
              <w:left w:val="nil"/>
              <w:bottom w:val="nil"/>
              <w:right w:val="nil"/>
            </w:tcBorders>
            <w:shd w:val="clear" w:color="000000" w:fill="EAEAEA"/>
            <w:vAlign w:val="center"/>
            <w:hideMark/>
          </w:tcPr>
          <w:p w14:paraId="70F0BD51"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1.805.191</w:t>
            </w:r>
          </w:p>
        </w:tc>
        <w:tc>
          <w:tcPr>
            <w:tcW w:w="2047" w:type="dxa"/>
            <w:tcBorders>
              <w:top w:val="nil"/>
              <w:left w:val="nil"/>
              <w:bottom w:val="nil"/>
              <w:right w:val="nil"/>
            </w:tcBorders>
            <w:shd w:val="clear" w:color="000000" w:fill="EAEAEA"/>
            <w:vAlign w:val="center"/>
            <w:hideMark/>
          </w:tcPr>
          <w:p w14:paraId="5E9BB21A"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9.150</w:t>
            </w:r>
          </w:p>
        </w:tc>
      </w:tr>
      <w:tr w:rsidR="00FC4750" w:rsidRPr="00FC4750" w14:paraId="6B580114" w14:textId="77777777" w:rsidTr="00B534A7">
        <w:trPr>
          <w:trHeight w:val="524"/>
          <w:jc w:val="center"/>
        </w:trPr>
        <w:tc>
          <w:tcPr>
            <w:tcW w:w="4594" w:type="dxa"/>
            <w:tcBorders>
              <w:top w:val="nil"/>
              <w:left w:val="nil"/>
              <w:bottom w:val="nil"/>
              <w:right w:val="nil"/>
            </w:tcBorders>
            <w:shd w:val="clear" w:color="auto" w:fill="auto"/>
            <w:vAlign w:val="center"/>
            <w:hideMark/>
          </w:tcPr>
          <w:p w14:paraId="77FE86DB"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EMOLUMENTOS COM EXPEDIÇÕES DE CERTIDÕES</w:t>
            </w:r>
          </w:p>
        </w:tc>
        <w:tc>
          <w:tcPr>
            <w:tcW w:w="2047" w:type="dxa"/>
            <w:tcBorders>
              <w:top w:val="nil"/>
              <w:left w:val="nil"/>
              <w:bottom w:val="nil"/>
              <w:right w:val="nil"/>
            </w:tcBorders>
            <w:shd w:val="clear" w:color="auto" w:fill="auto"/>
            <w:vAlign w:val="center"/>
            <w:hideMark/>
          </w:tcPr>
          <w:p w14:paraId="7A8884DA"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4.000</w:t>
            </w:r>
          </w:p>
        </w:tc>
        <w:tc>
          <w:tcPr>
            <w:tcW w:w="2047" w:type="dxa"/>
            <w:tcBorders>
              <w:top w:val="nil"/>
              <w:left w:val="nil"/>
              <w:bottom w:val="nil"/>
              <w:right w:val="nil"/>
            </w:tcBorders>
            <w:shd w:val="clear" w:color="auto" w:fill="auto"/>
            <w:vAlign w:val="center"/>
            <w:hideMark/>
          </w:tcPr>
          <w:p w14:paraId="625DA4CA"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4.000</w:t>
            </w:r>
          </w:p>
        </w:tc>
        <w:tc>
          <w:tcPr>
            <w:tcW w:w="2047" w:type="dxa"/>
            <w:tcBorders>
              <w:top w:val="nil"/>
              <w:left w:val="nil"/>
              <w:bottom w:val="nil"/>
              <w:right w:val="nil"/>
            </w:tcBorders>
            <w:shd w:val="clear" w:color="auto" w:fill="auto"/>
            <w:vAlign w:val="center"/>
            <w:hideMark/>
          </w:tcPr>
          <w:p w14:paraId="3D87D47E"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3.867</w:t>
            </w:r>
          </w:p>
        </w:tc>
        <w:tc>
          <w:tcPr>
            <w:tcW w:w="2047" w:type="dxa"/>
            <w:tcBorders>
              <w:top w:val="nil"/>
              <w:left w:val="nil"/>
              <w:bottom w:val="nil"/>
              <w:right w:val="nil"/>
            </w:tcBorders>
            <w:shd w:val="clear" w:color="auto" w:fill="auto"/>
            <w:vAlign w:val="center"/>
            <w:hideMark/>
          </w:tcPr>
          <w:p w14:paraId="1EEFA9F6"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(133)</w:t>
            </w:r>
          </w:p>
        </w:tc>
      </w:tr>
      <w:tr w:rsidR="00FC4750" w:rsidRPr="00FC4750" w14:paraId="168A2183" w14:textId="77777777" w:rsidTr="00B534A7">
        <w:trPr>
          <w:trHeight w:val="524"/>
          <w:jc w:val="center"/>
        </w:trPr>
        <w:tc>
          <w:tcPr>
            <w:tcW w:w="4594" w:type="dxa"/>
            <w:tcBorders>
              <w:top w:val="nil"/>
              <w:left w:val="nil"/>
              <w:bottom w:val="nil"/>
              <w:right w:val="nil"/>
            </w:tcBorders>
            <w:shd w:val="clear" w:color="000000" w:fill="EAEAEA"/>
            <w:vAlign w:val="center"/>
            <w:hideMark/>
          </w:tcPr>
          <w:p w14:paraId="2A2E5DBE" w14:textId="3A12AA9E"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 xml:space="preserve">EMOLUMENTOS COM REGISTRO DE RESPONSABILIDADE TÉCNICA </w:t>
            </w:r>
            <w:r w:rsidR="008573F9">
              <w:rPr>
                <w:rFonts w:ascii="Trebuchet MS" w:hAnsi="Trebuchet MS" w:cs="Tahoma"/>
                <w:sz w:val="18"/>
                <w:szCs w:val="18"/>
                <w:lang w:eastAsia="pt-BR"/>
              </w:rPr>
              <w:t>–</w:t>
            </w:r>
            <w:r w:rsidRPr="00FC4750">
              <w:rPr>
                <w:rFonts w:ascii="Trebuchet MS" w:hAnsi="Trebuchet MS" w:cs="Tahoma"/>
                <w:sz w:val="18"/>
                <w:szCs w:val="18"/>
                <w:lang w:eastAsia="pt-BR"/>
              </w:rPr>
              <w:t xml:space="preserve"> RRT</w:t>
            </w:r>
          </w:p>
        </w:tc>
        <w:tc>
          <w:tcPr>
            <w:tcW w:w="2047" w:type="dxa"/>
            <w:tcBorders>
              <w:top w:val="nil"/>
              <w:left w:val="nil"/>
              <w:bottom w:val="nil"/>
              <w:right w:val="nil"/>
            </w:tcBorders>
            <w:shd w:val="clear" w:color="000000" w:fill="EAEAEA"/>
            <w:vAlign w:val="center"/>
            <w:hideMark/>
          </w:tcPr>
          <w:p w14:paraId="4FCF1711"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1.917.115</w:t>
            </w:r>
          </w:p>
        </w:tc>
        <w:tc>
          <w:tcPr>
            <w:tcW w:w="2047" w:type="dxa"/>
            <w:tcBorders>
              <w:top w:val="nil"/>
              <w:left w:val="nil"/>
              <w:bottom w:val="nil"/>
              <w:right w:val="nil"/>
            </w:tcBorders>
            <w:shd w:val="clear" w:color="000000" w:fill="EAEAEA"/>
            <w:vAlign w:val="center"/>
            <w:hideMark/>
          </w:tcPr>
          <w:p w14:paraId="56B4C73C"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1.791.841</w:t>
            </w:r>
          </w:p>
        </w:tc>
        <w:tc>
          <w:tcPr>
            <w:tcW w:w="2047" w:type="dxa"/>
            <w:tcBorders>
              <w:top w:val="nil"/>
              <w:left w:val="nil"/>
              <w:bottom w:val="nil"/>
              <w:right w:val="nil"/>
            </w:tcBorders>
            <w:shd w:val="clear" w:color="000000" w:fill="EAEAEA"/>
            <w:vAlign w:val="center"/>
            <w:hideMark/>
          </w:tcPr>
          <w:p w14:paraId="704C1D63"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1.801.324</w:t>
            </w:r>
          </w:p>
        </w:tc>
        <w:tc>
          <w:tcPr>
            <w:tcW w:w="2047" w:type="dxa"/>
            <w:tcBorders>
              <w:top w:val="nil"/>
              <w:left w:val="nil"/>
              <w:bottom w:val="nil"/>
              <w:right w:val="nil"/>
            </w:tcBorders>
            <w:shd w:val="clear" w:color="000000" w:fill="EAEAEA"/>
            <w:vAlign w:val="center"/>
            <w:hideMark/>
          </w:tcPr>
          <w:p w14:paraId="331061F1"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9.483</w:t>
            </w:r>
          </w:p>
        </w:tc>
      </w:tr>
      <w:tr w:rsidR="00FC4750" w:rsidRPr="00FC4750" w14:paraId="696A3F16" w14:textId="77777777" w:rsidTr="00B534A7">
        <w:trPr>
          <w:trHeight w:val="319"/>
          <w:jc w:val="center"/>
        </w:trPr>
        <w:tc>
          <w:tcPr>
            <w:tcW w:w="4594" w:type="dxa"/>
            <w:tcBorders>
              <w:top w:val="nil"/>
              <w:left w:val="nil"/>
              <w:bottom w:val="nil"/>
              <w:right w:val="nil"/>
            </w:tcBorders>
            <w:shd w:val="clear" w:color="auto" w:fill="auto"/>
            <w:vAlign w:val="center"/>
            <w:hideMark/>
          </w:tcPr>
          <w:p w14:paraId="4C345297"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RECEITAS DIVERSAS DE SERVIÇOS</w:t>
            </w:r>
          </w:p>
        </w:tc>
        <w:tc>
          <w:tcPr>
            <w:tcW w:w="2047" w:type="dxa"/>
            <w:tcBorders>
              <w:top w:val="nil"/>
              <w:left w:val="nil"/>
              <w:bottom w:val="nil"/>
              <w:right w:val="nil"/>
            </w:tcBorders>
            <w:shd w:val="clear" w:color="auto" w:fill="auto"/>
            <w:vAlign w:val="center"/>
            <w:hideMark/>
          </w:tcPr>
          <w:p w14:paraId="0E5146F2"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200</w:t>
            </w:r>
          </w:p>
        </w:tc>
        <w:tc>
          <w:tcPr>
            <w:tcW w:w="2047" w:type="dxa"/>
            <w:tcBorders>
              <w:top w:val="nil"/>
              <w:left w:val="nil"/>
              <w:bottom w:val="nil"/>
              <w:right w:val="nil"/>
            </w:tcBorders>
            <w:shd w:val="clear" w:color="auto" w:fill="auto"/>
            <w:vAlign w:val="center"/>
            <w:hideMark/>
          </w:tcPr>
          <w:p w14:paraId="5F1B6E74"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200</w:t>
            </w:r>
          </w:p>
        </w:tc>
        <w:tc>
          <w:tcPr>
            <w:tcW w:w="2047" w:type="dxa"/>
            <w:tcBorders>
              <w:top w:val="nil"/>
              <w:left w:val="nil"/>
              <w:bottom w:val="nil"/>
              <w:right w:val="nil"/>
            </w:tcBorders>
            <w:shd w:val="clear" w:color="auto" w:fill="auto"/>
            <w:vAlign w:val="center"/>
            <w:hideMark/>
          </w:tcPr>
          <w:p w14:paraId="3A694F5A" w14:textId="77777777" w:rsidR="00FC4750" w:rsidRPr="00FC4750" w:rsidRDefault="00FC4750" w:rsidP="00FC4750">
            <w:pPr>
              <w:jc w:val="right"/>
              <w:rPr>
                <w:rFonts w:ascii="Trebuchet MS" w:hAnsi="Trebuchet MS" w:cs="Tahoma"/>
                <w:sz w:val="18"/>
                <w:szCs w:val="18"/>
                <w:lang w:eastAsia="pt-BR"/>
              </w:rPr>
            </w:pPr>
          </w:p>
        </w:tc>
        <w:tc>
          <w:tcPr>
            <w:tcW w:w="2047" w:type="dxa"/>
            <w:tcBorders>
              <w:top w:val="nil"/>
              <w:left w:val="nil"/>
              <w:bottom w:val="nil"/>
              <w:right w:val="nil"/>
            </w:tcBorders>
            <w:shd w:val="clear" w:color="auto" w:fill="auto"/>
            <w:vAlign w:val="center"/>
            <w:hideMark/>
          </w:tcPr>
          <w:p w14:paraId="75160928"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(200)</w:t>
            </w:r>
          </w:p>
        </w:tc>
      </w:tr>
      <w:tr w:rsidR="00FC4750" w:rsidRPr="00FC4750" w14:paraId="48481EEF" w14:textId="77777777" w:rsidTr="00B534A7">
        <w:trPr>
          <w:trHeight w:val="319"/>
          <w:jc w:val="center"/>
        </w:trPr>
        <w:tc>
          <w:tcPr>
            <w:tcW w:w="4594" w:type="dxa"/>
            <w:tcBorders>
              <w:top w:val="nil"/>
              <w:left w:val="nil"/>
              <w:bottom w:val="nil"/>
              <w:right w:val="nil"/>
            </w:tcBorders>
            <w:shd w:val="clear" w:color="000000" w:fill="EAEAEA"/>
            <w:vAlign w:val="center"/>
            <w:hideMark/>
          </w:tcPr>
          <w:p w14:paraId="2C031D10"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FINANCEIRAS</w:t>
            </w:r>
          </w:p>
        </w:tc>
        <w:tc>
          <w:tcPr>
            <w:tcW w:w="2047" w:type="dxa"/>
            <w:tcBorders>
              <w:top w:val="nil"/>
              <w:left w:val="nil"/>
              <w:bottom w:val="nil"/>
              <w:right w:val="nil"/>
            </w:tcBorders>
            <w:shd w:val="clear" w:color="000000" w:fill="EAEAEA"/>
            <w:vAlign w:val="center"/>
            <w:hideMark/>
          </w:tcPr>
          <w:p w14:paraId="0E7EC223"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184.884</w:t>
            </w:r>
          </w:p>
        </w:tc>
        <w:tc>
          <w:tcPr>
            <w:tcW w:w="2047" w:type="dxa"/>
            <w:tcBorders>
              <w:top w:val="nil"/>
              <w:left w:val="nil"/>
              <w:bottom w:val="nil"/>
              <w:right w:val="nil"/>
            </w:tcBorders>
            <w:shd w:val="clear" w:color="000000" w:fill="EAEAEA"/>
            <w:vAlign w:val="center"/>
            <w:hideMark/>
          </w:tcPr>
          <w:p w14:paraId="2FEA6B98"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188.698</w:t>
            </w:r>
          </w:p>
        </w:tc>
        <w:tc>
          <w:tcPr>
            <w:tcW w:w="2047" w:type="dxa"/>
            <w:tcBorders>
              <w:top w:val="nil"/>
              <w:left w:val="nil"/>
              <w:bottom w:val="nil"/>
              <w:right w:val="nil"/>
            </w:tcBorders>
            <w:shd w:val="clear" w:color="000000" w:fill="EAEAEA"/>
            <w:vAlign w:val="center"/>
            <w:hideMark/>
          </w:tcPr>
          <w:p w14:paraId="4F2E6682"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168.731</w:t>
            </w:r>
          </w:p>
        </w:tc>
        <w:tc>
          <w:tcPr>
            <w:tcW w:w="2047" w:type="dxa"/>
            <w:tcBorders>
              <w:top w:val="nil"/>
              <w:left w:val="nil"/>
              <w:bottom w:val="nil"/>
              <w:right w:val="nil"/>
            </w:tcBorders>
            <w:shd w:val="clear" w:color="000000" w:fill="EAEAEA"/>
            <w:vAlign w:val="center"/>
            <w:hideMark/>
          </w:tcPr>
          <w:p w14:paraId="421F5D39"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(19.967)</w:t>
            </w:r>
          </w:p>
        </w:tc>
      </w:tr>
      <w:tr w:rsidR="00FC4750" w:rsidRPr="00FC4750" w14:paraId="58CEDCCC" w14:textId="77777777" w:rsidTr="00B534A7">
        <w:trPr>
          <w:trHeight w:val="319"/>
          <w:jc w:val="center"/>
        </w:trPr>
        <w:tc>
          <w:tcPr>
            <w:tcW w:w="4594" w:type="dxa"/>
            <w:tcBorders>
              <w:top w:val="nil"/>
              <w:left w:val="nil"/>
              <w:bottom w:val="nil"/>
              <w:right w:val="nil"/>
            </w:tcBorders>
            <w:shd w:val="clear" w:color="auto" w:fill="auto"/>
            <w:vAlign w:val="center"/>
            <w:hideMark/>
          </w:tcPr>
          <w:p w14:paraId="11D79EC1"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ATUALIZAÇÃO MONETÁRIA</w:t>
            </w:r>
          </w:p>
        </w:tc>
        <w:tc>
          <w:tcPr>
            <w:tcW w:w="2047" w:type="dxa"/>
            <w:tcBorders>
              <w:top w:val="nil"/>
              <w:left w:val="nil"/>
              <w:bottom w:val="nil"/>
              <w:right w:val="nil"/>
            </w:tcBorders>
            <w:shd w:val="clear" w:color="auto" w:fill="auto"/>
            <w:vAlign w:val="center"/>
            <w:hideMark/>
          </w:tcPr>
          <w:p w14:paraId="17F2031F"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184.884</w:t>
            </w:r>
          </w:p>
        </w:tc>
        <w:tc>
          <w:tcPr>
            <w:tcW w:w="2047" w:type="dxa"/>
            <w:tcBorders>
              <w:top w:val="nil"/>
              <w:left w:val="nil"/>
              <w:bottom w:val="nil"/>
              <w:right w:val="nil"/>
            </w:tcBorders>
            <w:shd w:val="clear" w:color="auto" w:fill="auto"/>
            <w:vAlign w:val="center"/>
            <w:hideMark/>
          </w:tcPr>
          <w:p w14:paraId="3A6E67CC"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188.698</w:t>
            </w:r>
          </w:p>
        </w:tc>
        <w:tc>
          <w:tcPr>
            <w:tcW w:w="2047" w:type="dxa"/>
            <w:tcBorders>
              <w:top w:val="nil"/>
              <w:left w:val="nil"/>
              <w:bottom w:val="nil"/>
              <w:right w:val="nil"/>
            </w:tcBorders>
            <w:shd w:val="clear" w:color="auto" w:fill="auto"/>
            <w:vAlign w:val="center"/>
            <w:hideMark/>
          </w:tcPr>
          <w:p w14:paraId="3890C50B"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168.731</w:t>
            </w:r>
          </w:p>
        </w:tc>
        <w:tc>
          <w:tcPr>
            <w:tcW w:w="2047" w:type="dxa"/>
            <w:tcBorders>
              <w:top w:val="nil"/>
              <w:left w:val="nil"/>
              <w:bottom w:val="nil"/>
              <w:right w:val="nil"/>
            </w:tcBorders>
            <w:shd w:val="clear" w:color="auto" w:fill="auto"/>
            <w:vAlign w:val="center"/>
            <w:hideMark/>
          </w:tcPr>
          <w:p w14:paraId="24E3F8DC"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(19.967)</w:t>
            </w:r>
          </w:p>
        </w:tc>
      </w:tr>
      <w:tr w:rsidR="00FC4750" w:rsidRPr="00FC4750" w14:paraId="1F3F7192" w14:textId="77777777" w:rsidTr="00B534A7">
        <w:trPr>
          <w:trHeight w:val="524"/>
          <w:jc w:val="center"/>
        </w:trPr>
        <w:tc>
          <w:tcPr>
            <w:tcW w:w="4594" w:type="dxa"/>
            <w:tcBorders>
              <w:top w:val="nil"/>
              <w:left w:val="nil"/>
              <w:bottom w:val="nil"/>
              <w:right w:val="nil"/>
            </w:tcBorders>
            <w:shd w:val="clear" w:color="000000" w:fill="EAEAEA"/>
            <w:vAlign w:val="center"/>
            <w:hideMark/>
          </w:tcPr>
          <w:p w14:paraId="12F965E3"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ATUALIZAÇÃO MONETÁRIA SOBRE ANUIDADES</w:t>
            </w:r>
          </w:p>
        </w:tc>
        <w:tc>
          <w:tcPr>
            <w:tcW w:w="2047" w:type="dxa"/>
            <w:tcBorders>
              <w:top w:val="nil"/>
              <w:left w:val="nil"/>
              <w:bottom w:val="nil"/>
              <w:right w:val="nil"/>
            </w:tcBorders>
            <w:shd w:val="clear" w:color="000000" w:fill="EAEAEA"/>
            <w:vAlign w:val="center"/>
            <w:hideMark/>
          </w:tcPr>
          <w:p w14:paraId="04C67EE6"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35.000</w:t>
            </w:r>
          </w:p>
        </w:tc>
        <w:tc>
          <w:tcPr>
            <w:tcW w:w="2047" w:type="dxa"/>
            <w:tcBorders>
              <w:top w:val="nil"/>
              <w:left w:val="nil"/>
              <w:bottom w:val="nil"/>
              <w:right w:val="nil"/>
            </w:tcBorders>
            <w:shd w:val="clear" w:color="000000" w:fill="EAEAEA"/>
            <w:vAlign w:val="center"/>
            <w:hideMark/>
          </w:tcPr>
          <w:p w14:paraId="4DFEF154"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40.000</w:t>
            </w:r>
          </w:p>
        </w:tc>
        <w:tc>
          <w:tcPr>
            <w:tcW w:w="2047" w:type="dxa"/>
            <w:tcBorders>
              <w:top w:val="nil"/>
              <w:left w:val="nil"/>
              <w:bottom w:val="nil"/>
              <w:right w:val="nil"/>
            </w:tcBorders>
            <w:shd w:val="clear" w:color="000000" w:fill="EAEAEA"/>
            <w:vAlign w:val="center"/>
            <w:hideMark/>
          </w:tcPr>
          <w:p w14:paraId="487D1110"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38.373</w:t>
            </w:r>
          </w:p>
        </w:tc>
        <w:tc>
          <w:tcPr>
            <w:tcW w:w="2047" w:type="dxa"/>
            <w:tcBorders>
              <w:top w:val="nil"/>
              <w:left w:val="nil"/>
              <w:bottom w:val="nil"/>
              <w:right w:val="nil"/>
            </w:tcBorders>
            <w:shd w:val="clear" w:color="000000" w:fill="EAEAEA"/>
            <w:vAlign w:val="center"/>
            <w:hideMark/>
          </w:tcPr>
          <w:p w14:paraId="01045BB9"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(1.627)</w:t>
            </w:r>
          </w:p>
        </w:tc>
      </w:tr>
      <w:tr w:rsidR="00FC4750" w:rsidRPr="00FC4750" w14:paraId="534BD265" w14:textId="77777777" w:rsidTr="00B534A7">
        <w:trPr>
          <w:trHeight w:val="319"/>
          <w:jc w:val="center"/>
        </w:trPr>
        <w:tc>
          <w:tcPr>
            <w:tcW w:w="4594" w:type="dxa"/>
            <w:tcBorders>
              <w:top w:val="nil"/>
              <w:left w:val="nil"/>
              <w:bottom w:val="nil"/>
              <w:right w:val="nil"/>
            </w:tcBorders>
            <w:shd w:val="clear" w:color="auto" w:fill="auto"/>
            <w:vAlign w:val="center"/>
            <w:hideMark/>
          </w:tcPr>
          <w:p w14:paraId="5FF4ABB4"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MULTAS SOBRE ANUIDADES</w:t>
            </w:r>
          </w:p>
        </w:tc>
        <w:tc>
          <w:tcPr>
            <w:tcW w:w="2047" w:type="dxa"/>
            <w:tcBorders>
              <w:top w:val="nil"/>
              <w:left w:val="nil"/>
              <w:bottom w:val="nil"/>
              <w:right w:val="nil"/>
            </w:tcBorders>
            <w:shd w:val="clear" w:color="auto" w:fill="auto"/>
            <w:vAlign w:val="center"/>
            <w:hideMark/>
          </w:tcPr>
          <w:p w14:paraId="486C108A"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49.884</w:t>
            </w:r>
          </w:p>
        </w:tc>
        <w:tc>
          <w:tcPr>
            <w:tcW w:w="2047" w:type="dxa"/>
            <w:tcBorders>
              <w:top w:val="nil"/>
              <w:left w:val="nil"/>
              <w:bottom w:val="nil"/>
              <w:right w:val="nil"/>
            </w:tcBorders>
            <w:shd w:val="clear" w:color="auto" w:fill="auto"/>
            <w:vAlign w:val="center"/>
            <w:hideMark/>
          </w:tcPr>
          <w:p w14:paraId="74C34EC1"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48.698</w:t>
            </w:r>
          </w:p>
        </w:tc>
        <w:tc>
          <w:tcPr>
            <w:tcW w:w="2047" w:type="dxa"/>
            <w:tcBorders>
              <w:top w:val="nil"/>
              <w:left w:val="nil"/>
              <w:bottom w:val="nil"/>
              <w:right w:val="nil"/>
            </w:tcBorders>
            <w:shd w:val="clear" w:color="auto" w:fill="auto"/>
            <w:vAlign w:val="center"/>
            <w:hideMark/>
          </w:tcPr>
          <w:p w14:paraId="03B12D0A"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38.159</w:t>
            </w:r>
          </w:p>
        </w:tc>
        <w:tc>
          <w:tcPr>
            <w:tcW w:w="2047" w:type="dxa"/>
            <w:tcBorders>
              <w:top w:val="nil"/>
              <w:left w:val="nil"/>
              <w:bottom w:val="nil"/>
              <w:right w:val="nil"/>
            </w:tcBorders>
            <w:shd w:val="clear" w:color="auto" w:fill="auto"/>
            <w:vAlign w:val="center"/>
            <w:hideMark/>
          </w:tcPr>
          <w:p w14:paraId="3F1993E7"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(10.539)</w:t>
            </w:r>
          </w:p>
        </w:tc>
      </w:tr>
      <w:tr w:rsidR="00FC4750" w:rsidRPr="00FC4750" w14:paraId="71A38FB4" w14:textId="77777777" w:rsidTr="00B534A7">
        <w:trPr>
          <w:trHeight w:val="524"/>
          <w:jc w:val="center"/>
        </w:trPr>
        <w:tc>
          <w:tcPr>
            <w:tcW w:w="4594" w:type="dxa"/>
            <w:tcBorders>
              <w:top w:val="nil"/>
              <w:left w:val="nil"/>
              <w:bottom w:val="nil"/>
              <w:right w:val="nil"/>
            </w:tcBorders>
            <w:shd w:val="clear" w:color="000000" w:fill="EAEAEA"/>
            <w:vAlign w:val="center"/>
            <w:hideMark/>
          </w:tcPr>
          <w:p w14:paraId="1ED33F7D"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REMUNERAÇÃO DE DEP. BANC. E APLICAÇÕES FINANCEIRAS</w:t>
            </w:r>
          </w:p>
        </w:tc>
        <w:tc>
          <w:tcPr>
            <w:tcW w:w="2047" w:type="dxa"/>
            <w:tcBorders>
              <w:top w:val="nil"/>
              <w:left w:val="nil"/>
              <w:bottom w:val="nil"/>
              <w:right w:val="nil"/>
            </w:tcBorders>
            <w:shd w:val="clear" w:color="000000" w:fill="EAEAEA"/>
            <w:vAlign w:val="center"/>
            <w:hideMark/>
          </w:tcPr>
          <w:p w14:paraId="29376D3D"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100.000</w:t>
            </w:r>
          </w:p>
        </w:tc>
        <w:tc>
          <w:tcPr>
            <w:tcW w:w="2047" w:type="dxa"/>
            <w:tcBorders>
              <w:top w:val="nil"/>
              <w:left w:val="nil"/>
              <w:bottom w:val="nil"/>
              <w:right w:val="nil"/>
            </w:tcBorders>
            <w:shd w:val="clear" w:color="000000" w:fill="EAEAEA"/>
            <w:vAlign w:val="center"/>
            <w:hideMark/>
          </w:tcPr>
          <w:p w14:paraId="4E6673EF"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100.000</w:t>
            </w:r>
          </w:p>
        </w:tc>
        <w:tc>
          <w:tcPr>
            <w:tcW w:w="2047" w:type="dxa"/>
            <w:tcBorders>
              <w:top w:val="nil"/>
              <w:left w:val="nil"/>
              <w:bottom w:val="nil"/>
              <w:right w:val="nil"/>
            </w:tcBorders>
            <w:shd w:val="clear" w:color="000000" w:fill="EAEAEA"/>
            <w:vAlign w:val="center"/>
            <w:hideMark/>
          </w:tcPr>
          <w:p w14:paraId="4B7A6932"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92.199</w:t>
            </w:r>
          </w:p>
        </w:tc>
        <w:tc>
          <w:tcPr>
            <w:tcW w:w="2047" w:type="dxa"/>
            <w:tcBorders>
              <w:top w:val="nil"/>
              <w:left w:val="nil"/>
              <w:bottom w:val="nil"/>
              <w:right w:val="nil"/>
            </w:tcBorders>
            <w:shd w:val="clear" w:color="000000" w:fill="EAEAEA"/>
            <w:vAlign w:val="center"/>
            <w:hideMark/>
          </w:tcPr>
          <w:p w14:paraId="3222870B"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(7.801)</w:t>
            </w:r>
          </w:p>
        </w:tc>
      </w:tr>
      <w:tr w:rsidR="00FC4750" w:rsidRPr="00FC4750" w14:paraId="15AD188E" w14:textId="77777777" w:rsidTr="00B534A7">
        <w:trPr>
          <w:trHeight w:val="319"/>
          <w:jc w:val="center"/>
        </w:trPr>
        <w:tc>
          <w:tcPr>
            <w:tcW w:w="4594" w:type="dxa"/>
            <w:tcBorders>
              <w:top w:val="nil"/>
              <w:left w:val="nil"/>
              <w:bottom w:val="nil"/>
              <w:right w:val="nil"/>
            </w:tcBorders>
            <w:shd w:val="clear" w:color="auto" w:fill="auto"/>
            <w:vAlign w:val="center"/>
            <w:hideMark/>
          </w:tcPr>
          <w:p w14:paraId="2ACCDD02"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OUTRAS RECEITAS CORRENTES</w:t>
            </w:r>
          </w:p>
        </w:tc>
        <w:tc>
          <w:tcPr>
            <w:tcW w:w="2047" w:type="dxa"/>
            <w:tcBorders>
              <w:top w:val="nil"/>
              <w:left w:val="nil"/>
              <w:bottom w:val="nil"/>
              <w:right w:val="nil"/>
            </w:tcBorders>
            <w:shd w:val="clear" w:color="auto" w:fill="auto"/>
            <w:vAlign w:val="center"/>
            <w:hideMark/>
          </w:tcPr>
          <w:p w14:paraId="10476FDE"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25.000</w:t>
            </w:r>
          </w:p>
        </w:tc>
        <w:tc>
          <w:tcPr>
            <w:tcW w:w="2047" w:type="dxa"/>
            <w:tcBorders>
              <w:top w:val="nil"/>
              <w:left w:val="nil"/>
              <w:bottom w:val="nil"/>
              <w:right w:val="nil"/>
            </w:tcBorders>
            <w:shd w:val="clear" w:color="auto" w:fill="auto"/>
            <w:vAlign w:val="center"/>
            <w:hideMark/>
          </w:tcPr>
          <w:p w14:paraId="1F9B5ED5"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33.001</w:t>
            </w:r>
          </w:p>
        </w:tc>
        <w:tc>
          <w:tcPr>
            <w:tcW w:w="2047" w:type="dxa"/>
            <w:tcBorders>
              <w:top w:val="nil"/>
              <w:left w:val="nil"/>
              <w:bottom w:val="nil"/>
              <w:right w:val="nil"/>
            </w:tcBorders>
            <w:shd w:val="clear" w:color="auto" w:fill="auto"/>
            <w:vAlign w:val="center"/>
            <w:hideMark/>
          </w:tcPr>
          <w:p w14:paraId="2691DA49"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33.348</w:t>
            </w:r>
          </w:p>
        </w:tc>
        <w:tc>
          <w:tcPr>
            <w:tcW w:w="2047" w:type="dxa"/>
            <w:tcBorders>
              <w:top w:val="nil"/>
              <w:left w:val="nil"/>
              <w:bottom w:val="nil"/>
              <w:right w:val="nil"/>
            </w:tcBorders>
            <w:shd w:val="clear" w:color="auto" w:fill="auto"/>
            <w:vAlign w:val="center"/>
            <w:hideMark/>
          </w:tcPr>
          <w:p w14:paraId="446FF23E"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347</w:t>
            </w:r>
          </w:p>
        </w:tc>
      </w:tr>
      <w:tr w:rsidR="00FC4750" w:rsidRPr="00FC4750" w14:paraId="5ABC1455" w14:textId="77777777" w:rsidTr="00B534A7">
        <w:trPr>
          <w:trHeight w:val="319"/>
          <w:jc w:val="center"/>
        </w:trPr>
        <w:tc>
          <w:tcPr>
            <w:tcW w:w="4594" w:type="dxa"/>
            <w:tcBorders>
              <w:top w:val="nil"/>
              <w:left w:val="nil"/>
              <w:bottom w:val="nil"/>
              <w:right w:val="nil"/>
            </w:tcBorders>
            <w:shd w:val="clear" w:color="000000" w:fill="EAEAEA"/>
            <w:vAlign w:val="center"/>
            <w:hideMark/>
          </w:tcPr>
          <w:p w14:paraId="2C93C5DF"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DÍVIDA ATIVA</w:t>
            </w:r>
          </w:p>
        </w:tc>
        <w:tc>
          <w:tcPr>
            <w:tcW w:w="2047" w:type="dxa"/>
            <w:tcBorders>
              <w:top w:val="nil"/>
              <w:left w:val="nil"/>
              <w:bottom w:val="nil"/>
              <w:right w:val="nil"/>
            </w:tcBorders>
            <w:shd w:val="clear" w:color="000000" w:fill="EAEAEA"/>
            <w:vAlign w:val="center"/>
            <w:hideMark/>
          </w:tcPr>
          <w:p w14:paraId="3C1ABE06"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13.600</w:t>
            </w:r>
          </w:p>
        </w:tc>
        <w:tc>
          <w:tcPr>
            <w:tcW w:w="2047" w:type="dxa"/>
            <w:tcBorders>
              <w:top w:val="nil"/>
              <w:left w:val="nil"/>
              <w:bottom w:val="nil"/>
              <w:right w:val="nil"/>
            </w:tcBorders>
            <w:shd w:val="clear" w:color="000000" w:fill="EAEAEA"/>
            <w:vAlign w:val="center"/>
            <w:hideMark/>
          </w:tcPr>
          <w:p w14:paraId="68F8C6FE"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2.001</w:t>
            </w:r>
          </w:p>
        </w:tc>
        <w:tc>
          <w:tcPr>
            <w:tcW w:w="2047" w:type="dxa"/>
            <w:tcBorders>
              <w:top w:val="nil"/>
              <w:left w:val="nil"/>
              <w:bottom w:val="nil"/>
              <w:right w:val="nil"/>
            </w:tcBorders>
            <w:shd w:val="clear" w:color="000000" w:fill="EAEAEA"/>
            <w:vAlign w:val="center"/>
            <w:hideMark/>
          </w:tcPr>
          <w:p w14:paraId="2AF6DDCF"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1.618</w:t>
            </w:r>
          </w:p>
        </w:tc>
        <w:tc>
          <w:tcPr>
            <w:tcW w:w="2047" w:type="dxa"/>
            <w:tcBorders>
              <w:top w:val="nil"/>
              <w:left w:val="nil"/>
              <w:bottom w:val="nil"/>
              <w:right w:val="nil"/>
            </w:tcBorders>
            <w:shd w:val="clear" w:color="000000" w:fill="EAEAEA"/>
            <w:vAlign w:val="center"/>
            <w:hideMark/>
          </w:tcPr>
          <w:p w14:paraId="5BA81860"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(383)</w:t>
            </w:r>
          </w:p>
        </w:tc>
      </w:tr>
      <w:tr w:rsidR="00FC4750" w:rsidRPr="00FC4750" w14:paraId="1D96AF81" w14:textId="77777777" w:rsidTr="00B534A7">
        <w:trPr>
          <w:trHeight w:val="319"/>
          <w:jc w:val="center"/>
        </w:trPr>
        <w:tc>
          <w:tcPr>
            <w:tcW w:w="4594" w:type="dxa"/>
            <w:tcBorders>
              <w:top w:val="nil"/>
              <w:left w:val="nil"/>
              <w:bottom w:val="nil"/>
              <w:right w:val="nil"/>
            </w:tcBorders>
            <w:shd w:val="clear" w:color="auto" w:fill="auto"/>
            <w:vAlign w:val="center"/>
            <w:hideMark/>
          </w:tcPr>
          <w:p w14:paraId="7C64EB93"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MULTAS DE INFRAÇÕES</w:t>
            </w:r>
          </w:p>
        </w:tc>
        <w:tc>
          <w:tcPr>
            <w:tcW w:w="2047" w:type="dxa"/>
            <w:tcBorders>
              <w:top w:val="nil"/>
              <w:left w:val="nil"/>
              <w:bottom w:val="nil"/>
              <w:right w:val="nil"/>
            </w:tcBorders>
            <w:shd w:val="clear" w:color="auto" w:fill="auto"/>
            <w:vAlign w:val="center"/>
            <w:hideMark/>
          </w:tcPr>
          <w:p w14:paraId="46AE596B"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5.500</w:t>
            </w:r>
          </w:p>
        </w:tc>
        <w:tc>
          <w:tcPr>
            <w:tcW w:w="2047" w:type="dxa"/>
            <w:tcBorders>
              <w:top w:val="nil"/>
              <w:left w:val="nil"/>
              <w:bottom w:val="nil"/>
              <w:right w:val="nil"/>
            </w:tcBorders>
            <w:shd w:val="clear" w:color="auto" w:fill="auto"/>
            <w:vAlign w:val="center"/>
            <w:hideMark/>
          </w:tcPr>
          <w:p w14:paraId="29A930D2"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13.500</w:t>
            </w:r>
          </w:p>
        </w:tc>
        <w:tc>
          <w:tcPr>
            <w:tcW w:w="2047" w:type="dxa"/>
            <w:tcBorders>
              <w:top w:val="nil"/>
              <w:left w:val="nil"/>
              <w:bottom w:val="nil"/>
              <w:right w:val="nil"/>
            </w:tcBorders>
            <w:shd w:val="clear" w:color="auto" w:fill="auto"/>
            <w:vAlign w:val="center"/>
            <w:hideMark/>
          </w:tcPr>
          <w:p w14:paraId="5AC29EB0"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11.164</w:t>
            </w:r>
          </w:p>
        </w:tc>
        <w:tc>
          <w:tcPr>
            <w:tcW w:w="2047" w:type="dxa"/>
            <w:tcBorders>
              <w:top w:val="nil"/>
              <w:left w:val="nil"/>
              <w:bottom w:val="nil"/>
              <w:right w:val="nil"/>
            </w:tcBorders>
            <w:shd w:val="clear" w:color="auto" w:fill="auto"/>
            <w:vAlign w:val="center"/>
            <w:hideMark/>
          </w:tcPr>
          <w:p w14:paraId="774E9AD4"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(2.336)</w:t>
            </w:r>
          </w:p>
        </w:tc>
      </w:tr>
      <w:tr w:rsidR="00FC4750" w:rsidRPr="00FC4750" w14:paraId="4F271CCE" w14:textId="77777777" w:rsidTr="00B534A7">
        <w:trPr>
          <w:trHeight w:val="319"/>
          <w:jc w:val="center"/>
        </w:trPr>
        <w:tc>
          <w:tcPr>
            <w:tcW w:w="4594" w:type="dxa"/>
            <w:tcBorders>
              <w:top w:val="nil"/>
              <w:left w:val="nil"/>
              <w:bottom w:val="nil"/>
              <w:right w:val="nil"/>
            </w:tcBorders>
            <w:shd w:val="clear" w:color="000000" w:fill="EAEAEA"/>
            <w:vAlign w:val="center"/>
            <w:hideMark/>
          </w:tcPr>
          <w:p w14:paraId="38D79E56"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INDENIZAÇÕES E RESTITUIÇÕES</w:t>
            </w:r>
          </w:p>
        </w:tc>
        <w:tc>
          <w:tcPr>
            <w:tcW w:w="2047" w:type="dxa"/>
            <w:tcBorders>
              <w:top w:val="nil"/>
              <w:left w:val="nil"/>
              <w:bottom w:val="nil"/>
              <w:right w:val="nil"/>
            </w:tcBorders>
            <w:shd w:val="clear" w:color="000000" w:fill="EAEAEA"/>
            <w:vAlign w:val="center"/>
            <w:hideMark/>
          </w:tcPr>
          <w:p w14:paraId="42E2251B"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5.900</w:t>
            </w:r>
          </w:p>
        </w:tc>
        <w:tc>
          <w:tcPr>
            <w:tcW w:w="2047" w:type="dxa"/>
            <w:tcBorders>
              <w:top w:val="nil"/>
              <w:left w:val="nil"/>
              <w:bottom w:val="nil"/>
              <w:right w:val="nil"/>
            </w:tcBorders>
            <w:shd w:val="clear" w:color="000000" w:fill="EAEAEA"/>
            <w:vAlign w:val="center"/>
            <w:hideMark/>
          </w:tcPr>
          <w:p w14:paraId="78B64ACE"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17.500</w:t>
            </w:r>
          </w:p>
        </w:tc>
        <w:tc>
          <w:tcPr>
            <w:tcW w:w="2047" w:type="dxa"/>
            <w:tcBorders>
              <w:top w:val="nil"/>
              <w:left w:val="nil"/>
              <w:bottom w:val="nil"/>
              <w:right w:val="nil"/>
            </w:tcBorders>
            <w:shd w:val="clear" w:color="000000" w:fill="EAEAEA"/>
            <w:vAlign w:val="center"/>
            <w:hideMark/>
          </w:tcPr>
          <w:p w14:paraId="0460C46A"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20.566</w:t>
            </w:r>
          </w:p>
        </w:tc>
        <w:tc>
          <w:tcPr>
            <w:tcW w:w="2047" w:type="dxa"/>
            <w:tcBorders>
              <w:top w:val="nil"/>
              <w:left w:val="nil"/>
              <w:bottom w:val="nil"/>
              <w:right w:val="nil"/>
            </w:tcBorders>
            <w:shd w:val="clear" w:color="000000" w:fill="EAEAEA"/>
            <w:vAlign w:val="center"/>
            <w:hideMark/>
          </w:tcPr>
          <w:p w14:paraId="0F5BC87D"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3.066</w:t>
            </w:r>
          </w:p>
        </w:tc>
      </w:tr>
      <w:tr w:rsidR="00FC4750" w:rsidRPr="00FC4750" w14:paraId="6C98C05B" w14:textId="77777777" w:rsidTr="00B534A7">
        <w:trPr>
          <w:trHeight w:val="319"/>
          <w:jc w:val="center"/>
        </w:trPr>
        <w:tc>
          <w:tcPr>
            <w:tcW w:w="4594" w:type="dxa"/>
            <w:tcBorders>
              <w:top w:val="nil"/>
              <w:left w:val="nil"/>
              <w:bottom w:val="nil"/>
              <w:right w:val="nil"/>
            </w:tcBorders>
            <w:shd w:val="clear" w:color="auto" w:fill="auto"/>
            <w:vAlign w:val="center"/>
            <w:hideMark/>
          </w:tcPr>
          <w:p w14:paraId="2A88E9EC"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lastRenderedPageBreak/>
              <w:t>RECEITA DE CAPITAL</w:t>
            </w:r>
          </w:p>
        </w:tc>
        <w:tc>
          <w:tcPr>
            <w:tcW w:w="2047" w:type="dxa"/>
            <w:tcBorders>
              <w:top w:val="nil"/>
              <w:left w:val="nil"/>
              <w:bottom w:val="nil"/>
              <w:right w:val="nil"/>
            </w:tcBorders>
            <w:shd w:val="clear" w:color="auto" w:fill="auto"/>
            <w:vAlign w:val="center"/>
            <w:hideMark/>
          </w:tcPr>
          <w:p w14:paraId="6182C977"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450.000</w:t>
            </w:r>
          </w:p>
        </w:tc>
        <w:tc>
          <w:tcPr>
            <w:tcW w:w="2047" w:type="dxa"/>
            <w:tcBorders>
              <w:top w:val="nil"/>
              <w:left w:val="nil"/>
              <w:bottom w:val="nil"/>
              <w:right w:val="nil"/>
            </w:tcBorders>
            <w:shd w:val="clear" w:color="auto" w:fill="auto"/>
            <w:vAlign w:val="center"/>
            <w:hideMark/>
          </w:tcPr>
          <w:p w14:paraId="7177C60D"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500.000</w:t>
            </w:r>
          </w:p>
        </w:tc>
        <w:tc>
          <w:tcPr>
            <w:tcW w:w="2047" w:type="dxa"/>
            <w:tcBorders>
              <w:top w:val="nil"/>
              <w:left w:val="nil"/>
              <w:bottom w:val="nil"/>
              <w:right w:val="nil"/>
            </w:tcBorders>
            <w:shd w:val="clear" w:color="auto" w:fill="auto"/>
            <w:vAlign w:val="center"/>
            <w:hideMark/>
          </w:tcPr>
          <w:p w14:paraId="1AF5C92D" w14:textId="77777777" w:rsidR="00FC4750" w:rsidRPr="00FC4750" w:rsidRDefault="0081255A" w:rsidP="00FC4750">
            <w:pPr>
              <w:jc w:val="right"/>
              <w:rPr>
                <w:rFonts w:ascii="Trebuchet MS" w:hAnsi="Trebuchet MS" w:cs="Tahoma"/>
                <w:sz w:val="18"/>
                <w:szCs w:val="18"/>
                <w:lang w:eastAsia="pt-BR"/>
              </w:rPr>
            </w:pPr>
            <w:r>
              <w:rPr>
                <w:rFonts w:ascii="Trebuchet MS" w:hAnsi="Trebuchet MS" w:cs="Tahoma"/>
                <w:sz w:val="18"/>
                <w:szCs w:val="18"/>
                <w:lang w:eastAsia="pt-BR"/>
              </w:rPr>
              <w:t>-</w:t>
            </w:r>
          </w:p>
        </w:tc>
        <w:tc>
          <w:tcPr>
            <w:tcW w:w="2047" w:type="dxa"/>
            <w:tcBorders>
              <w:top w:val="nil"/>
              <w:left w:val="nil"/>
              <w:bottom w:val="nil"/>
              <w:right w:val="nil"/>
            </w:tcBorders>
            <w:shd w:val="clear" w:color="auto" w:fill="auto"/>
            <w:vAlign w:val="center"/>
            <w:hideMark/>
          </w:tcPr>
          <w:p w14:paraId="62337EEA"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(500.000)</w:t>
            </w:r>
          </w:p>
        </w:tc>
      </w:tr>
      <w:tr w:rsidR="00FC4750" w:rsidRPr="00FC4750" w14:paraId="2F91D4C8" w14:textId="77777777" w:rsidTr="00B534A7">
        <w:trPr>
          <w:trHeight w:val="319"/>
          <w:jc w:val="center"/>
        </w:trPr>
        <w:tc>
          <w:tcPr>
            <w:tcW w:w="4594" w:type="dxa"/>
            <w:tcBorders>
              <w:top w:val="nil"/>
              <w:left w:val="nil"/>
              <w:bottom w:val="nil"/>
              <w:right w:val="nil"/>
            </w:tcBorders>
            <w:shd w:val="clear" w:color="000000" w:fill="EAEAEA"/>
            <w:vAlign w:val="center"/>
            <w:hideMark/>
          </w:tcPr>
          <w:p w14:paraId="3B184BBC"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OUTRAS RECEITAS DE CAPITAL</w:t>
            </w:r>
          </w:p>
        </w:tc>
        <w:tc>
          <w:tcPr>
            <w:tcW w:w="2047" w:type="dxa"/>
            <w:tcBorders>
              <w:top w:val="nil"/>
              <w:left w:val="nil"/>
              <w:bottom w:val="nil"/>
              <w:right w:val="nil"/>
            </w:tcBorders>
            <w:shd w:val="clear" w:color="000000" w:fill="EAEAEA"/>
            <w:vAlign w:val="center"/>
            <w:hideMark/>
          </w:tcPr>
          <w:p w14:paraId="2E1E3BB2"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450.000</w:t>
            </w:r>
          </w:p>
        </w:tc>
        <w:tc>
          <w:tcPr>
            <w:tcW w:w="2047" w:type="dxa"/>
            <w:tcBorders>
              <w:top w:val="nil"/>
              <w:left w:val="nil"/>
              <w:bottom w:val="nil"/>
              <w:right w:val="nil"/>
            </w:tcBorders>
            <w:shd w:val="clear" w:color="000000" w:fill="EAEAEA"/>
            <w:vAlign w:val="center"/>
            <w:hideMark/>
          </w:tcPr>
          <w:p w14:paraId="58E4F1AE"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500.000</w:t>
            </w:r>
          </w:p>
        </w:tc>
        <w:tc>
          <w:tcPr>
            <w:tcW w:w="2047" w:type="dxa"/>
            <w:tcBorders>
              <w:top w:val="nil"/>
              <w:left w:val="nil"/>
              <w:bottom w:val="nil"/>
              <w:right w:val="nil"/>
            </w:tcBorders>
            <w:shd w:val="clear" w:color="000000" w:fill="EAEAEA"/>
            <w:vAlign w:val="center"/>
            <w:hideMark/>
          </w:tcPr>
          <w:p w14:paraId="62188E21" w14:textId="77777777" w:rsidR="00FC4750" w:rsidRPr="00FC4750" w:rsidRDefault="0081255A" w:rsidP="00FC4750">
            <w:pPr>
              <w:jc w:val="right"/>
              <w:rPr>
                <w:rFonts w:ascii="Trebuchet MS" w:hAnsi="Trebuchet MS" w:cs="Tahoma"/>
                <w:sz w:val="18"/>
                <w:szCs w:val="18"/>
                <w:lang w:eastAsia="pt-BR"/>
              </w:rPr>
            </w:pPr>
            <w:r>
              <w:rPr>
                <w:rFonts w:ascii="Trebuchet MS" w:hAnsi="Trebuchet MS" w:cs="Tahoma"/>
                <w:sz w:val="18"/>
                <w:szCs w:val="18"/>
                <w:lang w:eastAsia="pt-BR"/>
              </w:rPr>
              <w:t>-</w:t>
            </w:r>
          </w:p>
        </w:tc>
        <w:tc>
          <w:tcPr>
            <w:tcW w:w="2047" w:type="dxa"/>
            <w:tcBorders>
              <w:top w:val="nil"/>
              <w:left w:val="nil"/>
              <w:bottom w:val="nil"/>
              <w:right w:val="nil"/>
            </w:tcBorders>
            <w:shd w:val="clear" w:color="000000" w:fill="EAEAEA"/>
            <w:vAlign w:val="center"/>
            <w:hideMark/>
          </w:tcPr>
          <w:p w14:paraId="631173BC"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(500.000)</w:t>
            </w:r>
          </w:p>
        </w:tc>
      </w:tr>
      <w:tr w:rsidR="00FC4750" w:rsidRPr="00FC4750" w14:paraId="25BCE434" w14:textId="77777777" w:rsidTr="00B534A7">
        <w:trPr>
          <w:trHeight w:val="319"/>
          <w:jc w:val="center"/>
        </w:trPr>
        <w:tc>
          <w:tcPr>
            <w:tcW w:w="4594" w:type="dxa"/>
            <w:tcBorders>
              <w:top w:val="nil"/>
              <w:left w:val="nil"/>
              <w:bottom w:val="nil"/>
              <w:right w:val="nil"/>
            </w:tcBorders>
            <w:shd w:val="clear" w:color="auto" w:fill="auto"/>
            <w:vAlign w:val="center"/>
            <w:hideMark/>
          </w:tcPr>
          <w:p w14:paraId="089CBC33" w14:textId="77777777" w:rsidR="00FC4750" w:rsidRPr="00FC4750" w:rsidRDefault="00FC4750" w:rsidP="00FC4750">
            <w:pPr>
              <w:rPr>
                <w:rFonts w:ascii="Trebuchet MS" w:hAnsi="Trebuchet MS" w:cs="Tahoma"/>
                <w:sz w:val="18"/>
                <w:szCs w:val="18"/>
                <w:lang w:eastAsia="pt-BR"/>
              </w:rPr>
            </w:pPr>
            <w:r w:rsidRPr="00FC4750">
              <w:rPr>
                <w:rFonts w:ascii="Trebuchet MS" w:hAnsi="Trebuchet MS" w:cs="Tahoma"/>
                <w:sz w:val="18"/>
                <w:szCs w:val="18"/>
                <w:lang w:eastAsia="pt-BR"/>
              </w:rPr>
              <w:t>SUPERÁVIT DO EXERCÍCIO CORRENTE</w:t>
            </w:r>
          </w:p>
        </w:tc>
        <w:tc>
          <w:tcPr>
            <w:tcW w:w="2047" w:type="dxa"/>
            <w:tcBorders>
              <w:top w:val="nil"/>
              <w:left w:val="nil"/>
              <w:bottom w:val="nil"/>
              <w:right w:val="nil"/>
            </w:tcBorders>
            <w:shd w:val="clear" w:color="auto" w:fill="auto"/>
            <w:vAlign w:val="center"/>
            <w:hideMark/>
          </w:tcPr>
          <w:p w14:paraId="7FECA533"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450.000</w:t>
            </w:r>
          </w:p>
        </w:tc>
        <w:tc>
          <w:tcPr>
            <w:tcW w:w="2047" w:type="dxa"/>
            <w:tcBorders>
              <w:top w:val="nil"/>
              <w:left w:val="nil"/>
              <w:bottom w:val="nil"/>
              <w:right w:val="nil"/>
            </w:tcBorders>
            <w:shd w:val="clear" w:color="auto" w:fill="auto"/>
            <w:vAlign w:val="center"/>
            <w:hideMark/>
          </w:tcPr>
          <w:p w14:paraId="348A89F8"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500.000</w:t>
            </w:r>
          </w:p>
        </w:tc>
        <w:tc>
          <w:tcPr>
            <w:tcW w:w="2047" w:type="dxa"/>
            <w:tcBorders>
              <w:top w:val="nil"/>
              <w:left w:val="nil"/>
              <w:bottom w:val="nil"/>
              <w:right w:val="nil"/>
            </w:tcBorders>
            <w:shd w:val="clear" w:color="auto" w:fill="auto"/>
            <w:vAlign w:val="center"/>
            <w:hideMark/>
          </w:tcPr>
          <w:p w14:paraId="41DBAD0F" w14:textId="77777777" w:rsidR="00FC4750" w:rsidRPr="00FC4750" w:rsidRDefault="0081255A" w:rsidP="00FC4750">
            <w:pPr>
              <w:jc w:val="right"/>
              <w:rPr>
                <w:rFonts w:ascii="Trebuchet MS" w:hAnsi="Trebuchet MS" w:cs="Tahoma"/>
                <w:sz w:val="18"/>
                <w:szCs w:val="18"/>
                <w:lang w:eastAsia="pt-BR"/>
              </w:rPr>
            </w:pPr>
            <w:r>
              <w:rPr>
                <w:rFonts w:ascii="Trebuchet MS" w:hAnsi="Trebuchet MS" w:cs="Tahoma"/>
                <w:sz w:val="18"/>
                <w:szCs w:val="18"/>
                <w:lang w:eastAsia="pt-BR"/>
              </w:rPr>
              <w:t>-</w:t>
            </w:r>
          </w:p>
        </w:tc>
        <w:tc>
          <w:tcPr>
            <w:tcW w:w="2047" w:type="dxa"/>
            <w:tcBorders>
              <w:top w:val="nil"/>
              <w:left w:val="nil"/>
              <w:bottom w:val="nil"/>
              <w:right w:val="nil"/>
            </w:tcBorders>
            <w:shd w:val="clear" w:color="auto" w:fill="auto"/>
            <w:vAlign w:val="center"/>
            <w:hideMark/>
          </w:tcPr>
          <w:p w14:paraId="238AFA9B" w14:textId="77777777" w:rsidR="00FC4750" w:rsidRPr="00FC4750" w:rsidRDefault="00FC4750" w:rsidP="00FC4750">
            <w:pPr>
              <w:jc w:val="right"/>
              <w:rPr>
                <w:rFonts w:ascii="Trebuchet MS" w:hAnsi="Trebuchet MS" w:cs="Tahoma"/>
                <w:sz w:val="18"/>
                <w:szCs w:val="18"/>
                <w:lang w:eastAsia="pt-BR"/>
              </w:rPr>
            </w:pPr>
            <w:r w:rsidRPr="00FC4750">
              <w:rPr>
                <w:rFonts w:ascii="Trebuchet MS" w:hAnsi="Trebuchet MS" w:cs="Tahoma"/>
                <w:sz w:val="18"/>
                <w:szCs w:val="18"/>
                <w:lang w:eastAsia="pt-BR"/>
              </w:rPr>
              <w:t>(500.000)</w:t>
            </w:r>
          </w:p>
        </w:tc>
      </w:tr>
      <w:tr w:rsidR="00FC4750" w:rsidRPr="00FC4750" w14:paraId="2FE6DDF1" w14:textId="77777777" w:rsidTr="00B534A7">
        <w:trPr>
          <w:trHeight w:val="524"/>
          <w:jc w:val="center"/>
        </w:trPr>
        <w:tc>
          <w:tcPr>
            <w:tcW w:w="4594" w:type="dxa"/>
            <w:tcBorders>
              <w:top w:val="nil"/>
              <w:left w:val="nil"/>
              <w:bottom w:val="nil"/>
              <w:right w:val="nil"/>
            </w:tcBorders>
            <w:shd w:val="clear" w:color="000000" w:fill="EAEAEA"/>
            <w:vAlign w:val="center"/>
            <w:hideMark/>
          </w:tcPr>
          <w:p w14:paraId="5A8B54D6" w14:textId="77777777" w:rsidR="00FC4750" w:rsidRPr="00FC4750" w:rsidRDefault="00FC4750" w:rsidP="0081255A">
            <w:pPr>
              <w:rPr>
                <w:rFonts w:ascii="Trebuchet MS" w:hAnsi="Trebuchet MS" w:cs="Tahoma"/>
                <w:sz w:val="18"/>
                <w:szCs w:val="18"/>
                <w:lang w:eastAsia="pt-BR"/>
              </w:rPr>
            </w:pPr>
            <w:r w:rsidRPr="00FC4750">
              <w:rPr>
                <w:rFonts w:ascii="Trebuchet MS" w:hAnsi="Trebuchet MS" w:cs="Tahoma"/>
                <w:sz w:val="18"/>
                <w:szCs w:val="18"/>
                <w:lang w:eastAsia="pt-BR"/>
              </w:rPr>
              <w:t>RECURSOS ARRECADADOS EM EXERCÍCIOS ANTERIORES</w:t>
            </w:r>
          </w:p>
        </w:tc>
        <w:tc>
          <w:tcPr>
            <w:tcW w:w="2047" w:type="dxa"/>
            <w:tcBorders>
              <w:top w:val="nil"/>
              <w:left w:val="nil"/>
              <w:bottom w:val="nil"/>
              <w:right w:val="nil"/>
            </w:tcBorders>
            <w:shd w:val="clear" w:color="000000" w:fill="EAEAEA"/>
            <w:vAlign w:val="center"/>
            <w:hideMark/>
          </w:tcPr>
          <w:p w14:paraId="2E428D8E" w14:textId="77777777" w:rsidR="00FC4750" w:rsidRPr="00FC4750" w:rsidRDefault="0081255A" w:rsidP="00FC4750">
            <w:pPr>
              <w:jc w:val="right"/>
              <w:rPr>
                <w:rFonts w:ascii="Trebuchet MS" w:hAnsi="Trebuchet MS" w:cs="Tahoma"/>
                <w:sz w:val="18"/>
                <w:szCs w:val="18"/>
                <w:lang w:eastAsia="pt-BR"/>
              </w:rPr>
            </w:pPr>
            <w:r>
              <w:rPr>
                <w:rFonts w:ascii="Trebuchet MS" w:hAnsi="Trebuchet MS" w:cs="Tahoma"/>
                <w:sz w:val="18"/>
                <w:szCs w:val="18"/>
                <w:lang w:eastAsia="pt-BR"/>
              </w:rPr>
              <w:t>-</w:t>
            </w:r>
          </w:p>
        </w:tc>
        <w:tc>
          <w:tcPr>
            <w:tcW w:w="2047" w:type="dxa"/>
            <w:tcBorders>
              <w:top w:val="nil"/>
              <w:left w:val="nil"/>
              <w:bottom w:val="nil"/>
              <w:right w:val="nil"/>
            </w:tcBorders>
            <w:shd w:val="clear" w:color="000000" w:fill="EAEAEA"/>
            <w:vAlign w:val="center"/>
            <w:hideMark/>
          </w:tcPr>
          <w:p w14:paraId="4A3D4512" w14:textId="77777777" w:rsidR="00FC4750" w:rsidRPr="00FC4750" w:rsidRDefault="0081255A" w:rsidP="00FC4750">
            <w:pPr>
              <w:jc w:val="right"/>
              <w:rPr>
                <w:rFonts w:ascii="Trebuchet MS" w:hAnsi="Trebuchet MS" w:cs="Tahoma"/>
                <w:sz w:val="18"/>
                <w:szCs w:val="18"/>
                <w:lang w:eastAsia="pt-BR"/>
              </w:rPr>
            </w:pPr>
            <w:r>
              <w:rPr>
                <w:rFonts w:ascii="Trebuchet MS" w:hAnsi="Trebuchet MS" w:cs="Tahoma"/>
                <w:sz w:val="18"/>
                <w:szCs w:val="18"/>
                <w:lang w:eastAsia="pt-BR"/>
              </w:rPr>
              <w:t>-</w:t>
            </w:r>
          </w:p>
        </w:tc>
        <w:tc>
          <w:tcPr>
            <w:tcW w:w="2047" w:type="dxa"/>
            <w:tcBorders>
              <w:top w:val="nil"/>
              <w:left w:val="nil"/>
              <w:bottom w:val="nil"/>
              <w:right w:val="nil"/>
            </w:tcBorders>
            <w:shd w:val="clear" w:color="000000" w:fill="EAEAEA"/>
            <w:vAlign w:val="center"/>
            <w:hideMark/>
          </w:tcPr>
          <w:p w14:paraId="2B8F9E21" w14:textId="77777777" w:rsidR="00FC4750" w:rsidRPr="00FC4750" w:rsidRDefault="0081255A" w:rsidP="00FC4750">
            <w:pPr>
              <w:jc w:val="right"/>
              <w:rPr>
                <w:rFonts w:ascii="Trebuchet MS" w:hAnsi="Trebuchet MS" w:cs="Tahoma"/>
                <w:sz w:val="18"/>
                <w:szCs w:val="18"/>
                <w:lang w:eastAsia="pt-BR"/>
              </w:rPr>
            </w:pPr>
            <w:r>
              <w:rPr>
                <w:rFonts w:ascii="Trebuchet MS" w:hAnsi="Trebuchet MS" w:cs="Tahoma"/>
                <w:sz w:val="18"/>
                <w:szCs w:val="18"/>
                <w:lang w:eastAsia="pt-BR"/>
              </w:rPr>
              <w:t>-</w:t>
            </w:r>
          </w:p>
        </w:tc>
        <w:tc>
          <w:tcPr>
            <w:tcW w:w="2047" w:type="dxa"/>
            <w:tcBorders>
              <w:top w:val="nil"/>
              <w:left w:val="nil"/>
              <w:bottom w:val="nil"/>
              <w:right w:val="nil"/>
            </w:tcBorders>
            <w:shd w:val="clear" w:color="000000" w:fill="EAEAEA"/>
            <w:vAlign w:val="center"/>
            <w:hideMark/>
          </w:tcPr>
          <w:p w14:paraId="3FB2229E" w14:textId="77777777" w:rsidR="00FC4750" w:rsidRPr="00FC4750" w:rsidRDefault="0081255A" w:rsidP="00FC4750">
            <w:pPr>
              <w:jc w:val="right"/>
              <w:rPr>
                <w:rFonts w:ascii="Trebuchet MS" w:hAnsi="Trebuchet MS" w:cs="Tahoma"/>
                <w:sz w:val="18"/>
                <w:szCs w:val="18"/>
                <w:lang w:eastAsia="pt-BR"/>
              </w:rPr>
            </w:pPr>
            <w:r>
              <w:rPr>
                <w:rFonts w:ascii="Trebuchet MS" w:hAnsi="Trebuchet MS" w:cs="Tahoma"/>
                <w:sz w:val="18"/>
                <w:szCs w:val="18"/>
                <w:lang w:eastAsia="pt-BR"/>
              </w:rPr>
              <w:t>-</w:t>
            </w:r>
          </w:p>
        </w:tc>
      </w:tr>
      <w:tr w:rsidR="00FC4750" w:rsidRPr="00FC4750" w14:paraId="6980908E" w14:textId="77777777" w:rsidTr="00B534A7">
        <w:trPr>
          <w:trHeight w:val="319"/>
          <w:jc w:val="center"/>
        </w:trPr>
        <w:tc>
          <w:tcPr>
            <w:tcW w:w="4594" w:type="dxa"/>
            <w:tcBorders>
              <w:top w:val="nil"/>
              <w:left w:val="nil"/>
              <w:bottom w:val="nil"/>
              <w:right w:val="nil"/>
            </w:tcBorders>
            <w:shd w:val="clear" w:color="auto" w:fill="auto"/>
            <w:vAlign w:val="center"/>
            <w:hideMark/>
          </w:tcPr>
          <w:p w14:paraId="46DD3886" w14:textId="77777777" w:rsidR="00FC4750" w:rsidRPr="00FC4750" w:rsidRDefault="00FC4750" w:rsidP="0081255A">
            <w:pPr>
              <w:rPr>
                <w:rFonts w:ascii="Trebuchet MS" w:hAnsi="Trebuchet MS" w:cs="Tahoma"/>
                <w:b/>
                <w:bCs/>
                <w:sz w:val="18"/>
                <w:szCs w:val="18"/>
                <w:lang w:eastAsia="pt-BR"/>
              </w:rPr>
            </w:pPr>
            <w:r w:rsidRPr="00FC4750">
              <w:rPr>
                <w:rFonts w:ascii="Trebuchet MS" w:hAnsi="Trebuchet MS" w:cs="Tahoma"/>
                <w:b/>
                <w:bCs/>
                <w:sz w:val="18"/>
                <w:szCs w:val="18"/>
                <w:lang w:eastAsia="pt-BR"/>
              </w:rPr>
              <w:t>SUB-TOTAL DAS RECEITAS</w:t>
            </w:r>
          </w:p>
        </w:tc>
        <w:tc>
          <w:tcPr>
            <w:tcW w:w="2047" w:type="dxa"/>
            <w:tcBorders>
              <w:top w:val="nil"/>
              <w:left w:val="nil"/>
              <w:bottom w:val="nil"/>
              <w:right w:val="nil"/>
            </w:tcBorders>
            <w:shd w:val="clear" w:color="auto" w:fill="auto"/>
            <w:vAlign w:val="center"/>
            <w:hideMark/>
          </w:tcPr>
          <w:p w14:paraId="2FCE3B95" w14:textId="77777777" w:rsidR="00FC4750" w:rsidRPr="00FC4750" w:rsidRDefault="00FC4750" w:rsidP="00FC4750">
            <w:pPr>
              <w:jc w:val="right"/>
              <w:rPr>
                <w:rFonts w:ascii="Trebuchet MS" w:hAnsi="Trebuchet MS" w:cs="Tahoma"/>
                <w:b/>
                <w:bCs/>
                <w:sz w:val="18"/>
                <w:szCs w:val="18"/>
                <w:lang w:eastAsia="pt-BR"/>
              </w:rPr>
            </w:pPr>
            <w:r w:rsidRPr="00FC4750">
              <w:rPr>
                <w:rFonts w:ascii="Trebuchet MS" w:hAnsi="Trebuchet MS" w:cs="Tahoma"/>
                <w:b/>
                <w:bCs/>
                <w:sz w:val="18"/>
                <w:szCs w:val="18"/>
                <w:lang w:eastAsia="pt-BR"/>
              </w:rPr>
              <w:t>3.758.540</w:t>
            </w:r>
          </w:p>
        </w:tc>
        <w:tc>
          <w:tcPr>
            <w:tcW w:w="2047" w:type="dxa"/>
            <w:tcBorders>
              <w:top w:val="nil"/>
              <w:left w:val="nil"/>
              <w:bottom w:val="nil"/>
              <w:right w:val="nil"/>
            </w:tcBorders>
            <w:shd w:val="clear" w:color="auto" w:fill="auto"/>
            <w:vAlign w:val="center"/>
            <w:hideMark/>
          </w:tcPr>
          <w:p w14:paraId="15D080DF" w14:textId="77777777" w:rsidR="00FC4750" w:rsidRPr="00FC4750" w:rsidRDefault="00FC4750" w:rsidP="00FC4750">
            <w:pPr>
              <w:jc w:val="right"/>
              <w:rPr>
                <w:rFonts w:ascii="Trebuchet MS" w:hAnsi="Trebuchet MS" w:cs="Tahoma"/>
                <w:b/>
                <w:bCs/>
                <w:sz w:val="18"/>
                <w:szCs w:val="18"/>
                <w:lang w:eastAsia="pt-BR"/>
              </w:rPr>
            </w:pPr>
            <w:r w:rsidRPr="00FC4750">
              <w:rPr>
                <w:rFonts w:ascii="Trebuchet MS" w:hAnsi="Trebuchet MS" w:cs="Tahoma"/>
                <w:b/>
                <w:bCs/>
                <w:sz w:val="18"/>
                <w:szCs w:val="18"/>
                <w:lang w:eastAsia="pt-BR"/>
              </w:rPr>
              <w:t>3.682.612</w:t>
            </w:r>
          </w:p>
        </w:tc>
        <w:tc>
          <w:tcPr>
            <w:tcW w:w="2047" w:type="dxa"/>
            <w:tcBorders>
              <w:top w:val="nil"/>
              <w:left w:val="nil"/>
              <w:bottom w:val="nil"/>
              <w:right w:val="nil"/>
            </w:tcBorders>
            <w:shd w:val="clear" w:color="auto" w:fill="auto"/>
            <w:vAlign w:val="center"/>
            <w:hideMark/>
          </w:tcPr>
          <w:p w14:paraId="7AECB842" w14:textId="77777777" w:rsidR="00FC4750" w:rsidRPr="00FC4750" w:rsidRDefault="00FC4750" w:rsidP="00FC4750">
            <w:pPr>
              <w:jc w:val="right"/>
              <w:rPr>
                <w:rFonts w:ascii="Trebuchet MS" w:hAnsi="Trebuchet MS" w:cs="Tahoma"/>
                <w:b/>
                <w:bCs/>
                <w:sz w:val="18"/>
                <w:szCs w:val="18"/>
                <w:lang w:eastAsia="pt-BR"/>
              </w:rPr>
            </w:pPr>
            <w:r w:rsidRPr="00FC4750">
              <w:rPr>
                <w:rFonts w:ascii="Trebuchet MS" w:hAnsi="Trebuchet MS" w:cs="Tahoma"/>
                <w:b/>
                <w:bCs/>
                <w:sz w:val="18"/>
                <w:szCs w:val="18"/>
                <w:lang w:eastAsia="pt-BR"/>
              </w:rPr>
              <w:t>3.025.656</w:t>
            </w:r>
          </w:p>
        </w:tc>
        <w:tc>
          <w:tcPr>
            <w:tcW w:w="2047" w:type="dxa"/>
            <w:tcBorders>
              <w:top w:val="nil"/>
              <w:left w:val="nil"/>
              <w:bottom w:val="nil"/>
              <w:right w:val="nil"/>
            </w:tcBorders>
            <w:shd w:val="clear" w:color="auto" w:fill="auto"/>
            <w:vAlign w:val="center"/>
            <w:hideMark/>
          </w:tcPr>
          <w:p w14:paraId="6665C698" w14:textId="77777777" w:rsidR="00FC4750" w:rsidRPr="00FC4750" w:rsidRDefault="00FC4750" w:rsidP="00FC4750">
            <w:pPr>
              <w:jc w:val="right"/>
              <w:rPr>
                <w:rFonts w:ascii="Trebuchet MS" w:hAnsi="Trebuchet MS" w:cs="Tahoma"/>
                <w:b/>
                <w:bCs/>
                <w:sz w:val="18"/>
                <w:szCs w:val="18"/>
                <w:lang w:eastAsia="pt-BR"/>
              </w:rPr>
            </w:pPr>
            <w:r w:rsidRPr="00FC4750">
              <w:rPr>
                <w:rFonts w:ascii="Trebuchet MS" w:hAnsi="Trebuchet MS" w:cs="Tahoma"/>
                <w:b/>
                <w:bCs/>
                <w:sz w:val="18"/>
                <w:szCs w:val="18"/>
                <w:lang w:eastAsia="pt-BR"/>
              </w:rPr>
              <w:t>(656.956)</w:t>
            </w:r>
          </w:p>
        </w:tc>
      </w:tr>
      <w:tr w:rsidR="00FC4750" w:rsidRPr="00FC4750" w14:paraId="520733CC" w14:textId="77777777" w:rsidTr="00B534A7">
        <w:trPr>
          <w:trHeight w:val="319"/>
          <w:jc w:val="center"/>
        </w:trPr>
        <w:tc>
          <w:tcPr>
            <w:tcW w:w="4594" w:type="dxa"/>
            <w:tcBorders>
              <w:top w:val="nil"/>
              <w:left w:val="nil"/>
              <w:bottom w:val="nil"/>
              <w:right w:val="nil"/>
            </w:tcBorders>
            <w:shd w:val="clear" w:color="000000" w:fill="EAEAEA"/>
            <w:vAlign w:val="center"/>
            <w:hideMark/>
          </w:tcPr>
          <w:p w14:paraId="0436818A" w14:textId="77777777" w:rsidR="00FC4750" w:rsidRPr="00FC4750" w:rsidRDefault="00FC4750" w:rsidP="0081255A">
            <w:pPr>
              <w:rPr>
                <w:rFonts w:ascii="Trebuchet MS" w:hAnsi="Trebuchet MS" w:cs="Tahoma"/>
                <w:b/>
                <w:bCs/>
                <w:sz w:val="18"/>
                <w:szCs w:val="18"/>
                <w:lang w:eastAsia="pt-BR"/>
              </w:rPr>
            </w:pPr>
            <w:r w:rsidRPr="00FC4750">
              <w:rPr>
                <w:rFonts w:ascii="Trebuchet MS" w:hAnsi="Trebuchet MS" w:cs="Tahoma"/>
                <w:b/>
                <w:bCs/>
                <w:sz w:val="18"/>
                <w:szCs w:val="18"/>
                <w:lang w:eastAsia="pt-BR"/>
              </w:rPr>
              <w:t>DÉFICIT</w:t>
            </w:r>
          </w:p>
        </w:tc>
        <w:tc>
          <w:tcPr>
            <w:tcW w:w="2047" w:type="dxa"/>
            <w:tcBorders>
              <w:top w:val="nil"/>
              <w:left w:val="nil"/>
              <w:bottom w:val="nil"/>
              <w:right w:val="nil"/>
            </w:tcBorders>
            <w:shd w:val="clear" w:color="000000" w:fill="EAEAEA"/>
            <w:vAlign w:val="center"/>
            <w:hideMark/>
          </w:tcPr>
          <w:p w14:paraId="3A143877" w14:textId="77777777" w:rsidR="00FC4750" w:rsidRPr="00FC4750" w:rsidRDefault="00FC4750" w:rsidP="00FC4750">
            <w:pPr>
              <w:jc w:val="right"/>
              <w:rPr>
                <w:rFonts w:ascii="Trebuchet MS" w:hAnsi="Trebuchet MS" w:cs="Tahoma"/>
                <w:b/>
                <w:bCs/>
                <w:sz w:val="18"/>
                <w:szCs w:val="18"/>
                <w:lang w:eastAsia="pt-BR"/>
              </w:rPr>
            </w:pPr>
          </w:p>
        </w:tc>
        <w:tc>
          <w:tcPr>
            <w:tcW w:w="2047" w:type="dxa"/>
            <w:tcBorders>
              <w:top w:val="nil"/>
              <w:left w:val="nil"/>
              <w:bottom w:val="nil"/>
              <w:right w:val="nil"/>
            </w:tcBorders>
            <w:shd w:val="clear" w:color="000000" w:fill="EAEAEA"/>
            <w:vAlign w:val="center"/>
            <w:hideMark/>
          </w:tcPr>
          <w:p w14:paraId="34C702F3" w14:textId="77777777" w:rsidR="00FC4750" w:rsidRPr="00FC4750" w:rsidRDefault="00FC4750" w:rsidP="00FC4750">
            <w:pPr>
              <w:jc w:val="right"/>
              <w:rPr>
                <w:rFonts w:ascii="Trebuchet MS" w:hAnsi="Trebuchet MS" w:cs="Tahoma"/>
                <w:b/>
                <w:bCs/>
                <w:sz w:val="18"/>
                <w:szCs w:val="18"/>
                <w:lang w:eastAsia="pt-BR"/>
              </w:rPr>
            </w:pPr>
          </w:p>
        </w:tc>
        <w:tc>
          <w:tcPr>
            <w:tcW w:w="2047" w:type="dxa"/>
            <w:tcBorders>
              <w:top w:val="nil"/>
              <w:left w:val="nil"/>
              <w:bottom w:val="nil"/>
              <w:right w:val="nil"/>
            </w:tcBorders>
            <w:shd w:val="clear" w:color="000000" w:fill="EAEAEA"/>
            <w:vAlign w:val="center"/>
            <w:hideMark/>
          </w:tcPr>
          <w:p w14:paraId="51C8F653" w14:textId="77777777" w:rsidR="00FC4750" w:rsidRPr="00FC4750" w:rsidRDefault="00FC4750" w:rsidP="00FC4750">
            <w:pPr>
              <w:jc w:val="right"/>
              <w:rPr>
                <w:rFonts w:ascii="Trebuchet MS" w:hAnsi="Trebuchet MS" w:cs="Tahoma"/>
                <w:b/>
                <w:bCs/>
                <w:sz w:val="18"/>
                <w:szCs w:val="18"/>
                <w:lang w:eastAsia="pt-BR"/>
              </w:rPr>
            </w:pPr>
            <w:r w:rsidRPr="00FC4750">
              <w:rPr>
                <w:rFonts w:ascii="Trebuchet MS" w:hAnsi="Trebuchet MS" w:cs="Tahoma"/>
                <w:b/>
                <w:bCs/>
                <w:sz w:val="18"/>
                <w:szCs w:val="18"/>
                <w:lang w:eastAsia="pt-BR"/>
              </w:rPr>
              <w:t>350.121</w:t>
            </w:r>
          </w:p>
        </w:tc>
        <w:tc>
          <w:tcPr>
            <w:tcW w:w="2047" w:type="dxa"/>
            <w:tcBorders>
              <w:top w:val="nil"/>
              <w:left w:val="nil"/>
              <w:bottom w:val="nil"/>
              <w:right w:val="nil"/>
            </w:tcBorders>
            <w:shd w:val="clear" w:color="000000" w:fill="EAEAEA"/>
            <w:vAlign w:val="center"/>
            <w:hideMark/>
          </w:tcPr>
          <w:p w14:paraId="259EA406" w14:textId="77777777" w:rsidR="00FC4750" w:rsidRPr="00FC4750" w:rsidRDefault="00FC4750" w:rsidP="00FC4750">
            <w:pPr>
              <w:jc w:val="right"/>
              <w:rPr>
                <w:rFonts w:ascii="Trebuchet MS" w:hAnsi="Trebuchet MS" w:cs="Tahoma"/>
                <w:b/>
                <w:bCs/>
                <w:sz w:val="18"/>
                <w:szCs w:val="18"/>
                <w:lang w:eastAsia="pt-BR"/>
              </w:rPr>
            </w:pPr>
            <w:r w:rsidRPr="00FC4750">
              <w:rPr>
                <w:rFonts w:ascii="Trebuchet MS" w:hAnsi="Trebuchet MS" w:cs="Tahoma"/>
                <w:b/>
                <w:bCs/>
                <w:sz w:val="18"/>
                <w:szCs w:val="18"/>
                <w:lang w:eastAsia="pt-BR"/>
              </w:rPr>
              <w:t>350.121</w:t>
            </w:r>
          </w:p>
        </w:tc>
      </w:tr>
      <w:tr w:rsidR="00FC4750" w:rsidRPr="00FC4750" w14:paraId="0BD8DA86" w14:textId="77777777" w:rsidTr="00B534A7">
        <w:trPr>
          <w:trHeight w:val="319"/>
          <w:jc w:val="center"/>
        </w:trPr>
        <w:tc>
          <w:tcPr>
            <w:tcW w:w="4594" w:type="dxa"/>
            <w:tcBorders>
              <w:top w:val="nil"/>
              <w:left w:val="nil"/>
              <w:bottom w:val="nil"/>
              <w:right w:val="nil"/>
            </w:tcBorders>
            <w:shd w:val="clear" w:color="auto" w:fill="auto"/>
            <w:vAlign w:val="center"/>
            <w:hideMark/>
          </w:tcPr>
          <w:p w14:paraId="795B0D18" w14:textId="77777777" w:rsidR="00FC4750" w:rsidRPr="00FC4750" w:rsidRDefault="00FC4750" w:rsidP="0081255A">
            <w:pPr>
              <w:rPr>
                <w:rFonts w:ascii="Trebuchet MS" w:hAnsi="Trebuchet MS" w:cs="Tahoma"/>
                <w:b/>
                <w:bCs/>
                <w:sz w:val="18"/>
                <w:szCs w:val="18"/>
                <w:lang w:eastAsia="pt-BR"/>
              </w:rPr>
            </w:pPr>
            <w:r w:rsidRPr="00FC4750">
              <w:rPr>
                <w:rFonts w:ascii="Trebuchet MS" w:hAnsi="Trebuchet MS" w:cs="Tahoma"/>
                <w:b/>
                <w:bCs/>
                <w:sz w:val="18"/>
                <w:szCs w:val="18"/>
                <w:lang w:eastAsia="pt-BR"/>
              </w:rPr>
              <w:t>TOTAL</w:t>
            </w:r>
          </w:p>
        </w:tc>
        <w:tc>
          <w:tcPr>
            <w:tcW w:w="2047" w:type="dxa"/>
            <w:tcBorders>
              <w:top w:val="nil"/>
              <w:left w:val="nil"/>
              <w:bottom w:val="nil"/>
              <w:right w:val="nil"/>
            </w:tcBorders>
            <w:shd w:val="clear" w:color="auto" w:fill="auto"/>
            <w:vAlign w:val="center"/>
            <w:hideMark/>
          </w:tcPr>
          <w:p w14:paraId="351258D1" w14:textId="77777777" w:rsidR="00FC4750" w:rsidRPr="00FC4750" w:rsidRDefault="00FC4750" w:rsidP="00FC4750">
            <w:pPr>
              <w:jc w:val="right"/>
              <w:rPr>
                <w:rFonts w:ascii="Trebuchet MS" w:hAnsi="Trebuchet MS" w:cs="Tahoma"/>
                <w:b/>
                <w:bCs/>
                <w:sz w:val="18"/>
                <w:szCs w:val="18"/>
                <w:lang w:eastAsia="pt-BR"/>
              </w:rPr>
            </w:pPr>
            <w:r w:rsidRPr="00FC4750">
              <w:rPr>
                <w:rFonts w:ascii="Trebuchet MS" w:hAnsi="Trebuchet MS" w:cs="Tahoma"/>
                <w:b/>
                <w:bCs/>
                <w:sz w:val="18"/>
                <w:szCs w:val="18"/>
                <w:lang w:eastAsia="pt-BR"/>
              </w:rPr>
              <w:t>3.758.540</w:t>
            </w:r>
          </w:p>
        </w:tc>
        <w:tc>
          <w:tcPr>
            <w:tcW w:w="2047" w:type="dxa"/>
            <w:tcBorders>
              <w:top w:val="nil"/>
              <w:left w:val="nil"/>
              <w:bottom w:val="nil"/>
              <w:right w:val="nil"/>
            </w:tcBorders>
            <w:shd w:val="clear" w:color="auto" w:fill="auto"/>
            <w:vAlign w:val="center"/>
            <w:hideMark/>
          </w:tcPr>
          <w:p w14:paraId="1BE61096" w14:textId="77777777" w:rsidR="00FC4750" w:rsidRPr="00FC4750" w:rsidRDefault="00FC4750" w:rsidP="00FC4750">
            <w:pPr>
              <w:jc w:val="right"/>
              <w:rPr>
                <w:rFonts w:ascii="Trebuchet MS" w:hAnsi="Trebuchet MS" w:cs="Tahoma"/>
                <w:b/>
                <w:bCs/>
                <w:sz w:val="18"/>
                <w:szCs w:val="18"/>
                <w:lang w:eastAsia="pt-BR"/>
              </w:rPr>
            </w:pPr>
            <w:r w:rsidRPr="00FC4750">
              <w:rPr>
                <w:rFonts w:ascii="Trebuchet MS" w:hAnsi="Trebuchet MS" w:cs="Tahoma"/>
                <w:b/>
                <w:bCs/>
                <w:sz w:val="18"/>
                <w:szCs w:val="18"/>
                <w:lang w:eastAsia="pt-BR"/>
              </w:rPr>
              <w:t>3.682.612</w:t>
            </w:r>
          </w:p>
        </w:tc>
        <w:tc>
          <w:tcPr>
            <w:tcW w:w="2047" w:type="dxa"/>
            <w:tcBorders>
              <w:top w:val="nil"/>
              <w:left w:val="nil"/>
              <w:bottom w:val="nil"/>
              <w:right w:val="nil"/>
            </w:tcBorders>
            <w:shd w:val="clear" w:color="auto" w:fill="auto"/>
            <w:vAlign w:val="center"/>
            <w:hideMark/>
          </w:tcPr>
          <w:p w14:paraId="641708FB" w14:textId="77777777" w:rsidR="00FC4750" w:rsidRPr="00FC4750" w:rsidRDefault="00FC4750" w:rsidP="00FC4750">
            <w:pPr>
              <w:jc w:val="right"/>
              <w:rPr>
                <w:rFonts w:ascii="Trebuchet MS" w:hAnsi="Trebuchet MS" w:cs="Tahoma"/>
                <w:b/>
                <w:bCs/>
                <w:sz w:val="18"/>
                <w:szCs w:val="18"/>
                <w:lang w:eastAsia="pt-BR"/>
              </w:rPr>
            </w:pPr>
            <w:r w:rsidRPr="00FC4750">
              <w:rPr>
                <w:rFonts w:ascii="Trebuchet MS" w:hAnsi="Trebuchet MS" w:cs="Tahoma"/>
                <w:b/>
                <w:bCs/>
                <w:sz w:val="18"/>
                <w:szCs w:val="18"/>
                <w:lang w:eastAsia="pt-BR"/>
              </w:rPr>
              <w:t>3.375.777</w:t>
            </w:r>
          </w:p>
        </w:tc>
        <w:tc>
          <w:tcPr>
            <w:tcW w:w="2047" w:type="dxa"/>
            <w:tcBorders>
              <w:top w:val="nil"/>
              <w:left w:val="nil"/>
              <w:bottom w:val="nil"/>
              <w:right w:val="nil"/>
            </w:tcBorders>
            <w:shd w:val="clear" w:color="auto" w:fill="auto"/>
            <w:vAlign w:val="center"/>
            <w:hideMark/>
          </w:tcPr>
          <w:p w14:paraId="62C071C1" w14:textId="77777777" w:rsidR="00FC4750" w:rsidRPr="00FC4750" w:rsidRDefault="00FC4750" w:rsidP="00FC4750">
            <w:pPr>
              <w:jc w:val="right"/>
              <w:rPr>
                <w:rFonts w:ascii="Trebuchet MS" w:hAnsi="Trebuchet MS" w:cs="Tahoma"/>
                <w:b/>
                <w:bCs/>
                <w:sz w:val="18"/>
                <w:szCs w:val="18"/>
                <w:lang w:eastAsia="pt-BR"/>
              </w:rPr>
            </w:pPr>
            <w:r w:rsidRPr="00FC4750">
              <w:rPr>
                <w:rFonts w:ascii="Trebuchet MS" w:hAnsi="Trebuchet MS" w:cs="Tahoma"/>
                <w:b/>
                <w:bCs/>
                <w:sz w:val="18"/>
                <w:szCs w:val="18"/>
                <w:lang w:eastAsia="pt-BR"/>
              </w:rPr>
              <w:t>(306.835)</w:t>
            </w:r>
          </w:p>
        </w:tc>
      </w:tr>
    </w:tbl>
    <w:p w14:paraId="1943FF41" w14:textId="77777777" w:rsidR="00FC4750" w:rsidRDefault="00FC4750" w:rsidP="00A86074">
      <w:pPr>
        <w:suppressAutoHyphens/>
        <w:jc w:val="center"/>
        <w:rPr>
          <w:rFonts w:ascii="Trebuchet MS" w:hAnsi="Trebuchet MS" w:cs="Tahoma"/>
          <w:color w:val="434343"/>
          <w:sz w:val="30"/>
          <w:szCs w:val="30"/>
          <w:shd w:val="clear" w:color="auto" w:fill="FFFFFF"/>
        </w:rPr>
      </w:pPr>
    </w:p>
    <w:p w14:paraId="60A41968" w14:textId="77777777" w:rsidR="00B534A7" w:rsidRDefault="00B534A7" w:rsidP="00A86074">
      <w:pPr>
        <w:suppressAutoHyphens/>
        <w:jc w:val="center"/>
        <w:rPr>
          <w:rFonts w:ascii="Trebuchet MS" w:hAnsi="Trebuchet MS" w:cs="Tahoma"/>
          <w:color w:val="434343"/>
          <w:sz w:val="30"/>
          <w:szCs w:val="30"/>
          <w:shd w:val="clear" w:color="auto" w:fill="FFFFFF"/>
        </w:rPr>
      </w:pPr>
    </w:p>
    <w:tbl>
      <w:tblPr>
        <w:tblW w:w="12677" w:type="dxa"/>
        <w:jc w:val="center"/>
        <w:tblCellMar>
          <w:left w:w="70" w:type="dxa"/>
          <w:right w:w="70" w:type="dxa"/>
        </w:tblCellMar>
        <w:tblLook w:val="04A0" w:firstRow="1" w:lastRow="0" w:firstColumn="1" w:lastColumn="0" w:noHBand="0" w:noVBand="1"/>
      </w:tblPr>
      <w:tblGrid>
        <w:gridCol w:w="4129"/>
        <w:gridCol w:w="1888"/>
        <w:gridCol w:w="1324"/>
        <w:gridCol w:w="1401"/>
        <w:gridCol w:w="1311"/>
        <w:gridCol w:w="1312"/>
        <w:gridCol w:w="1312"/>
      </w:tblGrid>
      <w:tr w:rsidR="002D6B3B" w:rsidRPr="0081255A" w14:paraId="338A2AF1" w14:textId="77777777" w:rsidTr="00B534A7">
        <w:trPr>
          <w:trHeight w:val="714"/>
          <w:jc w:val="center"/>
        </w:trPr>
        <w:tc>
          <w:tcPr>
            <w:tcW w:w="4129" w:type="dxa"/>
            <w:tcBorders>
              <w:top w:val="nil"/>
              <w:left w:val="nil"/>
              <w:bottom w:val="nil"/>
              <w:right w:val="nil"/>
            </w:tcBorders>
            <w:shd w:val="clear" w:color="000000" w:fill="4682B4"/>
            <w:vAlign w:val="center"/>
            <w:hideMark/>
          </w:tcPr>
          <w:p w14:paraId="126F9ED9" w14:textId="77777777"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DESPESAS   ORÇAMENTÁRIAS</w:t>
            </w:r>
          </w:p>
        </w:tc>
        <w:tc>
          <w:tcPr>
            <w:tcW w:w="1888" w:type="dxa"/>
            <w:tcBorders>
              <w:top w:val="nil"/>
              <w:left w:val="nil"/>
              <w:bottom w:val="nil"/>
              <w:right w:val="nil"/>
            </w:tcBorders>
            <w:shd w:val="clear" w:color="000000" w:fill="4682B4"/>
            <w:vAlign w:val="center"/>
            <w:hideMark/>
          </w:tcPr>
          <w:p w14:paraId="5F2DAC2B" w14:textId="77777777"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DOTAÇÃO   INICIAL</w:t>
            </w:r>
          </w:p>
        </w:tc>
        <w:tc>
          <w:tcPr>
            <w:tcW w:w="1324" w:type="dxa"/>
            <w:tcBorders>
              <w:top w:val="nil"/>
              <w:left w:val="nil"/>
              <w:bottom w:val="nil"/>
              <w:right w:val="nil"/>
            </w:tcBorders>
            <w:shd w:val="clear" w:color="000000" w:fill="4682B4"/>
            <w:vAlign w:val="center"/>
            <w:hideMark/>
          </w:tcPr>
          <w:p w14:paraId="7632D671" w14:textId="77777777"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DOTAÇÃO   ATUALIZADA</w:t>
            </w:r>
          </w:p>
        </w:tc>
        <w:tc>
          <w:tcPr>
            <w:tcW w:w="1401" w:type="dxa"/>
            <w:tcBorders>
              <w:top w:val="nil"/>
              <w:left w:val="nil"/>
              <w:bottom w:val="nil"/>
              <w:right w:val="nil"/>
            </w:tcBorders>
            <w:shd w:val="clear" w:color="000000" w:fill="4682B4"/>
            <w:vAlign w:val="center"/>
            <w:hideMark/>
          </w:tcPr>
          <w:p w14:paraId="1759B1AD" w14:textId="77777777"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DESPESAS   EMPENHADAS</w:t>
            </w:r>
          </w:p>
        </w:tc>
        <w:tc>
          <w:tcPr>
            <w:tcW w:w="1311" w:type="dxa"/>
            <w:tcBorders>
              <w:top w:val="nil"/>
              <w:left w:val="nil"/>
              <w:bottom w:val="nil"/>
              <w:right w:val="nil"/>
            </w:tcBorders>
            <w:shd w:val="clear" w:color="000000" w:fill="4682B4"/>
            <w:vAlign w:val="center"/>
            <w:hideMark/>
          </w:tcPr>
          <w:p w14:paraId="670200CD" w14:textId="77777777"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DESPESAS  LIQUIDADAS</w:t>
            </w:r>
          </w:p>
        </w:tc>
        <w:tc>
          <w:tcPr>
            <w:tcW w:w="1312" w:type="dxa"/>
            <w:tcBorders>
              <w:top w:val="nil"/>
              <w:left w:val="nil"/>
              <w:bottom w:val="nil"/>
              <w:right w:val="nil"/>
            </w:tcBorders>
            <w:shd w:val="clear" w:color="000000" w:fill="4682B4"/>
            <w:vAlign w:val="center"/>
            <w:hideMark/>
          </w:tcPr>
          <w:p w14:paraId="52E5B933" w14:textId="77777777"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DESPESAS PAGAS</w:t>
            </w:r>
          </w:p>
        </w:tc>
        <w:tc>
          <w:tcPr>
            <w:tcW w:w="1312" w:type="dxa"/>
            <w:tcBorders>
              <w:top w:val="nil"/>
              <w:left w:val="nil"/>
              <w:bottom w:val="nil"/>
              <w:right w:val="nil"/>
            </w:tcBorders>
            <w:shd w:val="clear" w:color="000000" w:fill="4682B4"/>
            <w:vAlign w:val="center"/>
            <w:hideMark/>
          </w:tcPr>
          <w:p w14:paraId="51FEB59D" w14:textId="77777777"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SALDO DOTAÇÃO</w:t>
            </w:r>
          </w:p>
        </w:tc>
      </w:tr>
      <w:tr w:rsidR="002D6B3B" w:rsidRPr="0081255A" w14:paraId="4F47AFD6" w14:textId="77777777" w:rsidTr="00B534A7">
        <w:trPr>
          <w:trHeight w:val="357"/>
          <w:jc w:val="center"/>
        </w:trPr>
        <w:tc>
          <w:tcPr>
            <w:tcW w:w="4129" w:type="dxa"/>
            <w:tcBorders>
              <w:top w:val="nil"/>
              <w:left w:val="nil"/>
              <w:bottom w:val="nil"/>
              <w:right w:val="nil"/>
            </w:tcBorders>
            <w:shd w:val="clear" w:color="000000" w:fill="EAEAEA"/>
            <w:vAlign w:val="center"/>
            <w:hideMark/>
          </w:tcPr>
          <w:p w14:paraId="569E3066"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DESPESA CORRENTE</w:t>
            </w:r>
          </w:p>
        </w:tc>
        <w:tc>
          <w:tcPr>
            <w:tcW w:w="1888" w:type="dxa"/>
            <w:tcBorders>
              <w:top w:val="nil"/>
              <w:left w:val="nil"/>
              <w:bottom w:val="nil"/>
              <w:right w:val="nil"/>
            </w:tcBorders>
            <w:shd w:val="clear" w:color="000000" w:fill="EAEAEA"/>
            <w:vAlign w:val="center"/>
            <w:hideMark/>
          </w:tcPr>
          <w:p w14:paraId="0DB39286"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3.308.540</w:t>
            </w:r>
          </w:p>
        </w:tc>
        <w:tc>
          <w:tcPr>
            <w:tcW w:w="1324" w:type="dxa"/>
            <w:tcBorders>
              <w:top w:val="nil"/>
              <w:left w:val="nil"/>
              <w:bottom w:val="nil"/>
              <w:right w:val="nil"/>
            </w:tcBorders>
            <w:shd w:val="clear" w:color="000000" w:fill="EAEAEA"/>
            <w:vAlign w:val="center"/>
            <w:hideMark/>
          </w:tcPr>
          <w:p w14:paraId="3D08CD83"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3.182.612</w:t>
            </w:r>
          </w:p>
        </w:tc>
        <w:tc>
          <w:tcPr>
            <w:tcW w:w="1401" w:type="dxa"/>
            <w:tcBorders>
              <w:top w:val="nil"/>
              <w:left w:val="nil"/>
              <w:bottom w:val="nil"/>
              <w:right w:val="nil"/>
            </w:tcBorders>
            <w:shd w:val="clear" w:color="000000" w:fill="EAEAEA"/>
            <w:vAlign w:val="center"/>
            <w:hideMark/>
          </w:tcPr>
          <w:p w14:paraId="15C0E239"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2.886.372</w:t>
            </w:r>
          </w:p>
        </w:tc>
        <w:tc>
          <w:tcPr>
            <w:tcW w:w="1311" w:type="dxa"/>
            <w:tcBorders>
              <w:top w:val="nil"/>
              <w:left w:val="nil"/>
              <w:bottom w:val="nil"/>
              <w:right w:val="nil"/>
            </w:tcBorders>
            <w:shd w:val="clear" w:color="000000" w:fill="EAEAEA"/>
            <w:vAlign w:val="center"/>
            <w:hideMark/>
          </w:tcPr>
          <w:p w14:paraId="23B37110"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2.875.987</w:t>
            </w:r>
          </w:p>
        </w:tc>
        <w:tc>
          <w:tcPr>
            <w:tcW w:w="1312" w:type="dxa"/>
            <w:tcBorders>
              <w:top w:val="nil"/>
              <w:left w:val="nil"/>
              <w:bottom w:val="nil"/>
              <w:right w:val="nil"/>
            </w:tcBorders>
            <w:shd w:val="clear" w:color="000000" w:fill="EAEAEA"/>
            <w:noWrap/>
            <w:vAlign w:val="center"/>
            <w:hideMark/>
          </w:tcPr>
          <w:p w14:paraId="360529D0"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2.832.591</w:t>
            </w:r>
          </w:p>
        </w:tc>
        <w:tc>
          <w:tcPr>
            <w:tcW w:w="1312" w:type="dxa"/>
            <w:tcBorders>
              <w:top w:val="nil"/>
              <w:left w:val="nil"/>
              <w:bottom w:val="nil"/>
              <w:right w:val="nil"/>
            </w:tcBorders>
            <w:shd w:val="clear" w:color="000000" w:fill="EAEAEA"/>
            <w:noWrap/>
            <w:vAlign w:val="center"/>
            <w:hideMark/>
          </w:tcPr>
          <w:p w14:paraId="7F21D079"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296.240</w:t>
            </w:r>
          </w:p>
        </w:tc>
      </w:tr>
      <w:tr w:rsidR="002D6B3B" w:rsidRPr="0081255A" w14:paraId="3C75948D" w14:textId="77777777" w:rsidTr="00B534A7">
        <w:trPr>
          <w:trHeight w:val="357"/>
          <w:jc w:val="center"/>
        </w:trPr>
        <w:tc>
          <w:tcPr>
            <w:tcW w:w="4129" w:type="dxa"/>
            <w:tcBorders>
              <w:top w:val="nil"/>
              <w:left w:val="nil"/>
              <w:bottom w:val="nil"/>
              <w:right w:val="nil"/>
            </w:tcBorders>
            <w:shd w:val="clear" w:color="auto" w:fill="auto"/>
            <w:vAlign w:val="center"/>
            <w:hideMark/>
          </w:tcPr>
          <w:p w14:paraId="0C318494"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PESSOAL</w:t>
            </w:r>
          </w:p>
        </w:tc>
        <w:tc>
          <w:tcPr>
            <w:tcW w:w="1888" w:type="dxa"/>
            <w:tcBorders>
              <w:top w:val="nil"/>
              <w:left w:val="nil"/>
              <w:bottom w:val="nil"/>
              <w:right w:val="nil"/>
            </w:tcBorders>
            <w:shd w:val="clear" w:color="auto" w:fill="auto"/>
            <w:vAlign w:val="center"/>
            <w:hideMark/>
          </w:tcPr>
          <w:p w14:paraId="62B7E174"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1.899.708</w:t>
            </w:r>
          </w:p>
        </w:tc>
        <w:tc>
          <w:tcPr>
            <w:tcW w:w="1324" w:type="dxa"/>
            <w:tcBorders>
              <w:top w:val="nil"/>
              <w:left w:val="nil"/>
              <w:bottom w:val="nil"/>
              <w:right w:val="nil"/>
            </w:tcBorders>
            <w:shd w:val="clear" w:color="auto" w:fill="auto"/>
            <w:vAlign w:val="center"/>
            <w:hideMark/>
          </w:tcPr>
          <w:p w14:paraId="4351081E"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1.905.231</w:t>
            </w:r>
          </w:p>
        </w:tc>
        <w:tc>
          <w:tcPr>
            <w:tcW w:w="1401" w:type="dxa"/>
            <w:tcBorders>
              <w:top w:val="nil"/>
              <w:left w:val="nil"/>
              <w:bottom w:val="nil"/>
              <w:right w:val="nil"/>
            </w:tcBorders>
            <w:shd w:val="clear" w:color="auto" w:fill="auto"/>
            <w:vAlign w:val="center"/>
            <w:hideMark/>
          </w:tcPr>
          <w:p w14:paraId="16B12CBC"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1.829.440</w:t>
            </w:r>
          </w:p>
        </w:tc>
        <w:tc>
          <w:tcPr>
            <w:tcW w:w="1311" w:type="dxa"/>
            <w:tcBorders>
              <w:top w:val="nil"/>
              <w:left w:val="nil"/>
              <w:bottom w:val="nil"/>
              <w:right w:val="nil"/>
            </w:tcBorders>
            <w:shd w:val="clear" w:color="auto" w:fill="auto"/>
            <w:vAlign w:val="center"/>
            <w:hideMark/>
          </w:tcPr>
          <w:p w14:paraId="260DE6DD"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1.829.440</w:t>
            </w:r>
          </w:p>
        </w:tc>
        <w:tc>
          <w:tcPr>
            <w:tcW w:w="1312" w:type="dxa"/>
            <w:tcBorders>
              <w:top w:val="nil"/>
              <w:left w:val="nil"/>
              <w:bottom w:val="nil"/>
              <w:right w:val="nil"/>
            </w:tcBorders>
            <w:shd w:val="clear" w:color="auto" w:fill="auto"/>
            <w:noWrap/>
            <w:vAlign w:val="center"/>
            <w:hideMark/>
          </w:tcPr>
          <w:p w14:paraId="7E5E7975"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1.794.711</w:t>
            </w:r>
          </w:p>
        </w:tc>
        <w:tc>
          <w:tcPr>
            <w:tcW w:w="1312" w:type="dxa"/>
            <w:tcBorders>
              <w:top w:val="nil"/>
              <w:left w:val="nil"/>
              <w:bottom w:val="nil"/>
              <w:right w:val="nil"/>
            </w:tcBorders>
            <w:shd w:val="clear" w:color="auto" w:fill="auto"/>
            <w:noWrap/>
            <w:vAlign w:val="center"/>
            <w:hideMark/>
          </w:tcPr>
          <w:p w14:paraId="09668128"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75.790</w:t>
            </w:r>
          </w:p>
        </w:tc>
      </w:tr>
      <w:tr w:rsidR="002D6B3B" w:rsidRPr="0081255A" w14:paraId="252FD1B9" w14:textId="77777777" w:rsidTr="00B534A7">
        <w:trPr>
          <w:trHeight w:val="357"/>
          <w:jc w:val="center"/>
        </w:trPr>
        <w:tc>
          <w:tcPr>
            <w:tcW w:w="4129" w:type="dxa"/>
            <w:tcBorders>
              <w:top w:val="nil"/>
              <w:left w:val="nil"/>
              <w:bottom w:val="nil"/>
              <w:right w:val="nil"/>
            </w:tcBorders>
            <w:shd w:val="clear" w:color="000000" w:fill="EAEAEA"/>
            <w:vAlign w:val="center"/>
            <w:hideMark/>
          </w:tcPr>
          <w:p w14:paraId="05D0C7D5"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PESSOAL E ENCARGOS</w:t>
            </w:r>
          </w:p>
        </w:tc>
        <w:tc>
          <w:tcPr>
            <w:tcW w:w="1888" w:type="dxa"/>
            <w:tcBorders>
              <w:top w:val="nil"/>
              <w:left w:val="nil"/>
              <w:bottom w:val="nil"/>
              <w:right w:val="nil"/>
            </w:tcBorders>
            <w:shd w:val="clear" w:color="000000" w:fill="EAEAEA"/>
            <w:vAlign w:val="center"/>
            <w:hideMark/>
          </w:tcPr>
          <w:p w14:paraId="358EEB5B"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1.868.208</w:t>
            </w:r>
          </w:p>
        </w:tc>
        <w:tc>
          <w:tcPr>
            <w:tcW w:w="1324" w:type="dxa"/>
            <w:tcBorders>
              <w:top w:val="nil"/>
              <w:left w:val="nil"/>
              <w:bottom w:val="nil"/>
              <w:right w:val="nil"/>
            </w:tcBorders>
            <w:shd w:val="clear" w:color="000000" w:fill="EAEAEA"/>
            <w:vAlign w:val="center"/>
            <w:hideMark/>
          </w:tcPr>
          <w:p w14:paraId="46E7C5A5"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1.873.619</w:t>
            </w:r>
          </w:p>
        </w:tc>
        <w:tc>
          <w:tcPr>
            <w:tcW w:w="1401" w:type="dxa"/>
            <w:tcBorders>
              <w:top w:val="nil"/>
              <w:left w:val="nil"/>
              <w:bottom w:val="nil"/>
              <w:right w:val="nil"/>
            </w:tcBorders>
            <w:shd w:val="clear" w:color="000000" w:fill="EAEAEA"/>
            <w:vAlign w:val="center"/>
            <w:hideMark/>
          </w:tcPr>
          <w:p w14:paraId="44961EA3"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1.804.330</w:t>
            </w:r>
          </w:p>
        </w:tc>
        <w:tc>
          <w:tcPr>
            <w:tcW w:w="1311" w:type="dxa"/>
            <w:tcBorders>
              <w:top w:val="nil"/>
              <w:left w:val="nil"/>
              <w:bottom w:val="nil"/>
              <w:right w:val="nil"/>
            </w:tcBorders>
            <w:shd w:val="clear" w:color="000000" w:fill="EAEAEA"/>
            <w:vAlign w:val="center"/>
            <w:hideMark/>
          </w:tcPr>
          <w:p w14:paraId="4E2228EF"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1.804.330</w:t>
            </w:r>
          </w:p>
        </w:tc>
        <w:tc>
          <w:tcPr>
            <w:tcW w:w="1312" w:type="dxa"/>
            <w:tcBorders>
              <w:top w:val="nil"/>
              <w:left w:val="nil"/>
              <w:bottom w:val="nil"/>
              <w:right w:val="nil"/>
            </w:tcBorders>
            <w:shd w:val="clear" w:color="000000" w:fill="EAEAEA"/>
            <w:noWrap/>
            <w:vAlign w:val="center"/>
            <w:hideMark/>
          </w:tcPr>
          <w:p w14:paraId="0F892AE0"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1.769.601</w:t>
            </w:r>
          </w:p>
        </w:tc>
        <w:tc>
          <w:tcPr>
            <w:tcW w:w="1312" w:type="dxa"/>
            <w:tcBorders>
              <w:top w:val="nil"/>
              <w:left w:val="nil"/>
              <w:bottom w:val="nil"/>
              <w:right w:val="nil"/>
            </w:tcBorders>
            <w:shd w:val="clear" w:color="000000" w:fill="EAEAEA"/>
            <w:noWrap/>
            <w:vAlign w:val="center"/>
            <w:hideMark/>
          </w:tcPr>
          <w:p w14:paraId="1C3E82E2"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69.289</w:t>
            </w:r>
          </w:p>
        </w:tc>
      </w:tr>
      <w:tr w:rsidR="002D6B3B" w:rsidRPr="0081255A" w14:paraId="0EE2CA72" w14:textId="77777777" w:rsidTr="00B534A7">
        <w:trPr>
          <w:trHeight w:val="357"/>
          <w:jc w:val="center"/>
        </w:trPr>
        <w:tc>
          <w:tcPr>
            <w:tcW w:w="4129" w:type="dxa"/>
            <w:tcBorders>
              <w:top w:val="nil"/>
              <w:left w:val="nil"/>
              <w:bottom w:val="nil"/>
              <w:right w:val="nil"/>
            </w:tcBorders>
            <w:shd w:val="clear" w:color="auto" w:fill="auto"/>
            <w:vAlign w:val="center"/>
            <w:hideMark/>
          </w:tcPr>
          <w:p w14:paraId="368D73D5"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DIÁRIAS</w:t>
            </w:r>
          </w:p>
        </w:tc>
        <w:tc>
          <w:tcPr>
            <w:tcW w:w="1888" w:type="dxa"/>
            <w:tcBorders>
              <w:top w:val="nil"/>
              <w:left w:val="nil"/>
              <w:bottom w:val="nil"/>
              <w:right w:val="nil"/>
            </w:tcBorders>
            <w:shd w:val="clear" w:color="auto" w:fill="auto"/>
            <w:vAlign w:val="center"/>
            <w:hideMark/>
          </w:tcPr>
          <w:p w14:paraId="6BA1931C"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31.500</w:t>
            </w:r>
          </w:p>
        </w:tc>
        <w:tc>
          <w:tcPr>
            <w:tcW w:w="1324" w:type="dxa"/>
            <w:tcBorders>
              <w:top w:val="nil"/>
              <w:left w:val="nil"/>
              <w:bottom w:val="nil"/>
              <w:right w:val="nil"/>
            </w:tcBorders>
            <w:shd w:val="clear" w:color="auto" w:fill="auto"/>
            <w:vAlign w:val="center"/>
            <w:hideMark/>
          </w:tcPr>
          <w:p w14:paraId="3095861E"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31.611</w:t>
            </w:r>
          </w:p>
        </w:tc>
        <w:tc>
          <w:tcPr>
            <w:tcW w:w="1401" w:type="dxa"/>
            <w:tcBorders>
              <w:top w:val="nil"/>
              <w:left w:val="nil"/>
              <w:bottom w:val="nil"/>
              <w:right w:val="nil"/>
            </w:tcBorders>
            <w:shd w:val="clear" w:color="auto" w:fill="auto"/>
            <w:vAlign w:val="center"/>
            <w:hideMark/>
          </w:tcPr>
          <w:p w14:paraId="73470AEE"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25.110</w:t>
            </w:r>
          </w:p>
        </w:tc>
        <w:tc>
          <w:tcPr>
            <w:tcW w:w="1311" w:type="dxa"/>
            <w:tcBorders>
              <w:top w:val="nil"/>
              <w:left w:val="nil"/>
              <w:bottom w:val="nil"/>
              <w:right w:val="nil"/>
            </w:tcBorders>
            <w:shd w:val="clear" w:color="auto" w:fill="auto"/>
            <w:vAlign w:val="center"/>
            <w:hideMark/>
          </w:tcPr>
          <w:p w14:paraId="077B4B18"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25.110</w:t>
            </w:r>
          </w:p>
        </w:tc>
        <w:tc>
          <w:tcPr>
            <w:tcW w:w="1312" w:type="dxa"/>
            <w:tcBorders>
              <w:top w:val="nil"/>
              <w:left w:val="nil"/>
              <w:bottom w:val="nil"/>
              <w:right w:val="nil"/>
            </w:tcBorders>
            <w:shd w:val="clear" w:color="auto" w:fill="auto"/>
            <w:noWrap/>
            <w:vAlign w:val="center"/>
            <w:hideMark/>
          </w:tcPr>
          <w:p w14:paraId="1FFC8A4C"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25.110</w:t>
            </w:r>
          </w:p>
        </w:tc>
        <w:tc>
          <w:tcPr>
            <w:tcW w:w="1312" w:type="dxa"/>
            <w:tcBorders>
              <w:top w:val="nil"/>
              <w:left w:val="nil"/>
              <w:bottom w:val="nil"/>
              <w:right w:val="nil"/>
            </w:tcBorders>
            <w:shd w:val="clear" w:color="auto" w:fill="auto"/>
            <w:noWrap/>
            <w:vAlign w:val="center"/>
            <w:hideMark/>
          </w:tcPr>
          <w:p w14:paraId="36525064"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6.501</w:t>
            </w:r>
          </w:p>
        </w:tc>
      </w:tr>
      <w:tr w:rsidR="002D6B3B" w:rsidRPr="0081255A" w14:paraId="40A38C37" w14:textId="77777777" w:rsidTr="00B534A7">
        <w:trPr>
          <w:trHeight w:val="357"/>
          <w:jc w:val="center"/>
        </w:trPr>
        <w:tc>
          <w:tcPr>
            <w:tcW w:w="4129" w:type="dxa"/>
            <w:tcBorders>
              <w:top w:val="nil"/>
              <w:left w:val="nil"/>
              <w:bottom w:val="nil"/>
              <w:right w:val="nil"/>
            </w:tcBorders>
            <w:shd w:val="clear" w:color="000000" w:fill="EAEAEA"/>
            <w:vAlign w:val="center"/>
            <w:hideMark/>
          </w:tcPr>
          <w:p w14:paraId="2D7D4125"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MATERIAL DE CONSUMO</w:t>
            </w:r>
          </w:p>
        </w:tc>
        <w:tc>
          <w:tcPr>
            <w:tcW w:w="1888" w:type="dxa"/>
            <w:tcBorders>
              <w:top w:val="nil"/>
              <w:left w:val="nil"/>
              <w:bottom w:val="nil"/>
              <w:right w:val="nil"/>
            </w:tcBorders>
            <w:shd w:val="clear" w:color="000000" w:fill="EAEAEA"/>
            <w:vAlign w:val="center"/>
            <w:hideMark/>
          </w:tcPr>
          <w:p w14:paraId="3938F817"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46.050</w:t>
            </w:r>
          </w:p>
        </w:tc>
        <w:tc>
          <w:tcPr>
            <w:tcW w:w="1324" w:type="dxa"/>
            <w:tcBorders>
              <w:top w:val="nil"/>
              <w:left w:val="nil"/>
              <w:bottom w:val="nil"/>
              <w:right w:val="nil"/>
            </w:tcBorders>
            <w:shd w:val="clear" w:color="000000" w:fill="EAEAEA"/>
            <w:vAlign w:val="center"/>
            <w:hideMark/>
          </w:tcPr>
          <w:p w14:paraId="5992676A"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41.513</w:t>
            </w:r>
          </w:p>
        </w:tc>
        <w:tc>
          <w:tcPr>
            <w:tcW w:w="1401" w:type="dxa"/>
            <w:tcBorders>
              <w:top w:val="nil"/>
              <w:left w:val="nil"/>
              <w:bottom w:val="nil"/>
              <w:right w:val="nil"/>
            </w:tcBorders>
            <w:shd w:val="clear" w:color="000000" w:fill="EAEAEA"/>
            <w:vAlign w:val="center"/>
            <w:hideMark/>
          </w:tcPr>
          <w:p w14:paraId="60963E46"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25.613</w:t>
            </w:r>
          </w:p>
        </w:tc>
        <w:tc>
          <w:tcPr>
            <w:tcW w:w="1311" w:type="dxa"/>
            <w:tcBorders>
              <w:top w:val="nil"/>
              <w:left w:val="nil"/>
              <w:bottom w:val="nil"/>
              <w:right w:val="nil"/>
            </w:tcBorders>
            <w:shd w:val="clear" w:color="000000" w:fill="EAEAEA"/>
            <w:vAlign w:val="center"/>
            <w:hideMark/>
          </w:tcPr>
          <w:p w14:paraId="7EDFEB6D"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25.313</w:t>
            </w:r>
          </w:p>
        </w:tc>
        <w:tc>
          <w:tcPr>
            <w:tcW w:w="1312" w:type="dxa"/>
            <w:tcBorders>
              <w:top w:val="nil"/>
              <w:left w:val="nil"/>
              <w:bottom w:val="nil"/>
              <w:right w:val="nil"/>
            </w:tcBorders>
            <w:shd w:val="clear" w:color="000000" w:fill="EAEAEA"/>
            <w:noWrap/>
            <w:vAlign w:val="center"/>
            <w:hideMark/>
          </w:tcPr>
          <w:p w14:paraId="6F57B94B"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25.313</w:t>
            </w:r>
          </w:p>
        </w:tc>
        <w:tc>
          <w:tcPr>
            <w:tcW w:w="1312" w:type="dxa"/>
            <w:tcBorders>
              <w:top w:val="nil"/>
              <w:left w:val="nil"/>
              <w:bottom w:val="nil"/>
              <w:right w:val="nil"/>
            </w:tcBorders>
            <w:shd w:val="clear" w:color="000000" w:fill="EAEAEA"/>
            <w:noWrap/>
            <w:vAlign w:val="center"/>
            <w:hideMark/>
          </w:tcPr>
          <w:p w14:paraId="136C6677"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15.900</w:t>
            </w:r>
          </w:p>
        </w:tc>
      </w:tr>
      <w:tr w:rsidR="002D6B3B" w:rsidRPr="0081255A" w14:paraId="19349890" w14:textId="77777777" w:rsidTr="00B534A7">
        <w:trPr>
          <w:trHeight w:val="357"/>
          <w:jc w:val="center"/>
        </w:trPr>
        <w:tc>
          <w:tcPr>
            <w:tcW w:w="4129" w:type="dxa"/>
            <w:tcBorders>
              <w:top w:val="nil"/>
              <w:left w:val="nil"/>
              <w:bottom w:val="nil"/>
              <w:right w:val="nil"/>
            </w:tcBorders>
            <w:shd w:val="clear" w:color="auto" w:fill="auto"/>
            <w:vAlign w:val="center"/>
            <w:hideMark/>
          </w:tcPr>
          <w:p w14:paraId="5D470188"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MATERIAL DE CONSUMO</w:t>
            </w:r>
          </w:p>
        </w:tc>
        <w:tc>
          <w:tcPr>
            <w:tcW w:w="1888" w:type="dxa"/>
            <w:tcBorders>
              <w:top w:val="nil"/>
              <w:left w:val="nil"/>
              <w:bottom w:val="nil"/>
              <w:right w:val="nil"/>
            </w:tcBorders>
            <w:shd w:val="clear" w:color="auto" w:fill="auto"/>
            <w:vAlign w:val="center"/>
            <w:hideMark/>
          </w:tcPr>
          <w:p w14:paraId="0812994C"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46.050</w:t>
            </w:r>
          </w:p>
        </w:tc>
        <w:tc>
          <w:tcPr>
            <w:tcW w:w="1324" w:type="dxa"/>
            <w:tcBorders>
              <w:top w:val="nil"/>
              <w:left w:val="nil"/>
              <w:bottom w:val="nil"/>
              <w:right w:val="nil"/>
            </w:tcBorders>
            <w:shd w:val="clear" w:color="auto" w:fill="auto"/>
            <w:vAlign w:val="center"/>
            <w:hideMark/>
          </w:tcPr>
          <w:p w14:paraId="4C8FB8BF"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41.513</w:t>
            </w:r>
          </w:p>
        </w:tc>
        <w:tc>
          <w:tcPr>
            <w:tcW w:w="1401" w:type="dxa"/>
            <w:tcBorders>
              <w:top w:val="nil"/>
              <w:left w:val="nil"/>
              <w:bottom w:val="nil"/>
              <w:right w:val="nil"/>
            </w:tcBorders>
            <w:shd w:val="clear" w:color="auto" w:fill="auto"/>
            <w:vAlign w:val="center"/>
            <w:hideMark/>
          </w:tcPr>
          <w:p w14:paraId="40AF63CF"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25.613</w:t>
            </w:r>
          </w:p>
        </w:tc>
        <w:tc>
          <w:tcPr>
            <w:tcW w:w="1311" w:type="dxa"/>
            <w:tcBorders>
              <w:top w:val="nil"/>
              <w:left w:val="nil"/>
              <w:bottom w:val="nil"/>
              <w:right w:val="nil"/>
            </w:tcBorders>
            <w:shd w:val="clear" w:color="auto" w:fill="auto"/>
            <w:vAlign w:val="center"/>
            <w:hideMark/>
          </w:tcPr>
          <w:p w14:paraId="2394CFAC"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25.313</w:t>
            </w:r>
          </w:p>
        </w:tc>
        <w:tc>
          <w:tcPr>
            <w:tcW w:w="1312" w:type="dxa"/>
            <w:tcBorders>
              <w:top w:val="nil"/>
              <w:left w:val="nil"/>
              <w:bottom w:val="nil"/>
              <w:right w:val="nil"/>
            </w:tcBorders>
            <w:shd w:val="clear" w:color="auto" w:fill="auto"/>
            <w:noWrap/>
            <w:vAlign w:val="center"/>
            <w:hideMark/>
          </w:tcPr>
          <w:p w14:paraId="1EEFBA4D"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25.313</w:t>
            </w:r>
          </w:p>
        </w:tc>
        <w:tc>
          <w:tcPr>
            <w:tcW w:w="1312" w:type="dxa"/>
            <w:tcBorders>
              <w:top w:val="nil"/>
              <w:left w:val="nil"/>
              <w:bottom w:val="nil"/>
              <w:right w:val="nil"/>
            </w:tcBorders>
            <w:shd w:val="clear" w:color="auto" w:fill="auto"/>
            <w:noWrap/>
            <w:vAlign w:val="center"/>
            <w:hideMark/>
          </w:tcPr>
          <w:p w14:paraId="6DCAD404"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15.900</w:t>
            </w:r>
          </w:p>
        </w:tc>
      </w:tr>
      <w:tr w:rsidR="002D6B3B" w:rsidRPr="0081255A" w14:paraId="26F80D7F" w14:textId="77777777" w:rsidTr="00B534A7">
        <w:trPr>
          <w:trHeight w:val="357"/>
          <w:jc w:val="center"/>
        </w:trPr>
        <w:tc>
          <w:tcPr>
            <w:tcW w:w="4129" w:type="dxa"/>
            <w:tcBorders>
              <w:top w:val="nil"/>
              <w:left w:val="nil"/>
              <w:bottom w:val="nil"/>
              <w:right w:val="nil"/>
            </w:tcBorders>
            <w:shd w:val="clear" w:color="000000" w:fill="EAEAEA"/>
            <w:vAlign w:val="center"/>
            <w:hideMark/>
          </w:tcPr>
          <w:p w14:paraId="11CD9093"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SERVIÇOS DE TERCEIROS - PESSOA FÍSICA</w:t>
            </w:r>
          </w:p>
        </w:tc>
        <w:tc>
          <w:tcPr>
            <w:tcW w:w="1888" w:type="dxa"/>
            <w:tcBorders>
              <w:top w:val="nil"/>
              <w:left w:val="nil"/>
              <w:bottom w:val="nil"/>
              <w:right w:val="nil"/>
            </w:tcBorders>
            <w:shd w:val="clear" w:color="000000" w:fill="EAEAEA"/>
            <w:vAlign w:val="center"/>
            <w:hideMark/>
          </w:tcPr>
          <w:p w14:paraId="16301D17"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103.730</w:t>
            </w:r>
          </w:p>
        </w:tc>
        <w:tc>
          <w:tcPr>
            <w:tcW w:w="1324" w:type="dxa"/>
            <w:tcBorders>
              <w:top w:val="nil"/>
              <w:left w:val="nil"/>
              <w:bottom w:val="nil"/>
              <w:right w:val="nil"/>
            </w:tcBorders>
            <w:shd w:val="clear" w:color="000000" w:fill="EAEAEA"/>
            <w:vAlign w:val="center"/>
            <w:hideMark/>
          </w:tcPr>
          <w:p w14:paraId="4ED8ABFC"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72.329</w:t>
            </w:r>
          </w:p>
        </w:tc>
        <w:tc>
          <w:tcPr>
            <w:tcW w:w="1401" w:type="dxa"/>
            <w:tcBorders>
              <w:top w:val="nil"/>
              <w:left w:val="nil"/>
              <w:bottom w:val="nil"/>
              <w:right w:val="nil"/>
            </w:tcBorders>
            <w:shd w:val="clear" w:color="000000" w:fill="EAEAEA"/>
            <w:vAlign w:val="center"/>
            <w:hideMark/>
          </w:tcPr>
          <w:p w14:paraId="694AB7F7"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63.941</w:t>
            </w:r>
          </w:p>
        </w:tc>
        <w:tc>
          <w:tcPr>
            <w:tcW w:w="1311" w:type="dxa"/>
            <w:tcBorders>
              <w:top w:val="nil"/>
              <w:left w:val="nil"/>
              <w:bottom w:val="nil"/>
              <w:right w:val="nil"/>
            </w:tcBorders>
            <w:shd w:val="clear" w:color="000000" w:fill="EAEAEA"/>
            <w:vAlign w:val="center"/>
            <w:hideMark/>
          </w:tcPr>
          <w:p w14:paraId="72805B44"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63.941</w:t>
            </w:r>
          </w:p>
        </w:tc>
        <w:tc>
          <w:tcPr>
            <w:tcW w:w="1312" w:type="dxa"/>
            <w:tcBorders>
              <w:top w:val="nil"/>
              <w:left w:val="nil"/>
              <w:bottom w:val="nil"/>
              <w:right w:val="nil"/>
            </w:tcBorders>
            <w:shd w:val="clear" w:color="000000" w:fill="EAEAEA"/>
            <w:noWrap/>
            <w:vAlign w:val="center"/>
            <w:hideMark/>
          </w:tcPr>
          <w:p w14:paraId="413A260E"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63.941</w:t>
            </w:r>
          </w:p>
        </w:tc>
        <w:tc>
          <w:tcPr>
            <w:tcW w:w="1312" w:type="dxa"/>
            <w:tcBorders>
              <w:top w:val="nil"/>
              <w:left w:val="nil"/>
              <w:bottom w:val="nil"/>
              <w:right w:val="nil"/>
            </w:tcBorders>
            <w:shd w:val="clear" w:color="000000" w:fill="EAEAEA"/>
            <w:noWrap/>
            <w:vAlign w:val="center"/>
            <w:hideMark/>
          </w:tcPr>
          <w:p w14:paraId="6ED2C5B8"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8.388</w:t>
            </w:r>
          </w:p>
        </w:tc>
      </w:tr>
      <w:tr w:rsidR="002D6B3B" w:rsidRPr="0081255A" w14:paraId="3B94B8AC" w14:textId="77777777" w:rsidTr="00B534A7">
        <w:trPr>
          <w:trHeight w:val="357"/>
          <w:jc w:val="center"/>
        </w:trPr>
        <w:tc>
          <w:tcPr>
            <w:tcW w:w="4129" w:type="dxa"/>
            <w:tcBorders>
              <w:top w:val="nil"/>
              <w:left w:val="nil"/>
              <w:bottom w:val="nil"/>
              <w:right w:val="nil"/>
            </w:tcBorders>
            <w:shd w:val="clear" w:color="auto" w:fill="auto"/>
            <w:vAlign w:val="center"/>
            <w:hideMark/>
          </w:tcPr>
          <w:p w14:paraId="152A791C"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REMUNERAÇÃO DE SERVIÇOS PESSOAIS</w:t>
            </w:r>
          </w:p>
        </w:tc>
        <w:tc>
          <w:tcPr>
            <w:tcW w:w="1888" w:type="dxa"/>
            <w:tcBorders>
              <w:top w:val="nil"/>
              <w:left w:val="nil"/>
              <w:bottom w:val="nil"/>
              <w:right w:val="nil"/>
            </w:tcBorders>
            <w:shd w:val="clear" w:color="auto" w:fill="auto"/>
            <w:vAlign w:val="center"/>
            <w:hideMark/>
          </w:tcPr>
          <w:p w14:paraId="1974F4F3"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45.200</w:t>
            </w:r>
          </w:p>
        </w:tc>
        <w:tc>
          <w:tcPr>
            <w:tcW w:w="1324" w:type="dxa"/>
            <w:tcBorders>
              <w:top w:val="nil"/>
              <w:left w:val="nil"/>
              <w:bottom w:val="nil"/>
              <w:right w:val="nil"/>
            </w:tcBorders>
            <w:shd w:val="clear" w:color="auto" w:fill="auto"/>
            <w:vAlign w:val="center"/>
            <w:hideMark/>
          </w:tcPr>
          <w:p w14:paraId="36E5D696"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31.804</w:t>
            </w:r>
          </w:p>
        </w:tc>
        <w:tc>
          <w:tcPr>
            <w:tcW w:w="1401" w:type="dxa"/>
            <w:tcBorders>
              <w:top w:val="nil"/>
              <w:left w:val="nil"/>
              <w:bottom w:val="nil"/>
              <w:right w:val="nil"/>
            </w:tcBorders>
            <w:shd w:val="clear" w:color="auto" w:fill="auto"/>
            <w:vAlign w:val="center"/>
            <w:hideMark/>
          </w:tcPr>
          <w:p w14:paraId="2A65F6D6"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29.718</w:t>
            </w:r>
          </w:p>
        </w:tc>
        <w:tc>
          <w:tcPr>
            <w:tcW w:w="1311" w:type="dxa"/>
            <w:tcBorders>
              <w:top w:val="nil"/>
              <w:left w:val="nil"/>
              <w:bottom w:val="nil"/>
              <w:right w:val="nil"/>
            </w:tcBorders>
            <w:shd w:val="clear" w:color="auto" w:fill="auto"/>
            <w:vAlign w:val="center"/>
            <w:hideMark/>
          </w:tcPr>
          <w:p w14:paraId="24BB2804"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29.718</w:t>
            </w:r>
          </w:p>
        </w:tc>
        <w:tc>
          <w:tcPr>
            <w:tcW w:w="1312" w:type="dxa"/>
            <w:tcBorders>
              <w:top w:val="nil"/>
              <w:left w:val="nil"/>
              <w:bottom w:val="nil"/>
              <w:right w:val="nil"/>
            </w:tcBorders>
            <w:shd w:val="clear" w:color="auto" w:fill="auto"/>
            <w:noWrap/>
            <w:vAlign w:val="center"/>
            <w:hideMark/>
          </w:tcPr>
          <w:p w14:paraId="3AFAE4BD"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29.718</w:t>
            </w:r>
          </w:p>
        </w:tc>
        <w:tc>
          <w:tcPr>
            <w:tcW w:w="1312" w:type="dxa"/>
            <w:tcBorders>
              <w:top w:val="nil"/>
              <w:left w:val="nil"/>
              <w:bottom w:val="nil"/>
              <w:right w:val="nil"/>
            </w:tcBorders>
            <w:shd w:val="clear" w:color="auto" w:fill="auto"/>
            <w:noWrap/>
            <w:vAlign w:val="center"/>
            <w:hideMark/>
          </w:tcPr>
          <w:p w14:paraId="462604D8"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2.086</w:t>
            </w:r>
          </w:p>
        </w:tc>
      </w:tr>
      <w:tr w:rsidR="002D6B3B" w:rsidRPr="0081255A" w14:paraId="728B50A3" w14:textId="77777777" w:rsidTr="00B534A7">
        <w:trPr>
          <w:trHeight w:val="357"/>
          <w:jc w:val="center"/>
        </w:trPr>
        <w:tc>
          <w:tcPr>
            <w:tcW w:w="4129" w:type="dxa"/>
            <w:tcBorders>
              <w:top w:val="nil"/>
              <w:left w:val="nil"/>
              <w:bottom w:val="nil"/>
              <w:right w:val="nil"/>
            </w:tcBorders>
            <w:shd w:val="clear" w:color="000000" w:fill="EAEAEA"/>
            <w:vAlign w:val="center"/>
            <w:hideMark/>
          </w:tcPr>
          <w:p w14:paraId="537D6F08"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DIÁRIAS</w:t>
            </w:r>
          </w:p>
        </w:tc>
        <w:tc>
          <w:tcPr>
            <w:tcW w:w="1888" w:type="dxa"/>
            <w:tcBorders>
              <w:top w:val="nil"/>
              <w:left w:val="nil"/>
              <w:bottom w:val="nil"/>
              <w:right w:val="nil"/>
            </w:tcBorders>
            <w:shd w:val="clear" w:color="000000" w:fill="EAEAEA"/>
            <w:vAlign w:val="center"/>
            <w:hideMark/>
          </w:tcPr>
          <w:p w14:paraId="0E1969DD"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58.530</w:t>
            </w:r>
          </w:p>
        </w:tc>
        <w:tc>
          <w:tcPr>
            <w:tcW w:w="1324" w:type="dxa"/>
            <w:tcBorders>
              <w:top w:val="nil"/>
              <w:left w:val="nil"/>
              <w:bottom w:val="nil"/>
              <w:right w:val="nil"/>
            </w:tcBorders>
            <w:shd w:val="clear" w:color="000000" w:fill="EAEAEA"/>
            <w:vAlign w:val="center"/>
            <w:hideMark/>
          </w:tcPr>
          <w:p w14:paraId="7FFF0299"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40.525</w:t>
            </w:r>
          </w:p>
        </w:tc>
        <w:tc>
          <w:tcPr>
            <w:tcW w:w="1401" w:type="dxa"/>
            <w:tcBorders>
              <w:top w:val="nil"/>
              <w:left w:val="nil"/>
              <w:bottom w:val="nil"/>
              <w:right w:val="nil"/>
            </w:tcBorders>
            <w:shd w:val="clear" w:color="000000" w:fill="EAEAEA"/>
            <w:vAlign w:val="center"/>
            <w:hideMark/>
          </w:tcPr>
          <w:p w14:paraId="75139413"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34.223</w:t>
            </w:r>
          </w:p>
        </w:tc>
        <w:tc>
          <w:tcPr>
            <w:tcW w:w="1311" w:type="dxa"/>
            <w:tcBorders>
              <w:top w:val="nil"/>
              <w:left w:val="nil"/>
              <w:bottom w:val="nil"/>
              <w:right w:val="nil"/>
            </w:tcBorders>
            <w:shd w:val="clear" w:color="000000" w:fill="EAEAEA"/>
            <w:vAlign w:val="center"/>
            <w:hideMark/>
          </w:tcPr>
          <w:p w14:paraId="0B249DB5"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34.223</w:t>
            </w:r>
          </w:p>
        </w:tc>
        <w:tc>
          <w:tcPr>
            <w:tcW w:w="1312" w:type="dxa"/>
            <w:tcBorders>
              <w:top w:val="nil"/>
              <w:left w:val="nil"/>
              <w:bottom w:val="nil"/>
              <w:right w:val="nil"/>
            </w:tcBorders>
            <w:shd w:val="clear" w:color="000000" w:fill="EAEAEA"/>
            <w:noWrap/>
            <w:vAlign w:val="center"/>
            <w:hideMark/>
          </w:tcPr>
          <w:p w14:paraId="16C2E586"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34.223</w:t>
            </w:r>
          </w:p>
        </w:tc>
        <w:tc>
          <w:tcPr>
            <w:tcW w:w="1312" w:type="dxa"/>
            <w:tcBorders>
              <w:top w:val="nil"/>
              <w:left w:val="nil"/>
              <w:bottom w:val="nil"/>
              <w:right w:val="nil"/>
            </w:tcBorders>
            <w:shd w:val="clear" w:color="000000" w:fill="EAEAEA"/>
            <w:noWrap/>
            <w:vAlign w:val="center"/>
            <w:hideMark/>
          </w:tcPr>
          <w:p w14:paraId="4DEC0512"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6.303</w:t>
            </w:r>
          </w:p>
        </w:tc>
      </w:tr>
      <w:tr w:rsidR="002D6B3B" w:rsidRPr="0081255A" w14:paraId="23C46B8A" w14:textId="77777777" w:rsidTr="00B534A7">
        <w:trPr>
          <w:trHeight w:val="357"/>
          <w:jc w:val="center"/>
        </w:trPr>
        <w:tc>
          <w:tcPr>
            <w:tcW w:w="4129" w:type="dxa"/>
            <w:tcBorders>
              <w:top w:val="nil"/>
              <w:left w:val="nil"/>
              <w:bottom w:val="nil"/>
              <w:right w:val="nil"/>
            </w:tcBorders>
            <w:shd w:val="clear" w:color="auto" w:fill="auto"/>
            <w:vAlign w:val="center"/>
            <w:hideMark/>
          </w:tcPr>
          <w:p w14:paraId="65A179E5"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SERVIÇOS DE TERCEIROS - PESSOA JURÍDICA</w:t>
            </w:r>
          </w:p>
        </w:tc>
        <w:tc>
          <w:tcPr>
            <w:tcW w:w="1888" w:type="dxa"/>
            <w:tcBorders>
              <w:top w:val="nil"/>
              <w:left w:val="nil"/>
              <w:bottom w:val="nil"/>
              <w:right w:val="nil"/>
            </w:tcBorders>
            <w:shd w:val="clear" w:color="auto" w:fill="auto"/>
            <w:vAlign w:val="center"/>
            <w:hideMark/>
          </w:tcPr>
          <w:p w14:paraId="7ECE299E"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789.920</w:t>
            </w:r>
          </w:p>
        </w:tc>
        <w:tc>
          <w:tcPr>
            <w:tcW w:w="1324" w:type="dxa"/>
            <w:tcBorders>
              <w:top w:val="nil"/>
              <w:left w:val="nil"/>
              <w:bottom w:val="nil"/>
              <w:right w:val="nil"/>
            </w:tcBorders>
            <w:shd w:val="clear" w:color="auto" w:fill="auto"/>
            <w:vAlign w:val="center"/>
            <w:hideMark/>
          </w:tcPr>
          <w:p w14:paraId="461F9406"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691.908</w:t>
            </w:r>
          </w:p>
        </w:tc>
        <w:tc>
          <w:tcPr>
            <w:tcW w:w="1401" w:type="dxa"/>
            <w:tcBorders>
              <w:top w:val="nil"/>
              <w:left w:val="nil"/>
              <w:bottom w:val="nil"/>
              <w:right w:val="nil"/>
            </w:tcBorders>
            <w:shd w:val="clear" w:color="auto" w:fill="auto"/>
            <w:vAlign w:val="center"/>
            <w:hideMark/>
          </w:tcPr>
          <w:p w14:paraId="447E8D4F"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525.276</w:t>
            </w:r>
          </w:p>
        </w:tc>
        <w:tc>
          <w:tcPr>
            <w:tcW w:w="1311" w:type="dxa"/>
            <w:tcBorders>
              <w:top w:val="nil"/>
              <w:left w:val="nil"/>
              <w:bottom w:val="nil"/>
              <w:right w:val="nil"/>
            </w:tcBorders>
            <w:shd w:val="clear" w:color="auto" w:fill="auto"/>
            <w:vAlign w:val="center"/>
            <w:hideMark/>
          </w:tcPr>
          <w:p w14:paraId="45FFF574"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515.191</w:t>
            </w:r>
          </w:p>
        </w:tc>
        <w:tc>
          <w:tcPr>
            <w:tcW w:w="1312" w:type="dxa"/>
            <w:tcBorders>
              <w:top w:val="nil"/>
              <w:left w:val="nil"/>
              <w:bottom w:val="nil"/>
              <w:right w:val="nil"/>
            </w:tcBorders>
            <w:shd w:val="clear" w:color="auto" w:fill="auto"/>
            <w:noWrap/>
            <w:vAlign w:val="center"/>
            <w:hideMark/>
          </w:tcPr>
          <w:p w14:paraId="0778303F"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506.795</w:t>
            </w:r>
          </w:p>
        </w:tc>
        <w:tc>
          <w:tcPr>
            <w:tcW w:w="1312" w:type="dxa"/>
            <w:tcBorders>
              <w:top w:val="nil"/>
              <w:left w:val="nil"/>
              <w:bottom w:val="nil"/>
              <w:right w:val="nil"/>
            </w:tcBorders>
            <w:shd w:val="clear" w:color="auto" w:fill="auto"/>
            <w:noWrap/>
            <w:vAlign w:val="center"/>
            <w:hideMark/>
          </w:tcPr>
          <w:p w14:paraId="28DF90D8"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166.632</w:t>
            </w:r>
          </w:p>
        </w:tc>
      </w:tr>
      <w:tr w:rsidR="002D6B3B" w:rsidRPr="0081255A" w14:paraId="28C573BE" w14:textId="77777777" w:rsidTr="00B534A7">
        <w:trPr>
          <w:trHeight w:val="357"/>
          <w:jc w:val="center"/>
        </w:trPr>
        <w:tc>
          <w:tcPr>
            <w:tcW w:w="4129" w:type="dxa"/>
            <w:tcBorders>
              <w:top w:val="nil"/>
              <w:left w:val="nil"/>
              <w:bottom w:val="nil"/>
              <w:right w:val="nil"/>
            </w:tcBorders>
            <w:shd w:val="clear" w:color="000000" w:fill="EAEAEA"/>
            <w:vAlign w:val="center"/>
            <w:hideMark/>
          </w:tcPr>
          <w:p w14:paraId="415E4208"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lastRenderedPageBreak/>
              <w:t>SERVIÇOS DE CONSULTORIA</w:t>
            </w:r>
          </w:p>
        </w:tc>
        <w:tc>
          <w:tcPr>
            <w:tcW w:w="1888" w:type="dxa"/>
            <w:tcBorders>
              <w:top w:val="nil"/>
              <w:left w:val="nil"/>
              <w:bottom w:val="nil"/>
              <w:right w:val="nil"/>
            </w:tcBorders>
            <w:shd w:val="clear" w:color="000000" w:fill="EAEAEA"/>
            <w:vAlign w:val="center"/>
            <w:hideMark/>
          </w:tcPr>
          <w:p w14:paraId="58180FE3"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88.500</w:t>
            </w:r>
          </w:p>
        </w:tc>
        <w:tc>
          <w:tcPr>
            <w:tcW w:w="1324" w:type="dxa"/>
            <w:tcBorders>
              <w:top w:val="nil"/>
              <w:left w:val="nil"/>
              <w:bottom w:val="nil"/>
              <w:right w:val="nil"/>
            </w:tcBorders>
            <w:shd w:val="clear" w:color="000000" w:fill="EAEAEA"/>
            <w:vAlign w:val="center"/>
            <w:hideMark/>
          </w:tcPr>
          <w:p w14:paraId="2E264F48"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72.000</w:t>
            </w:r>
          </w:p>
        </w:tc>
        <w:tc>
          <w:tcPr>
            <w:tcW w:w="1401" w:type="dxa"/>
            <w:tcBorders>
              <w:top w:val="nil"/>
              <w:left w:val="nil"/>
              <w:bottom w:val="nil"/>
              <w:right w:val="nil"/>
            </w:tcBorders>
            <w:shd w:val="clear" w:color="000000" w:fill="EAEAEA"/>
            <w:vAlign w:val="center"/>
            <w:hideMark/>
          </w:tcPr>
          <w:p w14:paraId="0EBC5281"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58.500</w:t>
            </w:r>
          </w:p>
        </w:tc>
        <w:tc>
          <w:tcPr>
            <w:tcW w:w="1311" w:type="dxa"/>
            <w:tcBorders>
              <w:top w:val="nil"/>
              <w:left w:val="nil"/>
              <w:bottom w:val="nil"/>
              <w:right w:val="nil"/>
            </w:tcBorders>
            <w:shd w:val="clear" w:color="000000" w:fill="EAEAEA"/>
            <w:vAlign w:val="center"/>
            <w:hideMark/>
          </w:tcPr>
          <w:p w14:paraId="69B5CE11"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54.000</w:t>
            </w:r>
          </w:p>
        </w:tc>
        <w:tc>
          <w:tcPr>
            <w:tcW w:w="1312" w:type="dxa"/>
            <w:tcBorders>
              <w:top w:val="nil"/>
              <w:left w:val="nil"/>
              <w:bottom w:val="nil"/>
              <w:right w:val="nil"/>
            </w:tcBorders>
            <w:shd w:val="clear" w:color="000000" w:fill="EAEAEA"/>
            <w:noWrap/>
            <w:vAlign w:val="center"/>
            <w:hideMark/>
          </w:tcPr>
          <w:p w14:paraId="7EAF4CA5"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49.500</w:t>
            </w:r>
          </w:p>
        </w:tc>
        <w:tc>
          <w:tcPr>
            <w:tcW w:w="1312" w:type="dxa"/>
            <w:tcBorders>
              <w:top w:val="nil"/>
              <w:left w:val="nil"/>
              <w:bottom w:val="nil"/>
              <w:right w:val="nil"/>
            </w:tcBorders>
            <w:shd w:val="clear" w:color="000000" w:fill="EAEAEA"/>
            <w:noWrap/>
            <w:vAlign w:val="center"/>
            <w:hideMark/>
          </w:tcPr>
          <w:p w14:paraId="261C5A6B"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13.500</w:t>
            </w:r>
          </w:p>
        </w:tc>
      </w:tr>
      <w:tr w:rsidR="002D6B3B" w:rsidRPr="0081255A" w14:paraId="28AE341F" w14:textId="77777777" w:rsidTr="00B534A7">
        <w:trPr>
          <w:trHeight w:val="357"/>
          <w:jc w:val="center"/>
        </w:trPr>
        <w:tc>
          <w:tcPr>
            <w:tcW w:w="4129" w:type="dxa"/>
            <w:tcBorders>
              <w:top w:val="nil"/>
              <w:left w:val="nil"/>
              <w:bottom w:val="nil"/>
              <w:right w:val="nil"/>
            </w:tcBorders>
            <w:shd w:val="clear" w:color="auto" w:fill="auto"/>
            <w:vAlign w:val="center"/>
            <w:hideMark/>
          </w:tcPr>
          <w:p w14:paraId="39F614B1"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SERVIÇOS DE COMUNICAÇÃO E DIVULGAÇÃO</w:t>
            </w:r>
          </w:p>
        </w:tc>
        <w:tc>
          <w:tcPr>
            <w:tcW w:w="1888" w:type="dxa"/>
            <w:tcBorders>
              <w:top w:val="nil"/>
              <w:left w:val="nil"/>
              <w:bottom w:val="nil"/>
              <w:right w:val="nil"/>
            </w:tcBorders>
            <w:shd w:val="clear" w:color="auto" w:fill="auto"/>
            <w:vAlign w:val="center"/>
            <w:hideMark/>
          </w:tcPr>
          <w:p w14:paraId="3084ADE2"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61.100</w:t>
            </w:r>
          </w:p>
        </w:tc>
        <w:tc>
          <w:tcPr>
            <w:tcW w:w="1324" w:type="dxa"/>
            <w:tcBorders>
              <w:top w:val="nil"/>
              <w:left w:val="nil"/>
              <w:bottom w:val="nil"/>
              <w:right w:val="nil"/>
            </w:tcBorders>
            <w:shd w:val="clear" w:color="auto" w:fill="auto"/>
            <w:vAlign w:val="center"/>
            <w:hideMark/>
          </w:tcPr>
          <w:p w14:paraId="6D0F79EF"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42.180</w:t>
            </w:r>
          </w:p>
        </w:tc>
        <w:tc>
          <w:tcPr>
            <w:tcW w:w="1401" w:type="dxa"/>
            <w:tcBorders>
              <w:top w:val="nil"/>
              <w:left w:val="nil"/>
              <w:bottom w:val="nil"/>
              <w:right w:val="nil"/>
            </w:tcBorders>
            <w:shd w:val="clear" w:color="auto" w:fill="auto"/>
            <w:vAlign w:val="center"/>
            <w:hideMark/>
          </w:tcPr>
          <w:p w14:paraId="05C5C6EE"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33.880</w:t>
            </w:r>
          </w:p>
        </w:tc>
        <w:tc>
          <w:tcPr>
            <w:tcW w:w="1311" w:type="dxa"/>
            <w:tcBorders>
              <w:top w:val="nil"/>
              <w:left w:val="nil"/>
              <w:bottom w:val="nil"/>
              <w:right w:val="nil"/>
            </w:tcBorders>
            <w:shd w:val="clear" w:color="auto" w:fill="auto"/>
            <w:vAlign w:val="center"/>
            <w:hideMark/>
          </w:tcPr>
          <w:p w14:paraId="0F6D4ABE"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33.880</w:t>
            </w:r>
          </w:p>
        </w:tc>
        <w:tc>
          <w:tcPr>
            <w:tcW w:w="1312" w:type="dxa"/>
            <w:tcBorders>
              <w:top w:val="nil"/>
              <w:left w:val="nil"/>
              <w:bottom w:val="nil"/>
              <w:right w:val="nil"/>
            </w:tcBorders>
            <w:shd w:val="clear" w:color="auto" w:fill="auto"/>
            <w:noWrap/>
            <w:vAlign w:val="center"/>
            <w:hideMark/>
          </w:tcPr>
          <w:p w14:paraId="6ED909ED"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33.880</w:t>
            </w:r>
          </w:p>
        </w:tc>
        <w:tc>
          <w:tcPr>
            <w:tcW w:w="1312" w:type="dxa"/>
            <w:tcBorders>
              <w:top w:val="nil"/>
              <w:left w:val="nil"/>
              <w:bottom w:val="nil"/>
              <w:right w:val="nil"/>
            </w:tcBorders>
            <w:shd w:val="clear" w:color="auto" w:fill="auto"/>
            <w:noWrap/>
            <w:vAlign w:val="center"/>
            <w:hideMark/>
          </w:tcPr>
          <w:p w14:paraId="175EBE10"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8.299</w:t>
            </w:r>
          </w:p>
        </w:tc>
      </w:tr>
      <w:tr w:rsidR="002D6B3B" w:rsidRPr="0081255A" w14:paraId="58C6EBFA" w14:textId="77777777" w:rsidTr="00B534A7">
        <w:trPr>
          <w:trHeight w:val="357"/>
          <w:jc w:val="center"/>
        </w:trPr>
        <w:tc>
          <w:tcPr>
            <w:tcW w:w="4129" w:type="dxa"/>
            <w:tcBorders>
              <w:top w:val="nil"/>
              <w:left w:val="nil"/>
              <w:bottom w:val="nil"/>
              <w:right w:val="nil"/>
            </w:tcBorders>
            <w:shd w:val="clear" w:color="000000" w:fill="EAEAEA"/>
            <w:vAlign w:val="center"/>
            <w:hideMark/>
          </w:tcPr>
          <w:p w14:paraId="3E12479A"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MANUTENÇÃO SISTEMAS INFORMATIZADOS</w:t>
            </w:r>
          </w:p>
        </w:tc>
        <w:tc>
          <w:tcPr>
            <w:tcW w:w="1888" w:type="dxa"/>
            <w:tcBorders>
              <w:top w:val="nil"/>
              <w:left w:val="nil"/>
              <w:bottom w:val="nil"/>
              <w:right w:val="nil"/>
            </w:tcBorders>
            <w:shd w:val="clear" w:color="000000" w:fill="EAEAEA"/>
            <w:vAlign w:val="center"/>
            <w:hideMark/>
          </w:tcPr>
          <w:p w14:paraId="5E51BD94"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11.000</w:t>
            </w:r>
          </w:p>
        </w:tc>
        <w:tc>
          <w:tcPr>
            <w:tcW w:w="1324" w:type="dxa"/>
            <w:tcBorders>
              <w:top w:val="nil"/>
              <w:left w:val="nil"/>
              <w:bottom w:val="nil"/>
              <w:right w:val="nil"/>
            </w:tcBorders>
            <w:shd w:val="clear" w:color="000000" w:fill="EAEAEA"/>
            <w:vAlign w:val="center"/>
            <w:hideMark/>
          </w:tcPr>
          <w:p w14:paraId="00E2C06B"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6.362</w:t>
            </w:r>
          </w:p>
        </w:tc>
        <w:tc>
          <w:tcPr>
            <w:tcW w:w="1401" w:type="dxa"/>
            <w:tcBorders>
              <w:top w:val="nil"/>
              <w:left w:val="nil"/>
              <w:bottom w:val="nil"/>
              <w:right w:val="nil"/>
            </w:tcBorders>
            <w:shd w:val="clear" w:color="000000" w:fill="EAEAEA"/>
            <w:vAlign w:val="center"/>
            <w:hideMark/>
          </w:tcPr>
          <w:p w14:paraId="15FC80B2" w14:textId="77777777" w:rsidR="0081255A" w:rsidRPr="0081255A" w:rsidRDefault="0081255A" w:rsidP="0081255A">
            <w:pPr>
              <w:jc w:val="right"/>
              <w:rPr>
                <w:rFonts w:ascii="Trebuchet MS" w:hAnsi="Trebuchet MS" w:cs="Arial"/>
                <w:sz w:val="18"/>
                <w:szCs w:val="18"/>
                <w:lang w:eastAsia="pt-BR"/>
              </w:rPr>
            </w:pPr>
            <w:r>
              <w:rPr>
                <w:rFonts w:ascii="Trebuchet MS" w:hAnsi="Trebuchet MS" w:cs="Arial"/>
                <w:sz w:val="18"/>
                <w:szCs w:val="18"/>
                <w:lang w:eastAsia="pt-BR"/>
              </w:rPr>
              <w:t>-</w:t>
            </w:r>
            <w:r w:rsidRPr="0081255A">
              <w:rPr>
                <w:rFonts w:ascii="Trebuchet MS" w:hAnsi="Trebuchet MS" w:cs="Arial"/>
                <w:sz w:val="18"/>
                <w:szCs w:val="18"/>
                <w:lang w:eastAsia="pt-BR"/>
              </w:rPr>
              <w:t> </w:t>
            </w:r>
          </w:p>
        </w:tc>
        <w:tc>
          <w:tcPr>
            <w:tcW w:w="1311" w:type="dxa"/>
            <w:tcBorders>
              <w:top w:val="nil"/>
              <w:left w:val="nil"/>
              <w:bottom w:val="nil"/>
              <w:right w:val="nil"/>
            </w:tcBorders>
            <w:shd w:val="clear" w:color="000000" w:fill="EAEAEA"/>
            <w:vAlign w:val="center"/>
            <w:hideMark/>
          </w:tcPr>
          <w:p w14:paraId="12E1EC82" w14:textId="77777777" w:rsidR="0081255A" w:rsidRPr="0081255A" w:rsidRDefault="0081255A" w:rsidP="0081255A">
            <w:pPr>
              <w:jc w:val="right"/>
              <w:rPr>
                <w:rFonts w:ascii="Trebuchet MS" w:hAnsi="Trebuchet MS" w:cs="Arial"/>
                <w:sz w:val="18"/>
                <w:szCs w:val="18"/>
                <w:lang w:eastAsia="pt-BR"/>
              </w:rPr>
            </w:pPr>
            <w:r>
              <w:rPr>
                <w:rFonts w:ascii="Trebuchet MS" w:hAnsi="Trebuchet MS" w:cs="Arial"/>
                <w:sz w:val="18"/>
                <w:szCs w:val="18"/>
                <w:lang w:eastAsia="pt-BR"/>
              </w:rPr>
              <w:t>-</w:t>
            </w:r>
            <w:r w:rsidRPr="0081255A">
              <w:rPr>
                <w:rFonts w:ascii="Trebuchet MS" w:hAnsi="Trebuchet MS" w:cs="Arial"/>
                <w:sz w:val="18"/>
                <w:szCs w:val="18"/>
                <w:lang w:eastAsia="pt-BR"/>
              </w:rPr>
              <w:t> </w:t>
            </w:r>
          </w:p>
        </w:tc>
        <w:tc>
          <w:tcPr>
            <w:tcW w:w="1312" w:type="dxa"/>
            <w:tcBorders>
              <w:top w:val="nil"/>
              <w:left w:val="nil"/>
              <w:bottom w:val="nil"/>
              <w:right w:val="nil"/>
            </w:tcBorders>
            <w:shd w:val="clear" w:color="000000" w:fill="EAEAEA"/>
            <w:noWrap/>
            <w:vAlign w:val="center"/>
            <w:hideMark/>
          </w:tcPr>
          <w:p w14:paraId="003AECEB" w14:textId="77777777" w:rsidR="0081255A" w:rsidRPr="0081255A" w:rsidRDefault="0081255A" w:rsidP="0081255A">
            <w:pPr>
              <w:jc w:val="right"/>
              <w:rPr>
                <w:rFonts w:ascii="Trebuchet MS" w:hAnsi="Trebuchet MS" w:cs="Arial"/>
                <w:sz w:val="18"/>
                <w:szCs w:val="18"/>
                <w:lang w:eastAsia="pt-BR"/>
              </w:rPr>
            </w:pPr>
            <w:r>
              <w:rPr>
                <w:rFonts w:ascii="Trebuchet MS" w:hAnsi="Trebuchet MS" w:cs="Arial"/>
                <w:sz w:val="18"/>
                <w:szCs w:val="18"/>
                <w:lang w:eastAsia="pt-BR"/>
              </w:rPr>
              <w:t>-</w:t>
            </w:r>
            <w:r w:rsidRPr="0081255A">
              <w:rPr>
                <w:rFonts w:ascii="Trebuchet MS" w:hAnsi="Trebuchet MS" w:cs="Arial"/>
                <w:sz w:val="18"/>
                <w:szCs w:val="18"/>
                <w:lang w:eastAsia="pt-BR"/>
              </w:rPr>
              <w:t> </w:t>
            </w:r>
          </w:p>
        </w:tc>
        <w:tc>
          <w:tcPr>
            <w:tcW w:w="1312" w:type="dxa"/>
            <w:tcBorders>
              <w:top w:val="nil"/>
              <w:left w:val="nil"/>
              <w:bottom w:val="nil"/>
              <w:right w:val="nil"/>
            </w:tcBorders>
            <w:shd w:val="clear" w:color="000000" w:fill="EAEAEA"/>
            <w:noWrap/>
            <w:vAlign w:val="center"/>
            <w:hideMark/>
          </w:tcPr>
          <w:p w14:paraId="6F9F993F"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6.362</w:t>
            </w:r>
          </w:p>
        </w:tc>
      </w:tr>
      <w:tr w:rsidR="002D6B3B" w:rsidRPr="0081255A" w14:paraId="693A60F7" w14:textId="77777777" w:rsidTr="00B534A7">
        <w:trPr>
          <w:trHeight w:val="357"/>
          <w:jc w:val="center"/>
        </w:trPr>
        <w:tc>
          <w:tcPr>
            <w:tcW w:w="4129" w:type="dxa"/>
            <w:tcBorders>
              <w:top w:val="nil"/>
              <w:left w:val="nil"/>
              <w:bottom w:val="nil"/>
              <w:right w:val="nil"/>
            </w:tcBorders>
            <w:shd w:val="clear" w:color="auto" w:fill="auto"/>
            <w:vAlign w:val="center"/>
            <w:hideMark/>
          </w:tcPr>
          <w:p w14:paraId="6257BD98"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SERVIÇOS PRESTADOS</w:t>
            </w:r>
          </w:p>
        </w:tc>
        <w:tc>
          <w:tcPr>
            <w:tcW w:w="1888" w:type="dxa"/>
            <w:tcBorders>
              <w:top w:val="nil"/>
              <w:left w:val="nil"/>
              <w:bottom w:val="nil"/>
              <w:right w:val="nil"/>
            </w:tcBorders>
            <w:shd w:val="clear" w:color="auto" w:fill="auto"/>
            <w:vAlign w:val="center"/>
            <w:hideMark/>
          </w:tcPr>
          <w:p w14:paraId="5B116003"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593.320</w:t>
            </w:r>
          </w:p>
        </w:tc>
        <w:tc>
          <w:tcPr>
            <w:tcW w:w="1324" w:type="dxa"/>
            <w:tcBorders>
              <w:top w:val="nil"/>
              <w:left w:val="nil"/>
              <w:bottom w:val="nil"/>
              <w:right w:val="nil"/>
            </w:tcBorders>
            <w:shd w:val="clear" w:color="auto" w:fill="auto"/>
            <w:vAlign w:val="center"/>
            <w:hideMark/>
          </w:tcPr>
          <w:p w14:paraId="449D2D3B"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530.066</w:t>
            </w:r>
          </w:p>
        </w:tc>
        <w:tc>
          <w:tcPr>
            <w:tcW w:w="1401" w:type="dxa"/>
            <w:tcBorders>
              <w:top w:val="nil"/>
              <w:left w:val="nil"/>
              <w:bottom w:val="nil"/>
              <w:right w:val="nil"/>
            </w:tcBorders>
            <w:shd w:val="clear" w:color="auto" w:fill="auto"/>
            <w:vAlign w:val="center"/>
            <w:hideMark/>
          </w:tcPr>
          <w:p w14:paraId="5CDCF79D"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404.965</w:t>
            </w:r>
          </w:p>
        </w:tc>
        <w:tc>
          <w:tcPr>
            <w:tcW w:w="1311" w:type="dxa"/>
            <w:tcBorders>
              <w:top w:val="nil"/>
              <w:left w:val="nil"/>
              <w:bottom w:val="nil"/>
              <w:right w:val="nil"/>
            </w:tcBorders>
            <w:shd w:val="clear" w:color="auto" w:fill="auto"/>
            <w:vAlign w:val="center"/>
            <w:hideMark/>
          </w:tcPr>
          <w:p w14:paraId="2414314E"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399.380</w:t>
            </w:r>
          </w:p>
        </w:tc>
        <w:tc>
          <w:tcPr>
            <w:tcW w:w="1312" w:type="dxa"/>
            <w:tcBorders>
              <w:top w:val="nil"/>
              <w:left w:val="nil"/>
              <w:bottom w:val="nil"/>
              <w:right w:val="nil"/>
            </w:tcBorders>
            <w:shd w:val="clear" w:color="auto" w:fill="auto"/>
            <w:noWrap/>
            <w:vAlign w:val="center"/>
            <w:hideMark/>
          </w:tcPr>
          <w:p w14:paraId="35B44D10"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395.484</w:t>
            </w:r>
          </w:p>
        </w:tc>
        <w:tc>
          <w:tcPr>
            <w:tcW w:w="1312" w:type="dxa"/>
            <w:tcBorders>
              <w:top w:val="nil"/>
              <w:left w:val="nil"/>
              <w:bottom w:val="nil"/>
              <w:right w:val="nil"/>
            </w:tcBorders>
            <w:shd w:val="clear" w:color="auto" w:fill="auto"/>
            <w:noWrap/>
            <w:vAlign w:val="center"/>
            <w:hideMark/>
          </w:tcPr>
          <w:p w14:paraId="60FD1C7A"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125.102</w:t>
            </w:r>
          </w:p>
        </w:tc>
      </w:tr>
      <w:tr w:rsidR="002D6B3B" w:rsidRPr="0081255A" w14:paraId="53FED377" w14:textId="77777777" w:rsidTr="00B534A7">
        <w:trPr>
          <w:trHeight w:val="357"/>
          <w:jc w:val="center"/>
        </w:trPr>
        <w:tc>
          <w:tcPr>
            <w:tcW w:w="4129" w:type="dxa"/>
            <w:tcBorders>
              <w:top w:val="nil"/>
              <w:left w:val="nil"/>
              <w:bottom w:val="nil"/>
              <w:right w:val="nil"/>
            </w:tcBorders>
            <w:shd w:val="clear" w:color="000000" w:fill="EAEAEA"/>
            <w:vAlign w:val="center"/>
            <w:hideMark/>
          </w:tcPr>
          <w:p w14:paraId="7FA6CC1A"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PASSAGENS</w:t>
            </w:r>
          </w:p>
        </w:tc>
        <w:tc>
          <w:tcPr>
            <w:tcW w:w="1888" w:type="dxa"/>
            <w:tcBorders>
              <w:top w:val="nil"/>
              <w:left w:val="nil"/>
              <w:bottom w:val="nil"/>
              <w:right w:val="nil"/>
            </w:tcBorders>
            <w:shd w:val="clear" w:color="000000" w:fill="EAEAEA"/>
            <w:vAlign w:val="center"/>
            <w:hideMark/>
          </w:tcPr>
          <w:p w14:paraId="3CF1029F"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36.000</w:t>
            </w:r>
          </w:p>
        </w:tc>
        <w:tc>
          <w:tcPr>
            <w:tcW w:w="1324" w:type="dxa"/>
            <w:tcBorders>
              <w:top w:val="nil"/>
              <w:left w:val="nil"/>
              <w:bottom w:val="nil"/>
              <w:right w:val="nil"/>
            </w:tcBorders>
            <w:shd w:val="clear" w:color="000000" w:fill="EAEAEA"/>
            <w:vAlign w:val="center"/>
            <w:hideMark/>
          </w:tcPr>
          <w:p w14:paraId="04FE6D4D"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41.300</w:t>
            </w:r>
          </w:p>
        </w:tc>
        <w:tc>
          <w:tcPr>
            <w:tcW w:w="1401" w:type="dxa"/>
            <w:tcBorders>
              <w:top w:val="nil"/>
              <w:left w:val="nil"/>
              <w:bottom w:val="nil"/>
              <w:right w:val="nil"/>
            </w:tcBorders>
            <w:shd w:val="clear" w:color="000000" w:fill="EAEAEA"/>
            <w:vAlign w:val="center"/>
            <w:hideMark/>
          </w:tcPr>
          <w:p w14:paraId="2FB3C6CA"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27.931</w:t>
            </w:r>
          </w:p>
        </w:tc>
        <w:tc>
          <w:tcPr>
            <w:tcW w:w="1311" w:type="dxa"/>
            <w:tcBorders>
              <w:top w:val="nil"/>
              <w:left w:val="nil"/>
              <w:bottom w:val="nil"/>
              <w:right w:val="nil"/>
            </w:tcBorders>
            <w:shd w:val="clear" w:color="000000" w:fill="EAEAEA"/>
            <w:vAlign w:val="center"/>
            <w:hideMark/>
          </w:tcPr>
          <w:p w14:paraId="1EDE067B"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27.931</w:t>
            </w:r>
          </w:p>
        </w:tc>
        <w:tc>
          <w:tcPr>
            <w:tcW w:w="1312" w:type="dxa"/>
            <w:tcBorders>
              <w:top w:val="nil"/>
              <w:left w:val="nil"/>
              <w:bottom w:val="nil"/>
              <w:right w:val="nil"/>
            </w:tcBorders>
            <w:shd w:val="clear" w:color="000000" w:fill="EAEAEA"/>
            <w:noWrap/>
            <w:vAlign w:val="center"/>
            <w:hideMark/>
          </w:tcPr>
          <w:p w14:paraId="46AB6105"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27.931</w:t>
            </w:r>
          </w:p>
        </w:tc>
        <w:tc>
          <w:tcPr>
            <w:tcW w:w="1312" w:type="dxa"/>
            <w:tcBorders>
              <w:top w:val="nil"/>
              <w:left w:val="nil"/>
              <w:bottom w:val="nil"/>
              <w:right w:val="nil"/>
            </w:tcBorders>
            <w:shd w:val="clear" w:color="000000" w:fill="EAEAEA"/>
            <w:noWrap/>
            <w:vAlign w:val="center"/>
            <w:hideMark/>
          </w:tcPr>
          <w:p w14:paraId="37B5C978"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13.369</w:t>
            </w:r>
          </w:p>
        </w:tc>
      </w:tr>
      <w:tr w:rsidR="002D6B3B" w:rsidRPr="0081255A" w14:paraId="51775109" w14:textId="77777777" w:rsidTr="00B534A7">
        <w:trPr>
          <w:trHeight w:val="357"/>
          <w:jc w:val="center"/>
        </w:trPr>
        <w:tc>
          <w:tcPr>
            <w:tcW w:w="4129" w:type="dxa"/>
            <w:tcBorders>
              <w:top w:val="nil"/>
              <w:left w:val="nil"/>
              <w:bottom w:val="nil"/>
              <w:right w:val="nil"/>
            </w:tcBorders>
            <w:shd w:val="clear" w:color="auto" w:fill="auto"/>
            <w:vAlign w:val="center"/>
            <w:hideMark/>
          </w:tcPr>
          <w:p w14:paraId="72035205"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ENCARGOS DIVERSOS</w:t>
            </w:r>
          </w:p>
        </w:tc>
        <w:tc>
          <w:tcPr>
            <w:tcW w:w="1888" w:type="dxa"/>
            <w:tcBorders>
              <w:top w:val="nil"/>
              <w:left w:val="nil"/>
              <w:bottom w:val="nil"/>
              <w:right w:val="nil"/>
            </w:tcBorders>
            <w:shd w:val="clear" w:color="auto" w:fill="auto"/>
            <w:vAlign w:val="center"/>
            <w:hideMark/>
          </w:tcPr>
          <w:p w14:paraId="046E8933"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112.500</w:t>
            </w:r>
          </w:p>
        </w:tc>
        <w:tc>
          <w:tcPr>
            <w:tcW w:w="1324" w:type="dxa"/>
            <w:tcBorders>
              <w:top w:val="nil"/>
              <w:left w:val="nil"/>
              <w:bottom w:val="nil"/>
              <w:right w:val="nil"/>
            </w:tcBorders>
            <w:shd w:val="clear" w:color="auto" w:fill="auto"/>
            <w:vAlign w:val="center"/>
            <w:hideMark/>
          </w:tcPr>
          <w:p w14:paraId="1F9214EA"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115.000</w:t>
            </w:r>
          </w:p>
        </w:tc>
        <w:tc>
          <w:tcPr>
            <w:tcW w:w="1401" w:type="dxa"/>
            <w:tcBorders>
              <w:top w:val="nil"/>
              <w:left w:val="nil"/>
              <w:bottom w:val="nil"/>
              <w:right w:val="nil"/>
            </w:tcBorders>
            <w:shd w:val="clear" w:color="auto" w:fill="auto"/>
            <w:vAlign w:val="center"/>
            <w:hideMark/>
          </w:tcPr>
          <w:p w14:paraId="42390F01"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85.470</w:t>
            </w:r>
          </w:p>
        </w:tc>
        <w:tc>
          <w:tcPr>
            <w:tcW w:w="1311" w:type="dxa"/>
            <w:tcBorders>
              <w:top w:val="nil"/>
              <w:left w:val="nil"/>
              <w:bottom w:val="nil"/>
              <w:right w:val="nil"/>
            </w:tcBorders>
            <w:shd w:val="clear" w:color="auto" w:fill="auto"/>
            <w:vAlign w:val="center"/>
            <w:hideMark/>
          </w:tcPr>
          <w:p w14:paraId="22016378"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85.470</w:t>
            </w:r>
          </w:p>
        </w:tc>
        <w:tc>
          <w:tcPr>
            <w:tcW w:w="1312" w:type="dxa"/>
            <w:tcBorders>
              <w:top w:val="nil"/>
              <w:left w:val="nil"/>
              <w:bottom w:val="nil"/>
              <w:right w:val="nil"/>
            </w:tcBorders>
            <w:shd w:val="clear" w:color="auto" w:fill="auto"/>
            <w:noWrap/>
            <w:vAlign w:val="center"/>
            <w:hideMark/>
          </w:tcPr>
          <w:p w14:paraId="2A51BEB9"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85.199</w:t>
            </w:r>
          </w:p>
        </w:tc>
        <w:tc>
          <w:tcPr>
            <w:tcW w:w="1312" w:type="dxa"/>
            <w:tcBorders>
              <w:top w:val="nil"/>
              <w:left w:val="nil"/>
              <w:bottom w:val="nil"/>
              <w:right w:val="nil"/>
            </w:tcBorders>
            <w:shd w:val="clear" w:color="auto" w:fill="auto"/>
            <w:noWrap/>
            <w:vAlign w:val="center"/>
            <w:hideMark/>
          </w:tcPr>
          <w:p w14:paraId="1D0E87AA"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29.530</w:t>
            </w:r>
          </w:p>
        </w:tc>
      </w:tr>
      <w:tr w:rsidR="002D6B3B" w:rsidRPr="0081255A" w14:paraId="074FEB8A" w14:textId="77777777" w:rsidTr="00B534A7">
        <w:trPr>
          <w:trHeight w:val="357"/>
          <w:jc w:val="center"/>
        </w:trPr>
        <w:tc>
          <w:tcPr>
            <w:tcW w:w="4129" w:type="dxa"/>
            <w:tcBorders>
              <w:top w:val="nil"/>
              <w:left w:val="nil"/>
              <w:bottom w:val="nil"/>
              <w:right w:val="nil"/>
            </w:tcBorders>
            <w:shd w:val="clear" w:color="000000" w:fill="EAEAEA"/>
            <w:vAlign w:val="center"/>
            <w:hideMark/>
          </w:tcPr>
          <w:p w14:paraId="696C9CA9"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ENCARGOS DIVERSOS</w:t>
            </w:r>
          </w:p>
        </w:tc>
        <w:tc>
          <w:tcPr>
            <w:tcW w:w="1888" w:type="dxa"/>
            <w:tcBorders>
              <w:top w:val="nil"/>
              <w:left w:val="nil"/>
              <w:bottom w:val="nil"/>
              <w:right w:val="nil"/>
            </w:tcBorders>
            <w:shd w:val="clear" w:color="000000" w:fill="EAEAEA"/>
            <w:vAlign w:val="center"/>
            <w:hideMark/>
          </w:tcPr>
          <w:p w14:paraId="06C2E9CC"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112.500</w:t>
            </w:r>
          </w:p>
        </w:tc>
        <w:tc>
          <w:tcPr>
            <w:tcW w:w="1324" w:type="dxa"/>
            <w:tcBorders>
              <w:top w:val="nil"/>
              <w:left w:val="nil"/>
              <w:bottom w:val="nil"/>
              <w:right w:val="nil"/>
            </w:tcBorders>
            <w:shd w:val="clear" w:color="000000" w:fill="EAEAEA"/>
            <w:vAlign w:val="center"/>
            <w:hideMark/>
          </w:tcPr>
          <w:p w14:paraId="7E8FE7E2"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115.000</w:t>
            </w:r>
          </w:p>
        </w:tc>
        <w:tc>
          <w:tcPr>
            <w:tcW w:w="1401" w:type="dxa"/>
            <w:tcBorders>
              <w:top w:val="nil"/>
              <w:left w:val="nil"/>
              <w:bottom w:val="nil"/>
              <w:right w:val="nil"/>
            </w:tcBorders>
            <w:shd w:val="clear" w:color="000000" w:fill="EAEAEA"/>
            <w:vAlign w:val="center"/>
            <w:hideMark/>
          </w:tcPr>
          <w:p w14:paraId="71BFD2D1"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85.470</w:t>
            </w:r>
          </w:p>
        </w:tc>
        <w:tc>
          <w:tcPr>
            <w:tcW w:w="1311" w:type="dxa"/>
            <w:tcBorders>
              <w:top w:val="nil"/>
              <w:left w:val="nil"/>
              <w:bottom w:val="nil"/>
              <w:right w:val="nil"/>
            </w:tcBorders>
            <w:shd w:val="clear" w:color="000000" w:fill="EAEAEA"/>
            <w:vAlign w:val="center"/>
            <w:hideMark/>
          </w:tcPr>
          <w:p w14:paraId="670796BB"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85.470</w:t>
            </w:r>
          </w:p>
        </w:tc>
        <w:tc>
          <w:tcPr>
            <w:tcW w:w="1312" w:type="dxa"/>
            <w:tcBorders>
              <w:top w:val="nil"/>
              <w:left w:val="nil"/>
              <w:bottom w:val="nil"/>
              <w:right w:val="nil"/>
            </w:tcBorders>
            <w:shd w:val="clear" w:color="000000" w:fill="EAEAEA"/>
            <w:noWrap/>
            <w:vAlign w:val="center"/>
            <w:hideMark/>
          </w:tcPr>
          <w:p w14:paraId="292E790C"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85.199</w:t>
            </w:r>
          </w:p>
        </w:tc>
        <w:tc>
          <w:tcPr>
            <w:tcW w:w="1312" w:type="dxa"/>
            <w:tcBorders>
              <w:top w:val="nil"/>
              <w:left w:val="nil"/>
              <w:bottom w:val="nil"/>
              <w:right w:val="nil"/>
            </w:tcBorders>
            <w:shd w:val="clear" w:color="000000" w:fill="EAEAEA"/>
            <w:noWrap/>
            <w:vAlign w:val="center"/>
            <w:hideMark/>
          </w:tcPr>
          <w:p w14:paraId="76E69786"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29.530</w:t>
            </w:r>
          </w:p>
        </w:tc>
      </w:tr>
      <w:tr w:rsidR="002D6B3B" w:rsidRPr="0081255A" w14:paraId="0D3A15C8" w14:textId="77777777" w:rsidTr="00B534A7">
        <w:trPr>
          <w:trHeight w:val="357"/>
          <w:jc w:val="center"/>
        </w:trPr>
        <w:tc>
          <w:tcPr>
            <w:tcW w:w="4129" w:type="dxa"/>
            <w:tcBorders>
              <w:top w:val="nil"/>
              <w:left w:val="nil"/>
              <w:bottom w:val="nil"/>
              <w:right w:val="nil"/>
            </w:tcBorders>
            <w:shd w:val="clear" w:color="auto" w:fill="auto"/>
            <w:vAlign w:val="center"/>
            <w:hideMark/>
          </w:tcPr>
          <w:p w14:paraId="200BCA5A"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TRANSFERÊNCIAS CORRENTES</w:t>
            </w:r>
          </w:p>
        </w:tc>
        <w:tc>
          <w:tcPr>
            <w:tcW w:w="1888" w:type="dxa"/>
            <w:tcBorders>
              <w:top w:val="nil"/>
              <w:left w:val="nil"/>
              <w:bottom w:val="nil"/>
              <w:right w:val="nil"/>
            </w:tcBorders>
            <w:shd w:val="clear" w:color="auto" w:fill="auto"/>
            <w:vAlign w:val="center"/>
            <w:hideMark/>
          </w:tcPr>
          <w:p w14:paraId="7F5EA187"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356.632</w:t>
            </w:r>
          </w:p>
        </w:tc>
        <w:tc>
          <w:tcPr>
            <w:tcW w:w="1324" w:type="dxa"/>
            <w:tcBorders>
              <w:top w:val="nil"/>
              <w:left w:val="nil"/>
              <w:bottom w:val="nil"/>
              <w:right w:val="nil"/>
            </w:tcBorders>
            <w:shd w:val="clear" w:color="auto" w:fill="auto"/>
            <w:vAlign w:val="center"/>
            <w:hideMark/>
          </w:tcPr>
          <w:p w14:paraId="6C67B924"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356.632</w:t>
            </w:r>
          </w:p>
        </w:tc>
        <w:tc>
          <w:tcPr>
            <w:tcW w:w="1401" w:type="dxa"/>
            <w:tcBorders>
              <w:top w:val="nil"/>
              <w:left w:val="nil"/>
              <w:bottom w:val="nil"/>
              <w:right w:val="nil"/>
            </w:tcBorders>
            <w:shd w:val="clear" w:color="auto" w:fill="auto"/>
            <w:vAlign w:val="center"/>
            <w:hideMark/>
          </w:tcPr>
          <w:p w14:paraId="62369914"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356.632</w:t>
            </w:r>
          </w:p>
        </w:tc>
        <w:tc>
          <w:tcPr>
            <w:tcW w:w="1311" w:type="dxa"/>
            <w:tcBorders>
              <w:top w:val="nil"/>
              <w:left w:val="nil"/>
              <w:bottom w:val="nil"/>
              <w:right w:val="nil"/>
            </w:tcBorders>
            <w:shd w:val="clear" w:color="auto" w:fill="auto"/>
            <w:vAlign w:val="center"/>
            <w:hideMark/>
          </w:tcPr>
          <w:p w14:paraId="639B8FF8"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356.632</w:t>
            </w:r>
          </w:p>
        </w:tc>
        <w:tc>
          <w:tcPr>
            <w:tcW w:w="1312" w:type="dxa"/>
            <w:tcBorders>
              <w:top w:val="nil"/>
              <w:left w:val="nil"/>
              <w:bottom w:val="nil"/>
              <w:right w:val="nil"/>
            </w:tcBorders>
            <w:shd w:val="clear" w:color="auto" w:fill="auto"/>
            <w:noWrap/>
            <w:vAlign w:val="center"/>
            <w:hideMark/>
          </w:tcPr>
          <w:p w14:paraId="61EF1906"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356.632</w:t>
            </w:r>
          </w:p>
        </w:tc>
        <w:tc>
          <w:tcPr>
            <w:tcW w:w="1312" w:type="dxa"/>
            <w:tcBorders>
              <w:top w:val="nil"/>
              <w:left w:val="nil"/>
              <w:bottom w:val="nil"/>
              <w:right w:val="nil"/>
            </w:tcBorders>
            <w:shd w:val="clear" w:color="auto" w:fill="auto"/>
            <w:noWrap/>
            <w:vAlign w:val="center"/>
            <w:hideMark/>
          </w:tcPr>
          <w:p w14:paraId="2C9FE5A8" w14:textId="77777777" w:rsidR="0081255A" w:rsidRPr="0081255A" w:rsidRDefault="0081255A" w:rsidP="0081255A">
            <w:pPr>
              <w:jc w:val="right"/>
              <w:rPr>
                <w:rFonts w:ascii="Trebuchet MS" w:hAnsi="Trebuchet MS" w:cs="Arial"/>
                <w:sz w:val="18"/>
                <w:szCs w:val="18"/>
                <w:lang w:eastAsia="pt-BR"/>
              </w:rPr>
            </w:pPr>
            <w:r>
              <w:rPr>
                <w:rFonts w:ascii="Trebuchet MS" w:hAnsi="Trebuchet MS" w:cs="Arial"/>
                <w:sz w:val="18"/>
                <w:szCs w:val="18"/>
                <w:lang w:eastAsia="pt-BR"/>
              </w:rPr>
              <w:t>-</w:t>
            </w:r>
          </w:p>
        </w:tc>
      </w:tr>
      <w:tr w:rsidR="002D6B3B" w:rsidRPr="0081255A" w14:paraId="7F36A1A8" w14:textId="77777777" w:rsidTr="00B534A7">
        <w:trPr>
          <w:trHeight w:val="357"/>
          <w:jc w:val="center"/>
        </w:trPr>
        <w:tc>
          <w:tcPr>
            <w:tcW w:w="4129" w:type="dxa"/>
            <w:tcBorders>
              <w:top w:val="nil"/>
              <w:left w:val="nil"/>
              <w:bottom w:val="nil"/>
              <w:right w:val="nil"/>
            </w:tcBorders>
            <w:shd w:val="clear" w:color="000000" w:fill="EAEAEA"/>
            <w:vAlign w:val="center"/>
            <w:hideMark/>
          </w:tcPr>
          <w:p w14:paraId="08625288"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FUNDO DE APOIO AO CAU-UF</w:t>
            </w:r>
          </w:p>
        </w:tc>
        <w:tc>
          <w:tcPr>
            <w:tcW w:w="1888" w:type="dxa"/>
            <w:tcBorders>
              <w:top w:val="nil"/>
              <w:left w:val="nil"/>
              <w:bottom w:val="nil"/>
              <w:right w:val="nil"/>
            </w:tcBorders>
            <w:shd w:val="clear" w:color="000000" w:fill="EAEAEA"/>
            <w:vAlign w:val="center"/>
            <w:hideMark/>
          </w:tcPr>
          <w:p w14:paraId="3F04D9B6"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105.233</w:t>
            </w:r>
          </w:p>
        </w:tc>
        <w:tc>
          <w:tcPr>
            <w:tcW w:w="1324" w:type="dxa"/>
            <w:tcBorders>
              <w:top w:val="nil"/>
              <w:left w:val="nil"/>
              <w:bottom w:val="nil"/>
              <w:right w:val="nil"/>
            </w:tcBorders>
            <w:shd w:val="clear" w:color="000000" w:fill="EAEAEA"/>
            <w:vAlign w:val="center"/>
            <w:hideMark/>
          </w:tcPr>
          <w:p w14:paraId="3820FEB3"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105.233</w:t>
            </w:r>
          </w:p>
        </w:tc>
        <w:tc>
          <w:tcPr>
            <w:tcW w:w="1401" w:type="dxa"/>
            <w:tcBorders>
              <w:top w:val="nil"/>
              <w:left w:val="nil"/>
              <w:bottom w:val="nil"/>
              <w:right w:val="nil"/>
            </w:tcBorders>
            <w:shd w:val="clear" w:color="000000" w:fill="EAEAEA"/>
            <w:vAlign w:val="center"/>
            <w:hideMark/>
          </w:tcPr>
          <w:p w14:paraId="64D7DBDD"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105.233</w:t>
            </w:r>
          </w:p>
        </w:tc>
        <w:tc>
          <w:tcPr>
            <w:tcW w:w="1311" w:type="dxa"/>
            <w:tcBorders>
              <w:top w:val="nil"/>
              <w:left w:val="nil"/>
              <w:bottom w:val="nil"/>
              <w:right w:val="nil"/>
            </w:tcBorders>
            <w:shd w:val="clear" w:color="000000" w:fill="EAEAEA"/>
            <w:vAlign w:val="center"/>
            <w:hideMark/>
          </w:tcPr>
          <w:p w14:paraId="481A8806"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105.233</w:t>
            </w:r>
          </w:p>
        </w:tc>
        <w:tc>
          <w:tcPr>
            <w:tcW w:w="1312" w:type="dxa"/>
            <w:tcBorders>
              <w:top w:val="nil"/>
              <w:left w:val="nil"/>
              <w:bottom w:val="nil"/>
              <w:right w:val="nil"/>
            </w:tcBorders>
            <w:shd w:val="clear" w:color="000000" w:fill="EAEAEA"/>
            <w:noWrap/>
            <w:vAlign w:val="center"/>
            <w:hideMark/>
          </w:tcPr>
          <w:p w14:paraId="3CE126BF"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105.233</w:t>
            </w:r>
          </w:p>
        </w:tc>
        <w:tc>
          <w:tcPr>
            <w:tcW w:w="1312" w:type="dxa"/>
            <w:tcBorders>
              <w:top w:val="nil"/>
              <w:left w:val="nil"/>
              <w:bottom w:val="nil"/>
              <w:right w:val="nil"/>
            </w:tcBorders>
            <w:shd w:val="clear" w:color="000000" w:fill="EAEAEA"/>
            <w:noWrap/>
            <w:vAlign w:val="center"/>
            <w:hideMark/>
          </w:tcPr>
          <w:p w14:paraId="24983BB0"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 </w:t>
            </w:r>
            <w:r>
              <w:rPr>
                <w:rFonts w:ascii="Trebuchet MS" w:hAnsi="Trebuchet MS" w:cs="Arial"/>
                <w:sz w:val="18"/>
                <w:szCs w:val="18"/>
                <w:lang w:eastAsia="pt-BR"/>
              </w:rPr>
              <w:t>-</w:t>
            </w:r>
          </w:p>
        </w:tc>
      </w:tr>
      <w:tr w:rsidR="002D6B3B" w:rsidRPr="0081255A" w14:paraId="13A46537" w14:textId="77777777" w:rsidTr="00B534A7">
        <w:trPr>
          <w:trHeight w:val="357"/>
          <w:jc w:val="center"/>
        </w:trPr>
        <w:tc>
          <w:tcPr>
            <w:tcW w:w="4129" w:type="dxa"/>
            <w:tcBorders>
              <w:top w:val="nil"/>
              <w:left w:val="nil"/>
              <w:bottom w:val="nil"/>
              <w:right w:val="nil"/>
            </w:tcBorders>
            <w:shd w:val="clear" w:color="auto" w:fill="auto"/>
            <w:vAlign w:val="center"/>
            <w:hideMark/>
          </w:tcPr>
          <w:p w14:paraId="6DE49840"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 xml:space="preserve">DESPESAS COMPARTILHADAS </w:t>
            </w:r>
          </w:p>
        </w:tc>
        <w:tc>
          <w:tcPr>
            <w:tcW w:w="1888" w:type="dxa"/>
            <w:tcBorders>
              <w:top w:val="nil"/>
              <w:left w:val="nil"/>
              <w:bottom w:val="nil"/>
              <w:right w:val="nil"/>
            </w:tcBorders>
            <w:shd w:val="clear" w:color="auto" w:fill="auto"/>
            <w:vAlign w:val="center"/>
            <w:hideMark/>
          </w:tcPr>
          <w:p w14:paraId="75B1B094"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251.399</w:t>
            </w:r>
          </w:p>
        </w:tc>
        <w:tc>
          <w:tcPr>
            <w:tcW w:w="1324" w:type="dxa"/>
            <w:tcBorders>
              <w:top w:val="nil"/>
              <w:left w:val="nil"/>
              <w:bottom w:val="nil"/>
              <w:right w:val="nil"/>
            </w:tcBorders>
            <w:shd w:val="clear" w:color="auto" w:fill="auto"/>
            <w:vAlign w:val="center"/>
            <w:hideMark/>
          </w:tcPr>
          <w:p w14:paraId="3CD01C2C"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251.399</w:t>
            </w:r>
          </w:p>
        </w:tc>
        <w:tc>
          <w:tcPr>
            <w:tcW w:w="1401" w:type="dxa"/>
            <w:tcBorders>
              <w:top w:val="nil"/>
              <w:left w:val="nil"/>
              <w:bottom w:val="nil"/>
              <w:right w:val="nil"/>
            </w:tcBorders>
            <w:shd w:val="clear" w:color="auto" w:fill="auto"/>
            <w:vAlign w:val="center"/>
            <w:hideMark/>
          </w:tcPr>
          <w:p w14:paraId="16D587F2"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251.399</w:t>
            </w:r>
          </w:p>
        </w:tc>
        <w:tc>
          <w:tcPr>
            <w:tcW w:w="1311" w:type="dxa"/>
            <w:tcBorders>
              <w:top w:val="nil"/>
              <w:left w:val="nil"/>
              <w:bottom w:val="nil"/>
              <w:right w:val="nil"/>
            </w:tcBorders>
            <w:shd w:val="clear" w:color="auto" w:fill="auto"/>
            <w:vAlign w:val="center"/>
            <w:hideMark/>
          </w:tcPr>
          <w:p w14:paraId="18CD1F17"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251.399</w:t>
            </w:r>
          </w:p>
        </w:tc>
        <w:tc>
          <w:tcPr>
            <w:tcW w:w="1312" w:type="dxa"/>
            <w:tcBorders>
              <w:top w:val="nil"/>
              <w:left w:val="nil"/>
              <w:bottom w:val="nil"/>
              <w:right w:val="nil"/>
            </w:tcBorders>
            <w:shd w:val="clear" w:color="auto" w:fill="auto"/>
            <w:noWrap/>
            <w:vAlign w:val="center"/>
            <w:hideMark/>
          </w:tcPr>
          <w:p w14:paraId="102E7679"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251.399</w:t>
            </w:r>
          </w:p>
        </w:tc>
        <w:tc>
          <w:tcPr>
            <w:tcW w:w="1312" w:type="dxa"/>
            <w:tcBorders>
              <w:top w:val="nil"/>
              <w:left w:val="nil"/>
              <w:bottom w:val="nil"/>
              <w:right w:val="nil"/>
            </w:tcBorders>
            <w:shd w:val="clear" w:color="auto" w:fill="auto"/>
            <w:noWrap/>
            <w:vAlign w:val="center"/>
            <w:hideMark/>
          </w:tcPr>
          <w:p w14:paraId="6183AD83" w14:textId="77777777" w:rsidR="0081255A" w:rsidRPr="0081255A" w:rsidRDefault="0081255A" w:rsidP="0081255A">
            <w:pPr>
              <w:jc w:val="right"/>
              <w:rPr>
                <w:rFonts w:ascii="Trebuchet MS" w:hAnsi="Trebuchet MS" w:cs="Arial"/>
                <w:sz w:val="18"/>
                <w:szCs w:val="18"/>
                <w:lang w:eastAsia="pt-BR"/>
              </w:rPr>
            </w:pPr>
            <w:r>
              <w:rPr>
                <w:rFonts w:ascii="Trebuchet MS" w:hAnsi="Trebuchet MS" w:cs="Arial"/>
                <w:sz w:val="18"/>
                <w:szCs w:val="18"/>
                <w:lang w:eastAsia="pt-BR"/>
              </w:rPr>
              <w:t>-</w:t>
            </w:r>
          </w:p>
        </w:tc>
      </w:tr>
      <w:tr w:rsidR="002D6B3B" w:rsidRPr="0081255A" w14:paraId="6D27C051" w14:textId="77777777" w:rsidTr="00B534A7">
        <w:trPr>
          <w:trHeight w:val="357"/>
          <w:jc w:val="center"/>
        </w:trPr>
        <w:tc>
          <w:tcPr>
            <w:tcW w:w="4129" w:type="dxa"/>
            <w:tcBorders>
              <w:top w:val="nil"/>
              <w:left w:val="nil"/>
              <w:bottom w:val="nil"/>
              <w:right w:val="nil"/>
            </w:tcBorders>
            <w:shd w:val="clear" w:color="000000" w:fill="EAEAEA"/>
            <w:vAlign w:val="center"/>
            <w:hideMark/>
          </w:tcPr>
          <w:p w14:paraId="24CBB4AA"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CRÉDITO DISPONÍVEL DESPESA DE CAPITAL</w:t>
            </w:r>
          </w:p>
        </w:tc>
        <w:tc>
          <w:tcPr>
            <w:tcW w:w="1888" w:type="dxa"/>
            <w:tcBorders>
              <w:top w:val="nil"/>
              <w:left w:val="nil"/>
              <w:bottom w:val="nil"/>
              <w:right w:val="nil"/>
            </w:tcBorders>
            <w:shd w:val="clear" w:color="000000" w:fill="EAEAEA"/>
            <w:vAlign w:val="center"/>
            <w:hideMark/>
          </w:tcPr>
          <w:p w14:paraId="35DEB4C0"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450.000</w:t>
            </w:r>
          </w:p>
        </w:tc>
        <w:tc>
          <w:tcPr>
            <w:tcW w:w="1324" w:type="dxa"/>
            <w:tcBorders>
              <w:top w:val="nil"/>
              <w:left w:val="nil"/>
              <w:bottom w:val="nil"/>
              <w:right w:val="nil"/>
            </w:tcBorders>
            <w:shd w:val="clear" w:color="000000" w:fill="EAEAEA"/>
            <w:vAlign w:val="center"/>
            <w:hideMark/>
          </w:tcPr>
          <w:p w14:paraId="3BC8FF2B"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500.000</w:t>
            </w:r>
          </w:p>
        </w:tc>
        <w:tc>
          <w:tcPr>
            <w:tcW w:w="1401" w:type="dxa"/>
            <w:tcBorders>
              <w:top w:val="nil"/>
              <w:left w:val="nil"/>
              <w:bottom w:val="nil"/>
              <w:right w:val="nil"/>
            </w:tcBorders>
            <w:shd w:val="clear" w:color="000000" w:fill="EAEAEA"/>
            <w:vAlign w:val="center"/>
            <w:hideMark/>
          </w:tcPr>
          <w:p w14:paraId="28F1F129"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489.405</w:t>
            </w:r>
          </w:p>
        </w:tc>
        <w:tc>
          <w:tcPr>
            <w:tcW w:w="1311" w:type="dxa"/>
            <w:tcBorders>
              <w:top w:val="nil"/>
              <w:left w:val="nil"/>
              <w:bottom w:val="nil"/>
              <w:right w:val="nil"/>
            </w:tcBorders>
            <w:shd w:val="clear" w:color="000000" w:fill="EAEAEA"/>
            <w:vAlign w:val="center"/>
            <w:hideMark/>
          </w:tcPr>
          <w:p w14:paraId="64BD71E2" w14:textId="14CC4050" w:rsidR="0081255A" w:rsidRPr="0081255A" w:rsidRDefault="0081255A" w:rsidP="002D6B3B">
            <w:pPr>
              <w:jc w:val="right"/>
              <w:rPr>
                <w:rFonts w:ascii="Trebuchet MS" w:hAnsi="Trebuchet MS" w:cs="Arial"/>
                <w:sz w:val="18"/>
                <w:szCs w:val="18"/>
                <w:lang w:eastAsia="pt-BR"/>
              </w:rPr>
            </w:pPr>
            <w:r w:rsidRPr="0081255A">
              <w:rPr>
                <w:rFonts w:ascii="Trebuchet MS" w:hAnsi="Trebuchet MS" w:cs="Arial"/>
                <w:sz w:val="18"/>
                <w:szCs w:val="18"/>
                <w:lang w:eastAsia="pt-BR"/>
              </w:rPr>
              <w:t>1</w:t>
            </w:r>
            <w:r w:rsidR="002D6B3B">
              <w:rPr>
                <w:rFonts w:ascii="Trebuchet MS" w:hAnsi="Trebuchet MS" w:cs="Arial"/>
                <w:sz w:val="18"/>
                <w:szCs w:val="18"/>
                <w:lang w:eastAsia="pt-BR"/>
              </w:rPr>
              <w:t>27.356</w:t>
            </w:r>
          </w:p>
        </w:tc>
        <w:tc>
          <w:tcPr>
            <w:tcW w:w="1312" w:type="dxa"/>
            <w:tcBorders>
              <w:top w:val="nil"/>
              <w:left w:val="nil"/>
              <w:bottom w:val="nil"/>
              <w:right w:val="nil"/>
            </w:tcBorders>
            <w:shd w:val="clear" w:color="000000" w:fill="EAEAEA"/>
            <w:noWrap/>
            <w:vAlign w:val="center"/>
            <w:hideMark/>
          </w:tcPr>
          <w:p w14:paraId="52C6C996" w14:textId="4F70E473" w:rsidR="0081255A" w:rsidRPr="0081255A" w:rsidRDefault="0081255A" w:rsidP="002D6B3B">
            <w:pPr>
              <w:jc w:val="right"/>
              <w:rPr>
                <w:rFonts w:ascii="Trebuchet MS" w:hAnsi="Trebuchet MS" w:cs="Arial"/>
                <w:sz w:val="18"/>
                <w:szCs w:val="18"/>
                <w:lang w:eastAsia="pt-BR"/>
              </w:rPr>
            </w:pPr>
            <w:r w:rsidRPr="0081255A">
              <w:rPr>
                <w:rFonts w:ascii="Trebuchet MS" w:hAnsi="Trebuchet MS" w:cs="Arial"/>
                <w:sz w:val="18"/>
                <w:szCs w:val="18"/>
                <w:lang w:eastAsia="pt-BR"/>
              </w:rPr>
              <w:t>1</w:t>
            </w:r>
            <w:r w:rsidR="002D6B3B">
              <w:rPr>
                <w:rFonts w:ascii="Trebuchet MS" w:hAnsi="Trebuchet MS" w:cs="Arial"/>
                <w:sz w:val="18"/>
                <w:szCs w:val="18"/>
                <w:lang w:eastAsia="pt-BR"/>
              </w:rPr>
              <w:t>27.356</w:t>
            </w:r>
          </w:p>
        </w:tc>
        <w:tc>
          <w:tcPr>
            <w:tcW w:w="1312" w:type="dxa"/>
            <w:tcBorders>
              <w:top w:val="nil"/>
              <w:left w:val="nil"/>
              <w:bottom w:val="nil"/>
              <w:right w:val="nil"/>
            </w:tcBorders>
            <w:shd w:val="clear" w:color="000000" w:fill="EAEAEA"/>
            <w:noWrap/>
            <w:vAlign w:val="center"/>
            <w:hideMark/>
          </w:tcPr>
          <w:p w14:paraId="2F305B35"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10.595</w:t>
            </w:r>
          </w:p>
        </w:tc>
      </w:tr>
      <w:tr w:rsidR="002D6B3B" w:rsidRPr="0081255A" w14:paraId="350D921D" w14:textId="77777777" w:rsidTr="00B534A7">
        <w:trPr>
          <w:trHeight w:val="357"/>
          <w:jc w:val="center"/>
        </w:trPr>
        <w:tc>
          <w:tcPr>
            <w:tcW w:w="4129" w:type="dxa"/>
            <w:tcBorders>
              <w:top w:val="nil"/>
              <w:left w:val="nil"/>
              <w:bottom w:val="nil"/>
              <w:right w:val="nil"/>
            </w:tcBorders>
            <w:shd w:val="clear" w:color="auto" w:fill="auto"/>
            <w:vAlign w:val="center"/>
            <w:hideMark/>
          </w:tcPr>
          <w:p w14:paraId="2909C8E1"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INVESTIMENTOS</w:t>
            </w:r>
          </w:p>
        </w:tc>
        <w:tc>
          <w:tcPr>
            <w:tcW w:w="1888" w:type="dxa"/>
            <w:tcBorders>
              <w:top w:val="nil"/>
              <w:left w:val="nil"/>
              <w:bottom w:val="nil"/>
              <w:right w:val="nil"/>
            </w:tcBorders>
            <w:shd w:val="clear" w:color="auto" w:fill="auto"/>
            <w:vAlign w:val="center"/>
            <w:hideMark/>
          </w:tcPr>
          <w:p w14:paraId="776C377A"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450.000</w:t>
            </w:r>
          </w:p>
        </w:tc>
        <w:tc>
          <w:tcPr>
            <w:tcW w:w="1324" w:type="dxa"/>
            <w:tcBorders>
              <w:top w:val="nil"/>
              <w:left w:val="nil"/>
              <w:bottom w:val="nil"/>
              <w:right w:val="nil"/>
            </w:tcBorders>
            <w:shd w:val="clear" w:color="auto" w:fill="auto"/>
            <w:vAlign w:val="center"/>
            <w:hideMark/>
          </w:tcPr>
          <w:p w14:paraId="0D993810"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500.000</w:t>
            </w:r>
          </w:p>
        </w:tc>
        <w:tc>
          <w:tcPr>
            <w:tcW w:w="1401" w:type="dxa"/>
            <w:tcBorders>
              <w:top w:val="nil"/>
              <w:left w:val="nil"/>
              <w:bottom w:val="nil"/>
              <w:right w:val="nil"/>
            </w:tcBorders>
            <w:shd w:val="clear" w:color="auto" w:fill="auto"/>
            <w:vAlign w:val="center"/>
            <w:hideMark/>
          </w:tcPr>
          <w:p w14:paraId="4A08714A"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489.405</w:t>
            </w:r>
          </w:p>
        </w:tc>
        <w:tc>
          <w:tcPr>
            <w:tcW w:w="1311" w:type="dxa"/>
            <w:tcBorders>
              <w:top w:val="nil"/>
              <w:left w:val="nil"/>
              <w:bottom w:val="nil"/>
              <w:right w:val="nil"/>
            </w:tcBorders>
            <w:shd w:val="clear" w:color="auto" w:fill="auto"/>
            <w:vAlign w:val="center"/>
            <w:hideMark/>
          </w:tcPr>
          <w:p w14:paraId="40EEF58E" w14:textId="36A824E8" w:rsidR="0081255A" w:rsidRPr="0081255A" w:rsidRDefault="0081255A" w:rsidP="002D6B3B">
            <w:pPr>
              <w:jc w:val="right"/>
              <w:rPr>
                <w:rFonts w:ascii="Trebuchet MS" w:hAnsi="Trebuchet MS" w:cs="Arial"/>
                <w:sz w:val="18"/>
                <w:szCs w:val="18"/>
                <w:lang w:eastAsia="pt-BR"/>
              </w:rPr>
            </w:pPr>
            <w:r w:rsidRPr="0081255A">
              <w:rPr>
                <w:rFonts w:ascii="Trebuchet MS" w:hAnsi="Trebuchet MS" w:cs="Arial"/>
                <w:sz w:val="18"/>
                <w:szCs w:val="18"/>
                <w:lang w:eastAsia="pt-BR"/>
              </w:rPr>
              <w:t>1</w:t>
            </w:r>
            <w:r w:rsidR="002D6B3B">
              <w:rPr>
                <w:rFonts w:ascii="Trebuchet MS" w:hAnsi="Trebuchet MS" w:cs="Arial"/>
                <w:sz w:val="18"/>
                <w:szCs w:val="18"/>
                <w:lang w:eastAsia="pt-BR"/>
              </w:rPr>
              <w:t>27.356</w:t>
            </w:r>
          </w:p>
        </w:tc>
        <w:tc>
          <w:tcPr>
            <w:tcW w:w="1312" w:type="dxa"/>
            <w:tcBorders>
              <w:top w:val="nil"/>
              <w:left w:val="nil"/>
              <w:bottom w:val="nil"/>
              <w:right w:val="nil"/>
            </w:tcBorders>
            <w:shd w:val="clear" w:color="auto" w:fill="auto"/>
            <w:noWrap/>
            <w:vAlign w:val="center"/>
            <w:hideMark/>
          </w:tcPr>
          <w:p w14:paraId="2A4F21FA" w14:textId="19C0661C" w:rsidR="0081255A" w:rsidRPr="0081255A" w:rsidRDefault="0081255A" w:rsidP="002D6B3B">
            <w:pPr>
              <w:jc w:val="right"/>
              <w:rPr>
                <w:rFonts w:ascii="Trebuchet MS" w:hAnsi="Trebuchet MS" w:cs="Arial"/>
                <w:sz w:val="18"/>
                <w:szCs w:val="18"/>
                <w:lang w:eastAsia="pt-BR"/>
              </w:rPr>
            </w:pPr>
            <w:r w:rsidRPr="0081255A">
              <w:rPr>
                <w:rFonts w:ascii="Trebuchet MS" w:hAnsi="Trebuchet MS" w:cs="Arial"/>
                <w:sz w:val="18"/>
                <w:szCs w:val="18"/>
                <w:lang w:eastAsia="pt-BR"/>
              </w:rPr>
              <w:t>1</w:t>
            </w:r>
            <w:r w:rsidR="002D6B3B">
              <w:rPr>
                <w:rFonts w:ascii="Trebuchet MS" w:hAnsi="Trebuchet MS" w:cs="Arial"/>
                <w:sz w:val="18"/>
                <w:szCs w:val="18"/>
                <w:lang w:eastAsia="pt-BR"/>
              </w:rPr>
              <w:t>27.356</w:t>
            </w:r>
          </w:p>
        </w:tc>
        <w:tc>
          <w:tcPr>
            <w:tcW w:w="1312" w:type="dxa"/>
            <w:tcBorders>
              <w:top w:val="nil"/>
              <w:left w:val="nil"/>
              <w:bottom w:val="nil"/>
              <w:right w:val="nil"/>
            </w:tcBorders>
            <w:shd w:val="clear" w:color="auto" w:fill="auto"/>
            <w:noWrap/>
            <w:vAlign w:val="center"/>
            <w:hideMark/>
          </w:tcPr>
          <w:p w14:paraId="38D7420C"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10.595</w:t>
            </w:r>
          </w:p>
        </w:tc>
      </w:tr>
      <w:tr w:rsidR="002D6B3B" w:rsidRPr="0081255A" w14:paraId="21D69E4A" w14:textId="77777777" w:rsidTr="00B534A7">
        <w:trPr>
          <w:trHeight w:val="357"/>
          <w:jc w:val="center"/>
        </w:trPr>
        <w:tc>
          <w:tcPr>
            <w:tcW w:w="4129" w:type="dxa"/>
            <w:tcBorders>
              <w:top w:val="nil"/>
              <w:left w:val="nil"/>
              <w:bottom w:val="nil"/>
              <w:right w:val="nil"/>
            </w:tcBorders>
            <w:shd w:val="clear" w:color="000000" w:fill="EAEAEA"/>
            <w:vAlign w:val="center"/>
            <w:hideMark/>
          </w:tcPr>
          <w:p w14:paraId="64AB2E83"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 xml:space="preserve">OBRAS, INSTALAÇÕES E REFORMAS </w:t>
            </w:r>
          </w:p>
        </w:tc>
        <w:tc>
          <w:tcPr>
            <w:tcW w:w="1888" w:type="dxa"/>
            <w:tcBorders>
              <w:top w:val="nil"/>
              <w:left w:val="nil"/>
              <w:bottom w:val="nil"/>
              <w:right w:val="nil"/>
            </w:tcBorders>
            <w:shd w:val="clear" w:color="000000" w:fill="EAEAEA"/>
            <w:vAlign w:val="center"/>
            <w:hideMark/>
          </w:tcPr>
          <w:p w14:paraId="1624387A"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112.000</w:t>
            </w:r>
          </w:p>
        </w:tc>
        <w:tc>
          <w:tcPr>
            <w:tcW w:w="1324" w:type="dxa"/>
            <w:tcBorders>
              <w:top w:val="nil"/>
              <w:left w:val="nil"/>
              <w:bottom w:val="nil"/>
              <w:right w:val="nil"/>
            </w:tcBorders>
            <w:shd w:val="clear" w:color="000000" w:fill="EAEAEA"/>
            <w:vAlign w:val="center"/>
            <w:hideMark/>
          </w:tcPr>
          <w:p w14:paraId="06974E7B"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318.409</w:t>
            </w:r>
          </w:p>
        </w:tc>
        <w:tc>
          <w:tcPr>
            <w:tcW w:w="1401" w:type="dxa"/>
            <w:tcBorders>
              <w:top w:val="nil"/>
              <w:left w:val="nil"/>
              <w:bottom w:val="nil"/>
              <w:right w:val="nil"/>
            </w:tcBorders>
            <w:shd w:val="clear" w:color="000000" w:fill="EAEAEA"/>
            <w:vAlign w:val="center"/>
            <w:hideMark/>
          </w:tcPr>
          <w:p w14:paraId="75AA73F6"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317.828</w:t>
            </w:r>
          </w:p>
        </w:tc>
        <w:tc>
          <w:tcPr>
            <w:tcW w:w="1311" w:type="dxa"/>
            <w:tcBorders>
              <w:top w:val="nil"/>
              <w:left w:val="nil"/>
              <w:bottom w:val="nil"/>
              <w:right w:val="nil"/>
            </w:tcBorders>
            <w:shd w:val="clear" w:color="000000" w:fill="EAEAEA"/>
            <w:vAlign w:val="center"/>
            <w:hideMark/>
          </w:tcPr>
          <w:p w14:paraId="272F95CF"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62.102</w:t>
            </w:r>
          </w:p>
        </w:tc>
        <w:tc>
          <w:tcPr>
            <w:tcW w:w="1312" w:type="dxa"/>
            <w:tcBorders>
              <w:top w:val="nil"/>
              <w:left w:val="nil"/>
              <w:bottom w:val="nil"/>
              <w:right w:val="nil"/>
            </w:tcBorders>
            <w:shd w:val="clear" w:color="000000" w:fill="EAEAEA"/>
            <w:noWrap/>
            <w:vAlign w:val="center"/>
            <w:hideMark/>
          </w:tcPr>
          <w:p w14:paraId="67930056"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62.102</w:t>
            </w:r>
          </w:p>
        </w:tc>
        <w:tc>
          <w:tcPr>
            <w:tcW w:w="1312" w:type="dxa"/>
            <w:tcBorders>
              <w:top w:val="nil"/>
              <w:left w:val="nil"/>
              <w:bottom w:val="nil"/>
              <w:right w:val="nil"/>
            </w:tcBorders>
            <w:shd w:val="clear" w:color="000000" w:fill="EAEAEA"/>
            <w:noWrap/>
            <w:vAlign w:val="center"/>
            <w:hideMark/>
          </w:tcPr>
          <w:p w14:paraId="0D80D0CA"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581</w:t>
            </w:r>
          </w:p>
        </w:tc>
      </w:tr>
      <w:tr w:rsidR="002D6B3B" w:rsidRPr="0081255A" w14:paraId="29B53C77" w14:textId="77777777" w:rsidTr="00B534A7">
        <w:trPr>
          <w:trHeight w:val="357"/>
          <w:jc w:val="center"/>
        </w:trPr>
        <w:tc>
          <w:tcPr>
            <w:tcW w:w="4129" w:type="dxa"/>
            <w:tcBorders>
              <w:top w:val="nil"/>
              <w:left w:val="nil"/>
              <w:bottom w:val="nil"/>
              <w:right w:val="nil"/>
            </w:tcBorders>
            <w:shd w:val="clear" w:color="auto" w:fill="auto"/>
            <w:vAlign w:val="center"/>
            <w:hideMark/>
          </w:tcPr>
          <w:p w14:paraId="41834C9B" w14:textId="77777777" w:rsidR="0081255A" w:rsidRPr="0081255A" w:rsidRDefault="0081255A" w:rsidP="0081255A">
            <w:pPr>
              <w:rPr>
                <w:rFonts w:ascii="Trebuchet MS" w:hAnsi="Trebuchet MS" w:cs="Arial"/>
                <w:sz w:val="18"/>
                <w:szCs w:val="18"/>
                <w:lang w:eastAsia="pt-BR"/>
              </w:rPr>
            </w:pPr>
            <w:r w:rsidRPr="0081255A">
              <w:rPr>
                <w:rFonts w:ascii="Trebuchet MS" w:hAnsi="Trebuchet MS" w:cs="Arial"/>
                <w:sz w:val="18"/>
                <w:szCs w:val="18"/>
                <w:lang w:eastAsia="pt-BR"/>
              </w:rPr>
              <w:t xml:space="preserve">EQUIPAMENTOS E MATERIAIS PERMANENTES </w:t>
            </w:r>
          </w:p>
        </w:tc>
        <w:tc>
          <w:tcPr>
            <w:tcW w:w="1888" w:type="dxa"/>
            <w:tcBorders>
              <w:top w:val="nil"/>
              <w:left w:val="nil"/>
              <w:bottom w:val="nil"/>
              <w:right w:val="nil"/>
            </w:tcBorders>
            <w:shd w:val="clear" w:color="auto" w:fill="auto"/>
            <w:vAlign w:val="center"/>
            <w:hideMark/>
          </w:tcPr>
          <w:p w14:paraId="651EBA56"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338.000</w:t>
            </w:r>
          </w:p>
        </w:tc>
        <w:tc>
          <w:tcPr>
            <w:tcW w:w="1324" w:type="dxa"/>
            <w:tcBorders>
              <w:top w:val="nil"/>
              <w:left w:val="nil"/>
              <w:bottom w:val="nil"/>
              <w:right w:val="nil"/>
            </w:tcBorders>
            <w:shd w:val="clear" w:color="auto" w:fill="auto"/>
            <w:vAlign w:val="center"/>
            <w:hideMark/>
          </w:tcPr>
          <w:p w14:paraId="66DF61E3"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181.591</w:t>
            </w:r>
          </w:p>
        </w:tc>
        <w:tc>
          <w:tcPr>
            <w:tcW w:w="1401" w:type="dxa"/>
            <w:tcBorders>
              <w:top w:val="nil"/>
              <w:left w:val="nil"/>
              <w:bottom w:val="nil"/>
              <w:right w:val="nil"/>
            </w:tcBorders>
            <w:shd w:val="clear" w:color="auto" w:fill="auto"/>
            <w:vAlign w:val="center"/>
            <w:hideMark/>
          </w:tcPr>
          <w:p w14:paraId="22BB29D8"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171.577</w:t>
            </w:r>
          </w:p>
        </w:tc>
        <w:tc>
          <w:tcPr>
            <w:tcW w:w="1311" w:type="dxa"/>
            <w:tcBorders>
              <w:top w:val="nil"/>
              <w:left w:val="nil"/>
              <w:bottom w:val="nil"/>
              <w:right w:val="nil"/>
            </w:tcBorders>
            <w:shd w:val="clear" w:color="auto" w:fill="auto"/>
            <w:vAlign w:val="center"/>
            <w:hideMark/>
          </w:tcPr>
          <w:p w14:paraId="0140F7EC" w14:textId="14129872" w:rsidR="0081255A" w:rsidRPr="0081255A" w:rsidRDefault="002D6B3B" w:rsidP="002D6B3B">
            <w:pPr>
              <w:jc w:val="right"/>
              <w:rPr>
                <w:rFonts w:ascii="Trebuchet MS" w:hAnsi="Trebuchet MS" w:cs="Arial"/>
                <w:sz w:val="18"/>
                <w:szCs w:val="18"/>
                <w:lang w:eastAsia="pt-BR"/>
              </w:rPr>
            </w:pPr>
            <w:r>
              <w:rPr>
                <w:rFonts w:ascii="Trebuchet MS" w:hAnsi="Trebuchet MS" w:cs="Arial"/>
                <w:sz w:val="18"/>
                <w:szCs w:val="18"/>
                <w:lang w:eastAsia="pt-BR"/>
              </w:rPr>
              <w:t>65.254</w:t>
            </w:r>
          </w:p>
        </w:tc>
        <w:tc>
          <w:tcPr>
            <w:tcW w:w="1312" w:type="dxa"/>
            <w:tcBorders>
              <w:top w:val="nil"/>
              <w:left w:val="nil"/>
              <w:bottom w:val="nil"/>
              <w:right w:val="nil"/>
            </w:tcBorders>
            <w:shd w:val="clear" w:color="auto" w:fill="auto"/>
            <w:noWrap/>
            <w:vAlign w:val="center"/>
            <w:hideMark/>
          </w:tcPr>
          <w:p w14:paraId="3473D1E8" w14:textId="7D03EC1D" w:rsidR="0081255A" w:rsidRPr="0081255A" w:rsidRDefault="002D6B3B" w:rsidP="002D6B3B">
            <w:pPr>
              <w:jc w:val="right"/>
              <w:rPr>
                <w:rFonts w:ascii="Trebuchet MS" w:hAnsi="Trebuchet MS" w:cs="Arial"/>
                <w:sz w:val="18"/>
                <w:szCs w:val="18"/>
                <w:lang w:eastAsia="pt-BR"/>
              </w:rPr>
            </w:pPr>
            <w:r>
              <w:rPr>
                <w:rFonts w:ascii="Trebuchet MS" w:hAnsi="Trebuchet MS" w:cs="Arial"/>
                <w:sz w:val="18"/>
                <w:szCs w:val="18"/>
                <w:lang w:eastAsia="pt-BR"/>
              </w:rPr>
              <w:t>65.254</w:t>
            </w:r>
          </w:p>
        </w:tc>
        <w:tc>
          <w:tcPr>
            <w:tcW w:w="1312" w:type="dxa"/>
            <w:tcBorders>
              <w:top w:val="nil"/>
              <w:left w:val="nil"/>
              <w:bottom w:val="nil"/>
              <w:right w:val="nil"/>
            </w:tcBorders>
            <w:shd w:val="clear" w:color="auto" w:fill="auto"/>
            <w:noWrap/>
            <w:vAlign w:val="center"/>
            <w:hideMark/>
          </w:tcPr>
          <w:p w14:paraId="5A487B76" w14:textId="77777777" w:rsidR="0081255A" w:rsidRPr="0081255A" w:rsidRDefault="0081255A" w:rsidP="0081255A">
            <w:pPr>
              <w:jc w:val="right"/>
              <w:rPr>
                <w:rFonts w:ascii="Trebuchet MS" w:hAnsi="Trebuchet MS" w:cs="Arial"/>
                <w:sz w:val="18"/>
                <w:szCs w:val="18"/>
                <w:lang w:eastAsia="pt-BR"/>
              </w:rPr>
            </w:pPr>
            <w:r w:rsidRPr="0081255A">
              <w:rPr>
                <w:rFonts w:ascii="Trebuchet MS" w:hAnsi="Trebuchet MS" w:cs="Arial"/>
                <w:sz w:val="18"/>
                <w:szCs w:val="18"/>
                <w:lang w:eastAsia="pt-BR"/>
              </w:rPr>
              <w:t>10.014</w:t>
            </w:r>
          </w:p>
        </w:tc>
      </w:tr>
      <w:tr w:rsidR="002D6B3B" w:rsidRPr="0081255A" w14:paraId="49835BE1" w14:textId="77777777" w:rsidTr="00B534A7">
        <w:trPr>
          <w:trHeight w:val="357"/>
          <w:jc w:val="center"/>
        </w:trPr>
        <w:tc>
          <w:tcPr>
            <w:tcW w:w="4129" w:type="dxa"/>
            <w:tcBorders>
              <w:top w:val="nil"/>
              <w:left w:val="nil"/>
              <w:bottom w:val="nil"/>
              <w:right w:val="nil"/>
            </w:tcBorders>
            <w:shd w:val="clear" w:color="000000" w:fill="EAEAEA"/>
            <w:vAlign w:val="center"/>
            <w:hideMark/>
          </w:tcPr>
          <w:p w14:paraId="28DD7441" w14:textId="77777777" w:rsidR="0081255A" w:rsidRPr="0081255A" w:rsidRDefault="0081255A" w:rsidP="00AB4291">
            <w:pPr>
              <w:rPr>
                <w:rFonts w:ascii="Trebuchet MS" w:hAnsi="Trebuchet MS" w:cs="Arial"/>
                <w:b/>
                <w:bCs/>
                <w:sz w:val="18"/>
                <w:szCs w:val="18"/>
                <w:lang w:eastAsia="pt-BR"/>
              </w:rPr>
            </w:pPr>
            <w:r w:rsidRPr="0081255A">
              <w:rPr>
                <w:rFonts w:ascii="Trebuchet MS" w:hAnsi="Trebuchet MS" w:cs="Arial"/>
                <w:b/>
                <w:bCs/>
                <w:sz w:val="18"/>
                <w:szCs w:val="18"/>
                <w:lang w:eastAsia="pt-BR"/>
              </w:rPr>
              <w:t>SUB-TOTAL DAS DESPESAS</w:t>
            </w:r>
          </w:p>
        </w:tc>
        <w:tc>
          <w:tcPr>
            <w:tcW w:w="1888" w:type="dxa"/>
            <w:tcBorders>
              <w:top w:val="nil"/>
              <w:left w:val="nil"/>
              <w:bottom w:val="nil"/>
              <w:right w:val="nil"/>
            </w:tcBorders>
            <w:shd w:val="clear" w:color="000000" w:fill="EAEAEA"/>
            <w:vAlign w:val="center"/>
            <w:hideMark/>
          </w:tcPr>
          <w:p w14:paraId="52C19EFB" w14:textId="77777777" w:rsidR="0081255A" w:rsidRPr="0081255A" w:rsidRDefault="0081255A" w:rsidP="0081255A">
            <w:pPr>
              <w:jc w:val="right"/>
              <w:rPr>
                <w:rFonts w:ascii="Trebuchet MS" w:hAnsi="Trebuchet MS" w:cs="Arial"/>
                <w:b/>
                <w:bCs/>
                <w:sz w:val="18"/>
                <w:szCs w:val="18"/>
                <w:lang w:eastAsia="pt-BR"/>
              </w:rPr>
            </w:pPr>
            <w:r w:rsidRPr="0081255A">
              <w:rPr>
                <w:rFonts w:ascii="Trebuchet MS" w:hAnsi="Trebuchet MS" w:cs="Arial"/>
                <w:b/>
                <w:bCs/>
                <w:sz w:val="18"/>
                <w:szCs w:val="18"/>
                <w:lang w:eastAsia="pt-BR"/>
              </w:rPr>
              <w:t>3.758.540</w:t>
            </w:r>
          </w:p>
        </w:tc>
        <w:tc>
          <w:tcPr>
            <w:tcW w:w="1324" w:type="dxa"/>
            <w:tcBorders>
              <w:top w:val="nil"/>
              <w:left w:val="nil"/>
              <w:bottom w:val="nil"/>
              <w:right w:val="nil"/>
            </w:tcBorders>
            <w:shd w:val="clear" w:color="000000" w:fill="EAEAEA"/>
            <w:vAlign w:val="center"/>
            <w:hideMark/>
          </w:tcPr>
          <w:p w14:paraId="68FCD3F4" w14:textId="77777777" w:rsidR="0081255A" w:rsidRPr="0081255A" w:rsidRDefault="0081255A" w:rsidP="0081255A">
            <w:pPr>
              <w:jc w:val="right"/>
              <w:rPr>
                <w:rFonts w:ascii="Trebuchet MS" w:hAnsi="Trebuchet MS" w:cs="Arial"/>
                <w:b/>
                <w:bCs/>
                <w:sz w:val="18"/>
                <w:szCs w:val="18"/>
                <w:lang w:eastAsia="pt-BR"/>
              </w:rPr>
            </w:pPr>
            <w:r w:rsidRPr="0081255A">
              <w:rPr>
                <w:rFonts w:ascii="Trebuchet MS" w:hAnsi="Trebuchet MS" w:cs="Arial"/>
                <w:b/>
                <w:bCs/>
                <w:sz w:val="18"/>
                <w:szCs w:val="18"/>
                <w:lang w:eastAsia="pt-BR"/>
              </w:rPr>
              <w:t>3.682.612</w:t>
            </w:r>
          </w:p>
        </w:tc>
        <w:tc>
          <w:tcPr>
            <w:tcW w:w="1401" w:type="dxa"/>
            <w:tcBorders>
              <w:top w:val="nil"/>
              <w:left w:val="nil"/>
              <w:bottom w:val="nil"/>
              <w:right w:val="nil"/>
            </w:tcBorders>
            <w:shd w:val="clear" w:color="000000" w:fill="EAEAEA"/>
            <w:vAlign w:val="center"/>
            <w:hideMark/>
          </w:tcPr>
          <w:p w14:paraId="465C3080" w14:textId="77777777" w:rsidR="0081255A" w:rsidRPr="0081255A" w:rsidRDefault="0081255A" w:rsidP="0081255A">
            <w:pPr>
              <w:jc w:val="right"/>
              <w:rPr>
                <w:rFonts w:ascii="Trebuchet MS" w:hAnsi="Trebuchet MS" w:cs="Arial"/>
                <w:b/>
                <w:bCs/>
                <w:sz w:val="18"/>
                <w:szCs w:val="18"/>
                <w:lang w:eastAsia="pt-BR"/>
              </w:rPr>
            </w:pPr>
            <w:r w:rsidRPr="0081255A">
              <w:rPr>
                <w:rFonts w:ascii="Trebuchet MS" w:hAnsi="Trebuchet MS" w:cs="Arial"/>
                <w:b/>
                <w:bCs/>
                <w:sz w:val="18"/>
                <w:szCs w:val="18"/>
                <w:lang w:eastAsia="pt-BR"/>
              </w:rPr>
              <w:t>3.375.777</w:t>
            </w:r>
          </w:p>
        </w:tc>
        <w:tc>
          <w:tcPr>
            <w:tcW w:w="1311" w:type="dxa"/>
            <w:tcBorders>
              <w:top w:val="nil"/>
              <w:left w:val="nil"/>
              <w:bottom w:val="nil"/>
              <w:right w:val="nil"/>
            </w:tcBorders>
            <w:shd w:val="clear" w:color="000000" w:fill="EAEAEA"/>
            <w:vAlign w:val="center"/>
            <w:hideMark/>
          </w:tcPr>
          <w:p w14:paraId="59BD77D0" w14:textId="005B09E3" w:rsidR="0081255A" w:rsidRPr="0081255A" w:rsidRDefault="0081255A" w:rsidP="002D6B3B">
            <w:pPr>
              <w:jc w:val="right"/>
              <w:rPr>
                <w:rFonts w:ascii="Trebuchet MS" w:hAnsi="Trebuchet MS" w:cs="Arial"/>
                <w:b/>
                <w:bCs/>
                <w:sz w:val="18"/>
                <w:szCs w:val="18"/>
                <w:lang w:eastAsia="pt-BR"/>
              </w:rPr>
            </w:pPr>
            <w:r w:rsidRPr="0081255A">
              <w:rPr>
                <w:rFonts w:ascii="Trebuchet MS" w:hAnsi="Trebuchet MS" w:cs="Arial"/>
                <w:b/>
                <w:bCs/>
                <w:sz w:val="18"/>
                <w:szCs w:val="18"/>
                <w:lang w:eastAsia="pt-BR"/>
              </w:rPr>
              <w:t>3.0</w:t>
            </w:r>
            <w:r w:rsidR="002D6B3B">
              <w:rPr>
                <w:rFonts w:ascii="Trebuchet MS" w:hAnsi="Trebuchet MS" w:cs="Arial"/>
                <w:b/>
                <w:bCs/>
                <w:sz w:val="18"/>
                <w:szCs w:val="18"/>
                <w:lang w:eastAsia="pt-BR"/>
              </w:rPr>
              <w:t>03.343</w:t>
            </w:r>
          </w:p>
        </w:tc>
        <w:tc>
          <w:tcPr>
            <w:tcW w:w="1312" w:type="dxa"/>
            <w:tcBorders>
              <w:top w:val="nil"/>
              <w:left w:val="nil"/>
              <w:bottom w:val="nil"/>
              <w:right w:val="nil"/>
            </w:tcBorders>
            <w:shd w:val="clear" w:color="000000" w:fill="EAEAEA"/>
            <w:noWrap/>
            <w:vAlign w:val="center"/>
            <w:hideMark/>
          </w:tcPr>
          <w:p w14:paraId="54AA542F" w14:textId="34F8C4B7" w:rsidR="0081255A" w:rsidRPr="0081255A" w:rsidRDefault="002D6B3B" w:rsidP="002D6B3B">
            <w:pPr>
              <w:jc w:val="right"/>
              <w:rPr>
                <w:rFonts w:ascii="Trebuchet MS" w:hAnsi="Trebuchet MS" w:cs="Arial"/>
                <w:b/>
                <w:bCs/>
                <w:sz w:val="18"/>
                <w:szCs w:val="18"/>
                <w:lang w:eastAsia="pt-BR"/>
              </w:rPr>
            </w:pPr>
            <w:r>
              <w:rPr>
                <w:rFonts w:ascii="Trebuchet MS" w:hAnsi="Trebuchet MS" w:cs="Arial"/>
                <w:b/>
                <w:bCs/>
                <w:sz w:val="18"/>
                <w:szCs w:val="18"/>
                <w:lang w:eastAsia="pt-BR"/>
              </w:rPr>
              <w:t>2.959.947</w:t>
            </w:r>
          </w:p>
        </w:tc>
        <w:tc>
          <w:tcPr>
            <w:tcW w:w="1312" w:type="dxa"/>
            <w:tcBorders>
              <w:top w:val="nil"/>
              <w:left w:val="nil"/>
              <w:bottom w:val="nil"/>
              <w:right w:val="nil"/>
            </w:tcBorders>
            <w:shd w:val="clear" w:color="000000" w:fill="EAEAEA"/>
            <w:noWrap/>
            <w:vAlign w:val="center"/>
            <w:hideMark/>
          </w:tcPr>
          <w:p w14:paraId="256C5EF3" w14:textId="77777777" w:rsidR="0081255A" w:rsidRPr="0081255A" w:rsidRDefault="0081255A" w:rsidP="0081255A">
            <w:pPr>
              <w:jc w:val="right"/>
              <w:rPr>
                <w:rFonts w:ascii="Trebuchet MS" w:hAnsi="Trebuchet MS" w:cs="Arial"/>
                <w:b/>
                <w:bCs/>
                <w:sz w:val="18"/>
                <w:szCs w:val="18"/>
                <w:lang w:eastAsia="pt-BR"/>
              </w:rPr>
            </w:pPr>
            <w:r w:rsidRPr="0081255A">
              <w:rPr>
                <w:rFonts w:ascii="Trebuchet MS" w:hAnsi="Trebuchet MS" w:cs="Arial"/>
                <w:b/>
                <w:bCs/>
                <w:sz w:val="18"/>
                <w:szCs w:val="18"/>
                <w:lang w:eastAsia="pt-BR"/>
              </w:rPr>
              <w:t>306.835</w:t>
            </w:r>
          </w:p>
        </w:tc>
      </w:tr>
      <w:tr w:rsidR="002D6B3B" w:rsidRPr="0081255A" w14:paraId="09F9D251" w14:textId="77777777" w:rsidTr="00B534A7">
        <w:trPr>
          <w:trHeight w:val="357"/>
          <w:jc w:val="center"/>
        </w:trPr>
        <w:tc>
          <w:tcPr>
            <w:tcW w:w="4129" w:type="dxa"/>
            <w:tcBorders>
              <w:top w:val="nil"/>
              <w:left w:val="nil"/>
              <w:bottom w:val="nil"/>
              <w:right w:val="nil"/>
            </w:tcBorders>
            <w:shd w:val="clear" w:color="auto" w:fill="auto"/>
            <w:vAlign w:val="center"/>
            <w:hideMark/>
          </w:tcPr>
          <w:p w14:paraId="4F68AB24" w14:textId="77777777" w:rsidR="0081255A" w:rsidRPr="0081255A" w:rsidRDefault="0081255A" w:rsidP="00AB4291">
            <w:pPr>
              <w:rPr>
                <w:rFonts w:ascii="Trebuchet MS" w:hAnsi="Trebuchet MS" w:cs="Arial"/>
                <w:b/>
                <w:bCs/>
                <w:sz w:val="18"/>
                <w:szCs w:val="18"/>
                <w:lang w:eastAsia="pt-BR"/>
              </w:rPr>
            </w:pPr>
            <w:r w:rsidRPr="0081255A">
              <w:rPr>
                <w:rFonts w:ascii="Trebuchet MS" w:hAnsi="Trebuchet MS" w:cs="Arial"/>
                <w:b/>
                <w:bCs/>
                <w:sz w:val="18"/>
                <w:szCs w:val="18"/>
                <w:lang w:eastAsia="pt-BR"/>
              </w:rPr>
              <w:t>SUPERÁVIT</w:t>
            </w:r>
          </w:p>
        </w:tc>
        <w:tc>
          <w:tcPr>
            <w:tcW w:w="1888" w:type="dxa"/>
            <w:tcBorders>
              <w:top w:val="nil"/>
              <w:left w:val="nil"/>
              <w:bottom w:val="nil"/>
              <w:right w:val="nil"/>
            </w:tcBorders>
            <w:shd w:val="clear" w:color="auto" w:fill="auto"/>
            <w:vAlign w:val="center"/>
            <w:hideMark/>
          </w:tcPr>
          <w:p w14:paraId="7D7A6D33" w14:textId="77777777" w:rsidR="0081255A" w:rsidRPr="0081255A" w:rsidRDefault="0081255A" w:rsidP="0081255A">
            <w:pPr>
              <w:jc w:val="right"/>
              <w:rPr>
                <w:rFonts w:ascii="Trebuchet MS" w:hAnsi="Trebuchet MS" w:cs="Arial"/>
                <w:b/>
                <w:bCs/>
                <w:sz w:val="18"/>
                <w:szCs w:val="18"/>
                <w:lang w:eastAsia="pt-BR"/>
              </w:rPr>
            </w:pPr>
          </w:p>
        </w:tc>
        <w:tc>
          <w:tcPr>
            <w:tcW w:w="1324" w:type="dxa"/>
            <w:tcBorders>
              <w:top w:val="nil"/>
              <w:left w:val="nil"/>
              <w:bottom w:val="nil"/>
              <w:right w:val="nil"/>
            </w:tcBorders>
            <w:shd w:val="clear" w:color="auto" w:fill="auto"/>
            <w:vAlign w:val="center"/>
            <w:hideMark/>
          </w:tcPr>
          <w:p w14:paraId="5CBC37A9" w14:textId="77777777" w:rsidR="0081255A" w:rsidRPr="0081255A" w:rsidRDefault="0081255A" w:rsidP="0081255A">
            <w:pPr>
              <w:jc w:val="right"/>
              <w:rPr>
                <w:rFonts w:ascii="Trebuchet MS" w:hAnsi="Trebuchet MS" w:cs="Arial"/>
                <w:b/>
                <w:bCs/>
                <w:sz w:val="18"/>
                <w:szCs w:val="18"/>
                <w:lang w:eastAsia="pt-BR"/>
              </w:rPr>
            </w:pPr>
          </w:p>
        </w:tc>
        <w:tc>
          <w:tcPr>
            <w:tcW w:w="1401" w:type="dxa"/>
            <w:tcBorders>
              <w:top w:val="nil"/>
              <w:left w:val="nil"/>
              <w:bottom w:val="nil"/>
              <w:right w:val="nil"/>
            </w:tcBorders>
            <w:shd w:val="clear" w:color="auto" w:fill="auto"/>
            <w:vAlign w:val="center"/>
            <w:hideMark/>
          </w:tcPr>
          <w:p w14:paraId="3BB02B3B" w14:textId="77777777" w:rsidR="0081255A" w:rsidRPr="0081255A" w:rsidRDefault="0081255A" w:rsidP="0081255A">
            <w:pPr>
              <w:jc w:val="right"/>
              <w:rPr>
                <w:rFonts w:ascii="Trebuchet MS" w:hAnsi="Trebuchet MS" w:cs="Arial"/>
                <w:b/>
                <w:bCs/>
                <w:sz w:val="18"/>
                <w:szCs w:val="18"/>
                <w:lang w:eastAsia="pt-BR"/>
              </w:rPr>
            </w:pPr>
          </w:p>
        </w:tc>
        <w:tc>
          <w:tcPr>
            <w:tcW w:w="1311" w:type="dxa"/>
            <w:tcBorders>
              <w:top w:val="nil"/>
              <w:left w:val="nil"/>
              <w:bottom w:val="nil"/>
              <w:right w:val="nil"/>
            </w:tcBorders>
            <w:shd w:val="clear" w:color="auto" w:fill="auto"/>
            <w:vAlign w:val="center"/>
            <w:hideMark/>
          </w:tcPr>
          <w:p w14:paraId="7077524B" w14:textId="77777777" w:rsidR="0081255A" w:rsidRPr="0081255A" w:rsidRDefault="0081255A" w:rsidP="0081255A">
            <w:pPr>
              <w:jc w:val="right"/>
              <w:rPr>
                <w:rFonts w:ascii="Trebuchet MS" w:hAnsi="Trebuchet MS" w:cs="Arial"/>
                <w:b/>
                <w:bCs/>
                <w:sz w:val="18"/>
                <w:szCs w:val="18"/>
                <w:lang w:eastAsia="pt-BR"/>
              </w:rPr>
            </w:pPr>
          </w:p>
        </w:tc>
        <w:tc>
          <w:tcPr>
            <w:tcW w:w="1312" w:type="dxa"/>
            <w:tcBorders>
              <w:top w:val="nil"/>
              <w:left w:val="nil"/>
              <w:bottom w:val="nil"/>
              <w:right w:val="nil"/>
            </w:tcBorders>
            <w:shd w:val="clear" w:color="auto" w:fill="auto"/>
            <w:noWrap/>
            <w:vAlign w:val="center"/>
            <w:hideMark/>
          </w:tcPr>
          <w:p w14:paraId="2C9CFB9C" w14:textId="77777777" w:rsidR="0081255A" w:rsidRPr="0081255A" w:rsidRDefault="0081255A" w:rsidP="0081255A">
            <w:pPr>
              <w:jc w:val="right"/>
              <w:rPr>
                <w:rFonts w:ascii="Trebuchet MS" w:hAnsi="Trebuchet MS" w:cs="Arial"/>
                <w:b/>
                <w:bCs/>
                <w:sz w:val="18"/>
                <w:szCs w:val="18"/>
                <w:lang w:eastAsia="pt-BR"/>
              </w:rPr>
            </w:pPr>
          </w:p>
        </w:tc>
        <w:tc>
          <w:tcPr>
            <w:tcW w:w="1312" w:type="dxa"/>
            <w:tcBorders>
              <w:top w:val="nil"/>
              <w:left w:val="nil"/>
              <w:bottom w:val="nil"/>
              <w:right w:val="nil"/>
            </w:tcBorders>
            <w:shd w:val="clear" w:color="auto" w:fill="auto"/>
            <w:noWrap/>
            <w:vAlign w:val="center"/>
            <w:hideMark/>
          </w:tcPr>
          <w:p w14:paraId="1D6D6CF6" w14:textId="77777777" w:rsidR="0081255A" w:rsidRPr="0081255A" w:rsidRDefault="0081255A" w:rsidP="0081255A">
            <w:pPr>
              <w:jc w:val="right"/>
              <w:rPr>
                <w:rFonts w:ascii="Trebuchet MS" w:hAnsi="Trebuchet MS" w:cs="Arial"/>
                <w:b/>
                <w:bCs/>
                <w:sz w:val="18"/>
                <w:szCs w:val="18"/>
                <w:lang w:eastAsia="pt-BR"/>
              </w:rPr>
            </w:pPr>
          </w:p>
        </w:tc>
      </w:tr>
      <w:tr w:rsidR="002D6B3B" w:rsidRPr="0081255A" w14:paraId="38D6C967" w14:textId="77777777" w:rsidTr="00B534A7">
        <w:trPr>
          <w:trHeight w:val="357"/>
          <w:jc w:val="center"/>
        </w:trPr>
        <w:tc>
          <w:tcPr>
            <w:tcW w:w="4129" w:type="dxa"/>
            <w:tcBorders>
              <w:top w:val="nil"/>
              <w:left w:val="nil"/>
              <w:bottom w:val="nil"/>
              <w:right w:val="nil"/>
            </w:tcBorders>
            <w:shd w:val="clear" w:color="000000" w:fill="EAEAEA"/>
            <w:vAlign w:val="center"/>
            <w:hideMark/>
          </w:tcPr>
          <w:p w14:paraId="500622B3" w14:textId="77777777" w:rsidR="0081255A" w:rsidRPr="0081255A" w:rsidRDefault="0081255A" w:rsidP="00AB4291">
            <w:pPr>
              <w:rPr>
                <w:rFonts w:ascii="Trebuchet MS" w:hAnsi="Trebuchet MS" w:cs="Arial"/>
                <w:b/>
                <w:bCs/>
                <w:sz w:val="18"/>
                <w:szCs w:val="18"/>
                <w:lang w:eastAsia="pt-BR"/>
              </w:rPr>
            </w:pPr>
            <w:r w:rsidRPr="0081255A">
              <w:rPr>
                <w:rFonts w:ascii="Trebuchet MS" w:hAnsi="Trebuchet MS" w:cs="Arial"/>
                <w:b/>
                <w:bCs/>
                <w:sz w:val="18"/>
                <w:szCs w:val="18"/>
                <w:lang w:eastAsia="pt-BR"/>
              </w:rPr>
              <w:t>TOTAL</w:t>
            </w:r>
          </w:p>
        </w:tc>
        <w:tc>
          <w:tcPr>
            <w:tcW w:w="1888" w:type="dxa"/>
            <w:tcBorders>
              <w:top w:val="nil"/>
              <w:left w:val="nil"/>
              <w:bottom w:val="nil"/>
              <w:right w:val="nil"/>
            </w:tcBorders>
            <w:shd w:val="clear" w:color="000000" w:fill="EAEAEA"/>
            <w:vAlign w:val="center"/>
            <w:hideMark/>
          </w:tcPr>
          <w:p w14:paraId="166E0C7D" w14:textId="77777777" w:rsidR="0081255A" w:rsidRPr="0081255A" w:rsidRDefault="0081255A" w:rsidP="0081255A">
            <w:pPr>
              <w:jc w:val="right"/>
              <w:rPr>
                <w:rFonts w:ascii="Trebuchet MS" w:hAnsi="Trebuchet MS" w:cs="Arial"/>
                <w:b/>
                <w:bCs/>
                <w:sz w:val="18"/>
                <w:szCs w:val="18"/>
                <w:lang w:eastAsia="pt-BR"/>
              </w:rPr>
            </w:pPr>
            <w:r w:rsidRPr="0081255A">
              <w:rPr>
                <w:rFonts w:ascii="Trebuchet MS" w:hAnsi="Trebuchet MS" w:cs="Arial"/>
                <w:b/>
                <w:bCs/>
                <w:sz w:val="18"/>
                <w:szCs w:val="18"/>
                <w:lang w:eastAsia="pt-BR"/>
              </w:rPr>
              <w:t>3.758.540</w:t>
            </w:r>
          </w:p>
        </w:tc>
        <w:tc>
          <w:tcPr>
            <w:tcW w:w="1324" w:type="dxa"/>
            <w:tcBorders>
              <w:top w:val="nil"/>
              <w:left w:val="nil"/>
              <w:bottom w:val="nil"/>
              <w:right w:val="nil"/>
            </w:tcBorders>
            <w:shd w:val="clear" w:color="000000" w:fill="EAEAEA"/>
            <w:vAlign w:val="center"/>
            <w:hideMark/>
          </w:tcPr>
          <w:p w14:paraId="16E1DAA0" w14:textId="77777777" w:rsidR="0081255A" w:rsidRPr="0081255A" w:rsidRDefault="0081255A" w:rsidP="0081255A">
            <w:pPr>
              <w:jc w:val="right"/>
              <w:rPr>
                <w:rFonts w:ascii="Trebuchet MS" w:hAnsi="Trebuchet MS" w:cs="Arial"/>
                <w:b/>
                <w:bCs/>
                <w:sz w:val="18"/>
                <w:szCs w:val="18"/>
                <w:lang w:eastAsia="pt-BR"/>
              </w:rPr>
            </w:pPr>
            <w:r w:rsidRPr="0081255A">
              <w:rPr>
                <w:rFonts w:ascii="Trebuchet MS" w:hAnsi="Trebuchet MS" w:cs="Arial"/>
                <w:b/>
                <w:bCs/>
                <w:sz w:val="18"/>
                <w:szCs w:val="18"/>
                <w:lang w:eastAsia="pt-BR"/>
              </w:rPr>
              <w:t>3.682.612</w:t>
            </w:r>
          </w:p>
        </w:tc>
        <w:tc>
          <w:tcPr>
            <w:tcW w:w="1401" w:type="dxa"/>
            <w:tcBorders>
              <w:top w:val="nil"/>
              <w:left w:val="nil"/>
              <w:bottom w:val="nil"/>
              <w:right w:val="nil"/>
            </w:tcBorders>
            <w:shd w:val="clear" w:color="000000" w:fill="EAEAEA"/>
            <w:vAlign w:val="center"/>
            <w:hideMark/>
          </w:tcPr>
          <w:p w14:paraId="718CDCFA" w14:textId="77777777" w:rsidR="0081255A" w:rsidRPr="0081255A" w:rsidRDefault="0081255A" w:rsidP="0081255A">
            <w:pPr>
              <w:jc w:val="right"/>
              <w:rPr>
                <w:rFonts w:ascii="Trebuchet MS" w:hAnsi="Trebuchet MS" w:cs="Arial"/>
                <w:b/>
                <w:bCs/>
                <w:sz w:val="18"/>
                <w:szCs w:val="18"/>
                <w:lang w:eastAsia="pt-BR"/>
              </w:rPr>
            </w:pPr>
            <w:r w:rsidRPr="0081255A">
              <w:rPr>
                <w:rFonts w:ascii="Trebuchet MS" w:hAnsi="Trebuchet MS" w:cs="Arial"/>
                <w:b/>
                <w:bCs/>
                <w:sz w:val="18"/>
                <w:szCs w:val="18"/>
                <w:lang w:eastAsia="pt-BR"/>
              </w:rPr>
              <w:t>3.375.777</w:t>
            </w:r>
          </w:p>
        </w:tc>
        <w:tc>
          <w:tcPr>
            <w:tcW w:w="1311" w:type="dxa"/>
            <w:tcBorders>
              <w:top w:val="nil"/>
              <w:left w:val="nil"/>
              <w:bottom w:val="nil"/>
              <w:right w:val="nil"/>
            </w:tcBorders>
            <w:shd w:val="clear" w:color="000000" w:fill="EAEAEA"/>
            <w:vAlign w:val="center"/>
            <w:hideMark/>
          </w:tcPr>
          <w:p w14:paraId="44064D25" w14:textId="7A1746A2" w:rsidR="0081255A" w:rsidRPr="0081255A" w:rsidRDefault="0081255A" w:rsidP="002D6B3B">
            <w:pPr>
              <w:jc w:val="right"/>
              <w:rPr>
                <w:rFonts w:ascii="Trebuchet MS" w:hAnsi="Trebuchet MS" w:cs="Arial"/>
                <w:b/>
                <w:bCs/>
                <w:sz w:val="18"/>
                <w:szCs w:val="18"/>
                <w:lang w:eastAsia="pt-BR"/>
              </w:rPr>
            </w:pPr>
            <w:r w:rsidRPr="0081255A">
              <w:rPr>
                <w:rFonts w:ascii="Trebuchet MS" w:hAnsi="Trebuchet MS" w:cs="Arial"/>
                <w:b/>
                <w:bCs/>
                <w:sz w:val="18"/>
                <w:szCs w:val="18"/>
                <w:lang w:eastAsia="pt-BR"/>
              </w:rPr>
              <w:t>3.0</w:t>
            </w:r>
            <w:r w:rsidR="002D6B3B">
              <w:rPr>
                <w:rFonts w:ascii="Trebuchet MS" w:hAnsi="Trebuchet MS" w:cs="Arial"/>
                <w:b/>
                <w:bCs/>
                <w:sz w:val="18"/>
                <w:szCs w:val="18"/>
                <w:lang w:eastAsia="pt-BR"/>
              </w:rPr>
              <w:t>03.343</w:t>
            </w:r>
          </w:p>
        </w:tc>
        <w:tc>
          <w:tcPr>
            <w:tcW w:w="1312" w:type="dxa"/>
            <w:tcBorders>
              <w:top w:val="nil"/>
              <w:left w:val="nil"/>
              <w:bottom w:val="nil"/>
              <w:right w:val="nil"/>
            </w:tcBorders>
            <w:shd w:val="clear" w:color="000000" w:fill="EAEAEA"/>
            <w:noWrap/>
            <w:vAlign w:val="center"/>
            <w:hideMark/>
          </w:tcPr>
          <w:p w14:paraId="40CA54B1" w14:textId="49A87B94" w:rsidR="0081255A" w:rsidRPr="0081255A" w:rsidRDefault="002D6B3B" w:rsidP="002D6B3B">
            <w:pPr>
              <w:jc w:val="right"/>
              <w:rPr>
                <w:rFonts w:ascii="Trebuchet MS" w:hAnsi="Trebuchet MS" w:cs="Arial"/>
                <w:b/>
                <w:bCs/>
                <w:sz w:val="18"/>
                <w:szCs w:val="18"/>
                <w:lang w:eastAsia="pt-BR"/>
              </w:rPr>
            </w:pPr>
            <w:r>
              <w:rPr>
                <w:rFonts w:ascii="Trebuchet MS" w:hAnsi="Trebuchet MS" w:cs="Arial"/>
                <w:b/>
                <w:bCs/>
                <w:sz w:val="18"/>
                <w:szCs w:val="18"/>
                <w:lang w:eastAsia="pt-BR"/>
              </w:rPr>
              <w:t>2.959.947</w:t>
            </w:r>
          </w:p>
        </w:tc>
        <w:tc>
          <w:tcPr>
            <w:tcW w:w="1312" w:type="dxa"/>
            <w:tcBorders>
              <w:top w:val="nil"/>
              <w:left w:val="nil"/>
              <w:bottom w:val="nil"/>
              <w:right w:val="nil"/>
            </w:tcBorders>
            <w:shd w:val="clear" w:color="000000" w:fill="EAEAEA"/>
            <w:noWrap/>
            <w:vAlign w:val="center"/>
            <w:hideMark/>
          </w:tcPr>
          <w:p w14:paraId="2D1FD262" w14:textId="77777777" w:rsidR="0081255A" w:rsidRPr="0081255A" w:rsidRDefault="0081255A" w:rsidP="0081255A">
            <w:pPr>
              <w:jc w:val="right"/>
              <w:rPr>
                <w:rFonts w:ascii="Trebuchet MS" w:hAnsi="Trebuchet MS" w:cs="Arial"/>
                <w:b/>
                <w:bCs/>
                <w:sz w:val="18"/>
                <w:szCs w:val="18"/>
                <w:lang w:eastAsia="pt-BR"/>
              </w:rPr>
            </w:pPr>
            <w:r w:rsidRPr="0081255A">
              <w:rPr>
                <w:rFonts w:ascii="Trebuchet MS" w:hAnsi="Trebuchet MS" w:cs="Arial"/>
                <w:b/>
                <w:bCs/>
                <w:sz w:val="18"/>
                <w:szCs w:val="18"/>
                <w:lang w:eastAsia="pt-BR"/>
              </w:rPr>
              <w:t>306.835</w:t>
            </w:r>
          </w:p>
        </w:tc>
      </w:tr>
    </w:tbl>
    <w:p w14:paraId="22F9390E" w14:textId="77777777" w:rsidR="00FC4750" w:rsidRPr="0081255A" w:rsidRDefault="00FC4750" w:rsidP="00A86074">
      <w:pPr>
        <w:suppressAutoHyphens/>
        <w:jc w:val="center"/>
        <w:rPr>
          <w:rFonts w:ascii="Trebuchet MS" w:hAnsi="Trebuchet MS" w:cs="Tahoma"/>
          <w:b/>
          <w:color w:val="434343"/>
          <w:sz w:val="30"/>
          <w:szCs w:val="30"/>
          <w:shd w:val="clear" w:color="auto" w:fill="FFFFFF"/>
        </w:rPr>
      </w:pPr>
    </w:p>
    <w:p w14:paraId="4E0E903F" w14:textId="77777777" w:rsidR="00FC4750" w:rsidRDefault="00FC4750" w:rsidP="00A86074">
      <w:pPr>
        <w:suppressAutoHyphens/>
        <w:jc w:val="center"/>
        <w:rPr>
          <w:rFonts w:ascii="Trebuchet MS" w:hAnsi="Trebuchet MS" w:cs="Tahoma"/>
          <w:color w:val="434343"/>
          <w:sz w:val="30"/>
          <w:szCs w:val="30"/>
          <w:shd w:val="clear" w:color="auto" w:fill="FFFFFF"/>
        </w:rPr>
      </w:pPr>
    </w:p>
    <w:p w14:paraId="1FC0A9A4" w14:textId="77777777" w:rsidR="00FC4750" w:rsidRDefault="00FC4750" w:rsidP="00A86074">
      <w:pPr>
        <w:suppressAutoHyphens/>
        <w:jc w:val="center"/>
        <w:rPr>
          <w:rFonts w:ascii="Trebuchet MS" w:hAnsi="Trebuchet MS" w:cs="Tahoma"/>
          <w:color w:val="434343"/>
          <w:sz w:val="30"/>
          <w:szCs w:val="30"/>
          <w:shd w:val="clear" w:color="auto" w:fill="FFFFFF"/>
        </w:rPr>
      </w:pPr>
    </w:p>
    <w:p w14:paraId="3D38A982" w14:textId="77777777" w:rsidR="00A86074" w:rsidRDefault="00A86074" w:rsidP="00A86074">
      <w:pPr>
        <w:suppressAutoHyphens/>
        <w:jc w:val="center"/>
        <w:rPr>
          <w:rFonts w:ascii="Trebuchet MS" w:hAnsi="Trebuchet MS" w:cs="Tahoma"/>
          <w:color w:val="434343"/>
          <w:sz w:val="30"/>
          <w:szCs w:val="30"/>
          <w:shd w:val="clear" w:color="auto" w:fill="FFFFFF"/>
        </w:rPr>
      </w:pPr>
    </w:p>
    <w:p w14:paraId="41CBAB28" w14:textId="77777777" w:rsidR="00AE30BF" w:rsidRDefault="00AE30BF" w:rsidP="00AE30BF">
      <w:pPr>
        <w:suppressAutoHyphens/>
        <w:rPr>
          <w:rFonts w:ascii="Trebuchet MS" w:hAnsi="Trebuchet MS" w:cs="Arial"/>
          <w:b/>
          <w:color w:val="000000" w:themeColor="text1"/>
          <w:sz w:val="22"/>
          <w:szCs w:val="22"/>
        </w:rPr>
      </w:pPr>
    </w:p>
    <w:p w14:paraId="3D71E995" w14:textId="77777777" w:rsidR="00340ADD" w:rsidRDefault="00340ADD" w:rsidP="00AE30BF">
      <w:pPr>
        <w:suppressAutoHyphens/>
        <w:rPr>
          <w:rFonts w:ascii="Trebuchet MS" w:hAnsi="Trebuchet MS" w:cs="Arial"/>
          <w:b/>
          <w:color w:val="000000" w:themeColor="text1"/>
          <w:sz w:val="22"/>
          <w:szCs w:val="22"/>
        </w:rPr>
        <w:sectPr w:rsidR="00340ADD" w:rsidSect="006635DA">
          <w:headerReference w:type="default" r:id="rId23"/>
          <w:pgSz w:w="16840" w:h="11907" w:orient="landscape" w:code="9"/>
          <w:pgMar w:top="1134" w:right="1134" w:bottom="1701" w:left="2552" w:header="567" w:footer="567" w:gutter="0"/>
          <w:pgNumType w:start="7"/>
          <w:cols w:space="720"/>
          <w:docGrid w:linePitch="326"/>
        </w:sectPr>
      </w:pPr>
    </w:p>
    <w:p w14:paraId="561AE0FA" w14:textId="77777777" w:rsidR="00AE30BF" w:rsidRDefault="00AE30BF" w:rsidP="00E75C10">
      <w:pPr>
        <w:suppressAutoHyphens/>
        <w:jc w:val="center"/>
        <w:rPr>
          <w:rFonts w:ascii="Trebuchet MS" w:hAnsi="Trebuchet MS" w:cs="Tahoma"/>
          <w:color w:val="434343"/>
          <w:sz w:val="30"/>
          <w:szCs w:val="30"/>
          <w:shd w:val="clear" w:color="auto" w:fill="FFFFFF"/>
        </w:rPr>
      </w:pPr>
      <w:r w:rsidRPr="00E75C10">
        <w:rPr>
          <w:rFonts w:ascii="Trebuchet MS" w:hAnsi="Trebuchet MS" w:cs="Tahoma"/>
          <w:color w:val="434343"/>
          <w:sz w:val="30"/>
          <w:szCs w:val="30"/>
          <w:shd w:val="clear" w:color="auto" w:fill="FFFFFF"/>
        </w:rPr>
        <w:lastRenderedPageBreak/>
        <w:t xml:space="preserve">Demonstração das </w:t>
      </w:r>
      <w:r w:rsidR="00577EEB">
        <w:rPr>
          <w:rFonts w:ascii="Trebuchet MS" w:hAnsi="Trebuchet MS" w:cs="Tahoma"/>
          <w:color w:val="434343"/>
          <w:sz w:val="30"/>
          <w:szCs w:val="30"/>
          <w:shd w:val="clear" w:color="auto" w:fill="FFFFFF"/>
        </w:rPr>
        <w:t>V</w:t>
      </w:r>
      <w:r w:rsidRPr="00E75C10">
        <w:rPr>
          <w:rFonts w:ascii="Trebuchet MS" w:hAnsi="Trebuchet MS" w:cs="Tahoma"/>
          <w:color w:val="434343"/>
          <w:sz w:val="30"/>
          <w:szCs w:val="30"/>
          <w:shd w:val="clear" w:color="auto" w:fill="FFFFFF"/>
        </w:rPr>
        <w:t xml:space="preserve">ariações </w:t>
      </w:r>
      <w:r w:rsidR="00577EEB">
        <w:rPr>
          <w:rFonts w:ascii="Trebuchet MS" w:hAnsi="Trebuchet MS" w:cs="Tahoma"/>
          <w:color w:val="434343"/>
          <w:sz w:val="30"/>
          <w:szCs w:val="30"/>
          <w:shd w:val="clear" w:color="auto" w:fill="FFFFFF"/>
        </w:rPr>
        <w:t>P</w:t>
      </w:r>
      <w:r w:rsidRPr="00E75C10">
        <w:rPr>
          <w:rFonts w:ascii="Trebuchet MS" w:hAnsi="Trebuchet MS" w:cs="Tahoma"/>
          <w:color w:val="434343"/>
          <w:sz w:val="30"/>
          <w:szCs w:val="30"/>
          <w:shd w:val="clear" w:color="auto" w:fill="FFFFFF"/>
        </w:rPr>
        <w:t>atrimoniais</w:t>
      </w:r>
    </w:p>
    <w:p w14:paraId="6035CD94" w14:textId="77777777" w:rsidR="00A825A6" w:rsidRDefault="00A825A6" w:rsidP="00E75C10">
      <w:pPr>
        <w:suppressAutoHyphens/>
        <w:jc w:val="center"/>
        <w:rPr>
          <w:rFonts w:ascii="Trebuchet MS" w:hAnsi="Trebuchet MS" w:cs="Tahoma"/>
          <w:color w:val="434343"/>
          <w:sz w:val="30"/>
          <w:szCs w:val="30"/>
          <w:shd w:val="clear" w:color="auto" w:fill="FFFFFF"/>
        </w:rPr>
      </w:pPr>
    </w:p>
    <w:tbl>
      <w:tblPr>
        <w:tblW w:w="12842" w:type="dxa"/>
        <w:jc w:val="center"/>
        <w:tblCellMar>
          <w:left w:w="70" w:type="dxa"/>
          <w:right w:w="70" w:type="dxa"/>
        </w:tblCellMar>
        <w:tblLook w:val="04A0" w:firstRow="1" w:lastRow="0" w:firstColumn="1" w:lastColumn="0" w:noHBand="0" w:noVBand="1"/>
      </w:tblPr>
      <w:tblGrid>
        <w:gridCol w:w="4125"/>
        <w:gridCol w:w="1148"/>
        <w:gridCol w:w="1148"/>
        <w:gridCol w:w="4125"/>
        <w:gridCol w:w="1148"/>
        <w:gridCol w:w="1148"/>
      </w:tblGrid>
      <w:tr w:rsidR="009C320E" w:rsidRPr="009C320E" w14:paraId="62FE8E96" w14:textId="77777777" w:rsidTr="009C320E">
        <w:trPr>
          <w:trHeight w:val="565"/>
          <w:jc w:val="center"/>
        </w:trPr>
        <w:tc>
          <w:tcPr>
            <w:tcW w:w="4125" w:type="dxa"/>
            <w:tcBorders>
              <w:top w:val="nil"/>
              <w:left w:val="nil"/>
              <w:bottom w:val="single" w:sz="4" w:space="0" w:color="E5E5E5"/>
              <w:right w:val="nil"/>
            </w:tcBorders>
            <w:shd w:val="clear" w:color="000000" w:fill="4682B4"/>
            <w:vAlign w:val="center"/>
            <w:hideMark/>
          </w:tcPr>
          <w:p w14:paraId="0B1CA326" w14:textId="77777777" w:rsidR="009C320E" w:rsidRPr="005E0245" w:rsidRDefault="009C320E" w:rsidP="009C320E">
            <w:pPr>
              <w:rPr>
                <w:rFonts w:ascii="Trebuchet MS" w:hAnsi="Trebuchet MS" w:cs="Arial"/>
                <w:b/>
                <w:bCs/>
                <w:color w:val="FFFFFF"/>
                <w:sz w:val="20"/>
                <w:szCs w:val="20"/>
                <w:lang w:eastAsia="pt-BR"/>
              </w:rPr>
            </w:pPr>
            <w:r w:rsidRPr="00A825A6">
              <w:rPr>
                <w:rFonts w:ascii="Trebuchet MS" w:hAnsi="Trebuchet MS" w:cs="Arial"/>
                <w:b/>
                <w:bCs/>
                <w:color w:val="FFFFFF"/>
                <w:sz w:val="20"/>
                <w:szCs w:val="20"/>
                <w:lang w:eastAsia="pt-BR"/>
              </w:rPr>
              <w:t>Variações Patrimoniais</w:t>
            </w:r>
          </w:p>
        </w:tc>
        <w:tc>
          <w:tcPr>
            <w:tcW w:w="1148" w:type="dxa"/>
            <w:tcBorders>
              <w:top w:val="nil"/>
              <w:left w:val="nil"/>
              <w:bottom w:val="single" w:sz="4" w:space="0" w:color="E5E5E5"/>
              <w:right w:val="nil"/>
            </w:tcBorders>
            <w:shd w:val="clear" w:color="000000" w:fill="4682B4"/>
            <w:vAlign w:val="center"/>
            <w:hideMark/>
          </w:tcPr>
          <w:p w14:paraId="64ABB05C" w14:textId="77777777" w:rsidR="009C320E" w:rsidRPr="005E0245" w:rsidRDefault="009C320E" w:rsidP="009C320E">
            <w:pPr>
              <w:jc w:val="center"/>
              <w:rPr>
                <w:rFonts w:ascii="Trebuchet MS" w:hAnsi="Trebuchet MS" w:cs="Arial"/>
                <w:b/>
                <w:bCs/>
                <w:color w:val="FFFFFF"/>
                <w:sz w:val="20"/>
                <w:szCs w:val="20"/>
                <w:lang w:eastAsia="pt-BR"/>
              </w:rPr>
            </w:pPr>
            <w:r w:rsidRPr="005E0245">
              <w:rPr>
                <w:rFonts w:ascii="Trebuchet MS" w:hAnsi="Trebuchet MS" w:cs="Arial"/>
                <w:b/>
                <w:bCs/>
                <w:color w:val="FFFFFF"/>
                <w:sz w:val="20"/>
                <w:szCs w:val="20"/>
                <w:lang w:eastAsia="pt-BR"/>
              </w:rPr>
              <w:t>2017</w:t>
            </w:r>
          </w:p>
        </w:tc>
        <w:tc>
          <w:tcPr>
            <w:tcW w:w="1148" w:type="dxa"/>
            <w:tcBorders>
              <w:top w:val="nil"/>
              <w:left w:val="nil"/>
              <w:bottom w:val="nil"/>
              <w:right w:val="nil"/>
            </w:tcBorders>
            <w:shd w:val="clear" w:color="000000" w:fill="4682B4"/>
            <w:vAlign w:val="center"/>
            <w:hideMark/>
          </w:tcPr>
          <w:p w14:paraId="2999A52C" w14:textId="77777777" w:rsidR="009C320E" w:rsidRPr="005E0245" w:rsidRDefault="009C320E" w:rsidP="009C320E">
            <w:pPr>
              <w:jc w:val="center"/>
              <w:rPr>
                <w:rFonts w:ascii="Trebuchet MS" w:hAnsi="Trebuchet MS" w:cs="Arial"/>
                <w:b/>
                <w:bCs/>
                <w:color w:val="FFFFFF"/>
                <w:sz w:val="20"/>
                <w:szCs w:val="20"/>
                <w:lang w:eastAsia="pt-BR"/>
              </w:rPr>
            </w:pPr>
            <w:r w:rsidRPr="005E0245">
              <w:rPr>
                <w:rFonts w:ascii="Trebuchet MS" w:hAnsi="Trebuchet MS" w:cs="Arial"/>
                <w:b/>
                <w:bCs/>
                <w:color w:val="FFFFFF"/>
                <w:sz w:val="20"/>
                <w:szCs w:val="20"/>
                <w:lang w:eastAsia="pt-BR"/>
              </w:rPr>
              <w:t>2016</w:t>
            </w:r>
          </w:p>
        </w:tc>
        <w:tc>
          <w:tcPr>
            <w:tcW w:w="4125" w:type="dxa"/>
            <w:tcBorders>
              <w:top w:val="nil"/>
              <w:left w:val="nil"/>
              <w:bottom w:val="single" w:sz="4" w:space="0" w:color="E5E5E5"/>
              <w:right w:val="nil"/>
            </w:tcBorders>
            <w:shd w:val="clear" w:color="000000" w:fill="4682B4"/>
            <w:vAlign w:val="center"/>
            <w:hideMark/>
          </w:tcPr>
          <w:p w14:paraId="0662441B" w14:textId="77777777" w:rsidR="009C320E" w:rsidRPr="005E0245" w:rsidRDefault="009C320E" w:rsidP="00EF3CEB">
            <w:pPr>
              <w:rPr>
                <w:rFonts w:ascii="Trebuchet MS" w:hAnsi="Trebuchet MS" w:cs="Arial"/>
                <w:b/>
                <w:bCs/>
                <w:color w:val="FFFFFF"/>
                <w:sz w:val="20"/>
                <w:szCs w:val="20"/>
                <w:lang w:eastAsia="pt-BR"/>
              </w:rPr>
            </w:pPr>
            <w:r w:rsidRPr="00A825A6">
              <w:rPr>
                <w:rFonts w:ascii="Trebuchet MS" w:hAnsi="Trebuchet MS" w:cs="Arial"/>
                <w:b/>
                <w:bCs/>
                <w:color w:val="FFFFFF"/>
                <w:sz w:val="20"/>
                <w:szCs w:val="20"/>
                <w:lang w:eastAsia="pt-BR"/>
              </w:rPr>
              <w:t>Variações Patrimoniais</w:t>
            </w:r>
          </w:p>
        </w:tc>
        <w:tc>
          <w:tcPr>
            <w:tcW w:w="1148" w:type="dxa"/>
            <w:tcBorders>
              <w:top w:val="nil"/>
              <w:left w:val="nil"/>
              <w:bottom w:val="single" w:sz="4" w:space="0" w:color="E5E5E5"/>
              <w:right w:val="nil"/>
            </w:tcBorders>
            <w:shd w:val="clear" w:color="000000" w:fill="4682B4"/>
            <w:vAlign w:val="center"/>
            <w:hideMark/>
          </w:tcPr>
          <w:p w14:paraId="02DB7F5A" w14:textId="77777777" w:rsidR="009C320E" w:rsidRPr="005E0245" w:rsidRDefault="009C320E" w:rsidP="009C320E">
            <w:pPr>
              <w:jc w:val="center"/>
              <w:rPr>
                <w:rFonts w:ascii="Trebuchet MS" w:hAnsi="Trebuchet MS" w:cs="Arial"/>
                <w:b/>
                <w:bCs/>
                <w:color w:val="FFFFFF"/>
                <w:sz w:val="20"/>
                <w:szCs w:val="20"/>
                <w:lang w:eastAsia="pt-BR"/>
              </w:rPr>
            </w:pPr>
            <w:r w:rsidRPr="005E0245">
              <w:rPr>
                <w:rFonts w:ascii="Trebuchet MS" w:hAnsi="Trebuchet MS" w:cs="Arial"/>
                <w:b/>
                <w:bCs/>
                <w:color w:val="FFFFFF"/>
                <w:sz w:val="20"/>
                <w:szCs w:val="20"/>
                <w:lang w:eastAsia="pt-BR"/>
              </w:rPr>
              <w:t>2017</w:t>
            </w:r>
          </w:p>
        </w:tc>
        <w:tc>
          <w:tcPr>
            <w:tcW w:w="1148" w:type="dxa"/>
            <w:tcBorders>
              <w:top w:val="nil"/>
              <w:left w:val="nil"/>
              <w:bottom w:val="nil"/>
              <w:right w:val="nil"/>
            </w:tcBorders>
            <w:shd w:val="clear" w:color="000000" w:fill="4682B4"/>
            <w:vAlign w:val="center"/>
            <w:hideMark/>
          </w:tcPr>
          <w:p w14:paraId="39B1545F" w14:textId="77777777" w:rsidR="009C320E" w:rsidRPr="005E0245" w:rsidRDefault="009C320E" w:rsidP="009C320E">
            <w:pPr>
              <w:jc w:val="center"/>
              <w:rPr>
                <w:rFonts w:ascii="Trebuchet MS" w:hAnsi="Trebuchet MS" w:cs="Arial"/>
                <w:b/>
                <w:bCs/>
                <w:color w:val="FFFFFF"/>
                <w:sz w:val="20"/>
                <w:szCs w:val="20"/>
                <w:lang w:eastAsia="pt-BR"/>
              </w:rPr>
            </w:pPr>
            <w:r w:rsidRPr="005E0245">
              <w:rPr>
                <w:rFonts w:ascii="Trebuchet MS" w:hAnsi="Trebuchet MS" w:cs="Arial"/>
                <w:b/>
                <w:bCs/>
                <w:color w:val="FFFFFF"/>
                <w:sz w:val="20"/>
                <w:szCs w:val="20"/>
                <w:lang w:eastAsia="pt-BR"/>
              </w:rPr>
              <w:t>2016</w:t>
            </w:r>
          </w:p>
        </w:tc>
      </w:tr>
      <w:tr w:rsidR="00A825A6" w:rsidRPr="005E0245" w14:paraId="32B9FF48" w14:textId="77777777" w:rsidTr="00A825A6">
        <w:trPr>
          <w:trHeight w:val="280"/>
          <w:jc w:val="center"/>
        </w:trPr>
        <w:tc>
          <w:tcPr>
            <w:tcW w:w="4125" w:type="dxa"/>
            <w:tcBorders>
              <w:top w:val="nil"/>
              <w:left w:val="single" w:sz="4" w:space="0" w:color="E5E5E5"/>
              <w:bottom w:val="single" w:sz="4" w:space="0" w:color="E5E5E5"/>
              <w:right w:val="nil"/>
            </w:tcBorders>
            <w:shd w:val="clear" w:color="000000" w:fill="EAEAEA"/>
            <w:vAlign w:val="center"/>
            <w:hideMark/>
          </w:tcPr>
          <w:p w14:paraId="5AB10BAC" w14:textId="77777777" w:rsidR="005E0245" w:rsidRPr="005E0245" w:rsidRDefault="005E0245" w:rsidP="005E0245">
            <w:pPr>
              <w:rPr>
                <w:rFonts w:ascii="Trebuchet MS" w:hAnsi="Trebuchet MS" w:cs="Arial"/>
                <w:b/>
                <w:sz w:val="18"/>
                <w:szCs w:val="18"/>
                <w:lang w:eastAsia="pt-BR"/>
              </w:rPr>
            </w:pPr>
            <w:r w:rsidRPr="005E0245">
              <w:rPr>
                <w:rFonts w:ascii="Trebuchet MS" w:hAnsi="Trebuchet MS" w:cs="Arial"/>
                <w:b/>
                <w:sz w:val="18"/>
                <w:szCs w:val="18"/>
                <w:lang w:eastAsia="pt-BR"/>
              </w:rPr>
              <w:t>VARIAÇÃO PATRIMONIAL AUMENTATIVA</w:t>
            </w:r>
          </w:p>
        </w:tc>
        <w:tc>
          <w:tcPr>
            <w:tcW w:w="1148" w:type="dxa"/>
            <w:tcBorders>
              <w:top w:val="nil"/>
              <w:left w:val="single" w:sz="4" w:space="0" w:color="E5E5E5"/>
              <w:bottom w:val="single" w:sz="4" w:space="0" w:color="E5E5E5"/>
              <w:right w:val="nil"/>
            </w:tcBorders>
            <w:shd w:val="clear" w:color="000000" w:fill="EAEAEA"/>
            <w:noWrap/>
            <w:vAlign w:val="center"/>
            <w:hideMark/>
          </w:tcPr>
          <w:p w14:paraId="5519B700" w14:textId="77777777" w:rsidR="005E0245" w:rsidRPr="005E0245" w:rsidRDefault="005E0245" w:rsidP="005E0245">
            <w:pPr>
              <w:jc w:val="right"/>
              <w:rPr>
                <w:rFonts w:ascii="Trebuchet MS" w:hAnsi="Trebuchet MS" w:cs="Arial"/>
                <w:b/>
                <w:sz w:val="18"/>
                <w:szCs w:val="18"/>
                <w:lang w:eastAsia="pt-BR"/>
              </w:rPr>
            </w:pPr>
            <w:r w:rsidRPr="005E0245">
              <w:rPr>
                <w:rFonts w:ascii="Trebuchet MS" w:hAnsi="Trebuchet MS" w:cs="Arial"/>
                <w:b/>
                <w:sz w:val="18"/>
                <w:szCs w:val="18"/>
                <w:lang w:eastAsia="pt-BR"/>
              </w:rPr>
              <w:t>3.530.249</w:t>
            </w:r>
          </w:p>
        </w:tc>
        <w:tc>
          <w:tcPr>
            <w:tcW w:w="1148" w:type="dxa"/>
            <w:tcBorders>
              <w:top w:val="single" w:sz="4" w:space="0" w:color="E5E5E5"/>
              <w:left w:val="nil"/>
              <w:bottom w:val="single" w:sz="4" w:space="0" w:color="E5E5E5"/>
              <w:right w:val="single" w:sz="4" w:space="0" w:color="E5E5E5"/>
            </w:tcBorders>
            <w:shd w:val="clear" w:color="000000" w:fill="EAEAEA"/>
            <w:noWrap/>
            <w:vAlign w:val="center"/>
            <w:hideMark/>
          </w:tcPr>
          <w:p w14:paraId="568E5BF5" w14:textId="77777777" w:rsidR="005E0245" w:rsidRPr="005E0245" w:rsidRDefault="005E0245" w:rsidP="005E0245">
            <w:pPr>
              <w:jc w:val="right"/>
              <w:rPr>
                <w:rFonts w:ascii="Trebuchet MS" w:hAnsi="Trebuchet MS" w:cs="Arial"/>
                <w:b/>
                <w:sz w:val="18"/>
                <w:szCs w:val="18"/>
                <w:lang w:eastAsia="pt-BR"/>
              </w:rPr>
            </w:pPr>
            <w:r w:rsidRPr="005E0245">
              <w:rPr>
                <w:rFonts w:ascii="Trebuchet MS" w:hAnsi="Trebuchet MS" w:cs="Arial"/>
                <w:b/>
                <w:sz w:val="18"/>
                <w:szCs w:val="18"/>
                <w:lang w:eastAsia="pt-BR"/>
              </w:rPr>
              <w:t>3.967.363</w:t>
            </w:r>
          </w:p>
        </w:tc>
        <w:tc>
          <w:tcPr>
            <w:tcW w:w="4125" w:type="dxa"/>
            <w:tcBorders>
              <w:top w:val="nil"/>
              <w:left w:val="nil"/>
              <w:bottom w:val="single" w:sz="4" w:space="0" w:color="E5E5E5"/>
              <w:right w:val="nil"/>
            </w:tcBorders>
            <w:shd w:val="clear" w:color="000000" w:fill="EAEAEA"/>
            <w:vAlign w:val="center"/>
            <w:hideMark/>
          </w:tcPr>
          <w:p w14:paraId="2E6AA17E" w14:textId="77777777" w:rsidR="005E0245" w:rsidRPr="005E0245" w:rsidRDefault="005E0245" w:rsidP="005E0245">
            <w:pPr>
              <w:rPr>
                <w:rFonts w:ascii="Trebuchet MS" w:hAnsi="Trebuchet MS" w:cs="Arial"/>
                <w:b/>
                <w:sz w:val="18"/>
                <w:szCs w:val="18"/>
                <w:lang w:eastAsia="pt-BR"/>
              </w:rPr>
            </w:pPr>
            <w:r w:rsidRPr="005E0245">
              <w:rPr>
                <w:rFonts w:ascii="Trebuchet MS" w:hAnsi="Trebuchet MS" w:cs="Arial"/>
                <w:b/>
                <w:sz w:val="18"/>
                <w:szCs w:val="18"/>
                <w:lang w:eastAsia="pt-BR"/>
              </w:rPr>
              <w:t>VARIAÇÃO PATRIMONIAL DIMINUTIVA</w:t>
            </w:r>
          </w:p>
        </w:tc>
        <w:tc>
          <w:tcPr>
            <w:tcW w:w="1148" w:type="dxa"/>
            <w:tcBorders>
              <w:top w:val="nil"/>
              <w:left w:val="single" w:sz="4" w:space="0" w:color="E5E5E5"/>
              <w:bottom w:val="single" w:sz="4" w:space="0" w:color="E5E5E5"/>
              <w:right w:val="nil"/>
            </w:tcBorders>
            <w:shd w:val="clear" w:color="000000" w:fill="EAEAEA"/>
            <w:noWrap/>
            <w:vAlign w:val="center"/>
            <w:hideMark/>
          </w:tcPr>
          <w:p w14:paraId="4BC2304C" w14:textId="59639D89" w:rsidR="005E0245" w:rsidRPr="005E0245" w:rsidRDefault="005E0245" w:rsidP="007E20BA">
            <w:pPr>
              <w:jc w:val="right"/>
              <w:rPr>
                <w:rFonts w:ascii="Trebuchet MS" w:hAnsi="Trebuchet MS" w:cs="Arial"/>
                <w:b/>
                <w:sz w:val="18"/>
                <w:szCs w:val="18"/>
                <w:lang w:eastAsia="pt-BR"/>
              </w:rPr>
            </w:pPr>
            <w:r w:rsidRPr="005E0245">
              <w:rPr>
                <w:rFonts w:ascii="Trebuchet MS" w:hAnsi="Trebuchet MS" w:cs="Arial"/>
                <w:b/>
                <w:sz w:val="18"/>
                <w:szCs w:val="18"/>
                <w:lang w:eastAsia="pt-BR"/>
              </w:rPr>
              <w:t>3.50</w:t>
            </w:r>
            <w:r w:rsidR="007E20BA">
              <w:rPr>
                <w:rFonts w:ascii="Trebuchet MS" w:hAnsi="Trebuchet MS" w:cs="Arial"/>
                <w:b/>
                <w:sz w:val="18"/>
                <w:szCs w:val="18"/>
                <w:lang w:eastAsia="pt-BR"/>
              </w:rPr>
              <w:t>8</w:t>
            </w:r>
            <w:r w:rsidRPr="005E0245">
              <w:rPr>
                <w:rFonts w:ascii="Trebuchet MS" w:hAnsi="Trebuchet MS" w:cs="Arial"/>
                <w:b/>
                <w:sz w:val="18"/>
                <w:szCs w:val="18"/>
                <w:lang w:eastAsia="pt-BR"/>
              </w:rPr>
              <w:t>.</w:t>
            </w:r>
            <w:r w:rsidR="0098098A">
              <w:rPr>
                <w:rFonts w:ascii="Trebuchet MS" w:hAnsi="Trebuchet MS" w:cs="Arial"/>
                <w:b/>
                <w:sz w:val="18"/>
                <w:szCs w:val="18"/>
                <w:lang w:eastAsia="pt-BR"/>
              </w:rPr>
              <w:t>413</w:t>
            </w:r>
          </w:p>
        </w:tc>
        <w:tc>
          <w:tcPr>
            <w:tcW w:w="1148" w:type="dxa"/>
            <w:tcBorders>
              <w:top w:val="single" w:sz="4" w:space="0" w:color="E5E5E5"/>
              <w:left w:val="single" w:sz="4" w:space="0" w:color="E5E5E5"/>
              <w:bottom w:val="single" w:sz="4" w:space="0" w:color="E5E5E5"/>
              <w:right w:val="nil"/>
            </w:tcBorders>
            <w:shd w:val="clear" w:color="000000" w:fill="EAEAEA"/>
            <w:noWrap/>
            <w:vAlign w:val="center"/>
            <w:hideMark/>
          </w:tcPr>
          <w:p w14:paraId="73C39F0F" w14:textId="77777777" w:rsidR="005E0245" w:rsidRPr="005E0245" w:rsidRDefault="005E0245" w:rsidP="005E0245">
            <w:pPr>
              <w:jc w:val="right"/>
              <w:rPr>
                <w:rFonts w:ascii="Trebuchet MS" w:hAnsi="Trebuchet MS" w:cs="Arial"/>
                <w:b/>
                <w:sz w:val="18"/>
                <w:szCs w:val="18"/>
                <w:lang w:eastAsia="pt-BR"/>
              </w:rPr>
            </w:pPr>
            <w:r w:rsidRPr="005E0245">
              <w:rPr>
                <w:rFonts w:ascii="Trebuchet MS" w:hAnsi="Trebuchet MS" w:cs="Arial"/>
                <w:b/>
                <w:sz w:val="18"/>
                <w:szCs w:val="18"/>
                <w:lang w:eastAsia="pt-BR"/>
              </w:rPr>
              <w:t>2.820.726</w:t>
            </w:r>
          </w:p>
        </w:tc>
      </w:tr>
      <w:tr w:rsidR="005E0245" w:rsidRPr="005E0245" w14:paraId="40EC0906" w14:textId="77777777" w:rsidTr="00A825A6">
        <w:trPr>
          <w:trHeight w:val="280"/>
          <w:jc w:val="center"/>
        </w:trPr>
        <w:tc>
          <w:tcPr>
            <w:tcW w:w="4125" w:type="dxa"/>
            <w:tcBorders>
              <w:top w:val="nil"/>
              <w:left w:val="single" w:sz="4" w:space="0" w:color="E5E5E5"/>
              <w:bottom w:val="single" w:sz="4" w:space="0" w:color="E5E5E5"/>
              <w:right w:val="nil"/>
            </w:tcBorders>
            <w:shd w:val="clear" w:color="auto" w:fill="auto"/>
            <w:vAlign w:val="center"/>
            <w:hideMark/>
          </w:tcPr>
          <w:p w14:paraId="24833850"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CONTRIBUIÇÕES</w:t>
            </w:r>
          </w:p>
        </w:tc>
        <w:tc>
          <w:tcPr>
            <w:tcW w:w="1148" w:type="dxa"/>
            <w:tcBorders>
              <w:top w:val="nil"/>
              <w:left w:val="single" w:sz="4" w:space="0" w:color="E5E5E5"/>
              <w:bottom w:val="single" w:sz="4" w:space="0" w:color="E5E5E5"/>
              <w:right w:val="nil"/>
            </w:tcBorders>
            <w:shd w:val="clear" w:color="auto" w:fill="auto"/>
            <w:noWrap/>
            <w:vAlign w:val="center"/>
            <w:hideMark/>
          </w:tcPr>
          <w:p w14:paraId="59140FA8"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1.530.504</w:t>
            </w:r>
          </w:p>
        </w:tc>
        <w:tc>
          <w:tcPr>
            <w:tcW w:w="1148" w:type="dxa"/>
            <w:tcBorders>
              <w:top w:val="nil"/>
              <w:left w:val="nil"/>
              <w:bottom w:val="single" w:sz="4" w:space="0" w:color="E5E5E5"/>
              <w:right w:val="single" w:sz="4" w:space="0" w:color="E5E5E5"/>
            </w:tcBorders>
            <w:shd w:val="clear" w:color="auto" w:fill="auto"/>
            <w:noWrap/>
            <w:vAlign w:val="center"/>
            <w:hideMark/>
          </w:tcPr>
          <w:p w14:paraId="71A97B84"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2.149.754</w:t>
            </w:r>
          </w:p>
        </w:tc>
        <w:tc>
          <w:tcPr>
            <w:tcW w:w="4125" w:type="dxa"/>
            <w:tcBorders>
              <w:top w:val="nil"/>
              <w:left w:val="nil"/>
              <w:bottom w:val="single" w:sz="4" w:space="0" w:color="E5E5E5"/>
              <w:right w:val="nil"/>
            </w:tcBorders>
            <w:shd w:val="clear" w:color="auto" w:fill="auto"/>
            <w:vAlign w:val="center"/>
            <w:hideMark/>
          </w:tcPr>
          <w:p w14:paraId="0DF46ED7"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PESSOAL E ENCARGOS</w:t>
            </w:r>
          </w:p>
        </w:tc>
        <w:tc>
          <w:tcPr>
            <w:tcW w:w="1148" w:type="dxa"/>
            <w:tcBorders>
              <w:top w:val="nil"/>
              <w:left w:val="single" w:sz="4" w:space="0" w:color="E5E5E5"/>
              <w:bottom w:val="single" w:sz="4" w:space="0" w:color="E5E5E5"/>
              <w:right w:val="nil"/>
            </w:tcBorders>
            <w:shd w:val="clear" w:color="auto" w:fill="auto"/>
            <w:noWrap/>
            <w:vAlign w:val="center"/>
            <w:hideMark/>
          </w:tcPr>
          <w:p w14:paraId="754CF98E"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1.801.233</w:t>
            </w:r>
          </w:p>
        </w:tc>
        <w:tc>
          <w:tcPr>
            <w:tcW w:w="1148" w:type="dxa"/>
            <w:tcBorders>
              <w:top w:val="nil"/>
              <w:left w:val="single" w:sz="4" w:space="0" w:color="E5E5E5"/>
              <w:bottom w:val="single" w:sz="4" w:space="0" w:color="E5E5E5"/>
              <w:right w:val="nil"/>
            </w:tcBorders>
            <w:shd w:val="clear" w:color="auto" w:fill="auto"/>
            <w:noWrap/>
            <w:vAlign w:val="center"/>
            <w:hideMark/>
          </w:tcPr>
          <w:p w14:paraId="250EB96B"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1.724.589</w:t>
            </w:r>
          </w:p>
        </w:tc>
      </w:tr>
      <w:tr w:rsidR="00A825A6" w:rsidRPr="005E0245" w14:paraId="11A4A427" w14:textId="77777777" w:rsidTr="00A825A6">
        <w:trPr>
          <w:trHeight w:val="280"/>
          <w:jc w:val="center"/>
        </w:trPr>
        <w:tc>
          <w:tcPr>
            <w:tcW w:w="4125" w:type="dxa"/>
            <w:tcBorders>
              <w:top w:val="nil"/>
              <w:left w:val="single" w:sz="4" w:space="0" w:color="E5E5E5"/>
              <w:bottom w:val="single" w:sz="4" w:space="0" w:color="E5E5E5"/>
              <w:right w:val="nil"/>
            </w:tcBorders>
            <w:shd w:val="clear" w:color="000000" w:fill="EAEAEA"/>
            <w:vAlign w:val="center"/>
            <w:hideMark/>
          </w:tcPr>
          <w:p w14:paraId="3A230C23"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CONTRIBUIÇÕES SOCIAIS</w:t>
            </w:r>
          </w:p>
        </w:tc>
        <w:tc>
          <w:tcPr>
            <w:tcW w:w="1148" w:type="dxa"/>
            <w:tcBorders>
              <w:top w:val="nil"/>
              <w:left w:val="single" w:sz="4" w:space="0" w:color="E5E5E5"/>
              <w:bottom w:val="single" w:sz="4" w:space="0" w:color="E5E5E5"/>
              <w:right w:val="nil"/>
            </w:tcBorders>
            <w:shd w:val="clear" w:color="000000" w:fill="EAEAEA"/>
            <w:noWrap/>
            <w:vAlign w:val="center"/>
            <w:hideMark/>
          </w:tcPr>
          <w:p w14:paraId="6D957633"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1.530.504</w:t>
            </w:r>
          </w:p>
        </w:tc>
        <w:tc>
          <w:tcPr>
            <w:tcW w:w="1148" w:type="dxa"/>
            <w:tcBorders>
              <w:top w:val="nil"/>
              <w:left w:val="nil"/>
              <w:bottom w:val="single" w:sz="4" w:space="0" w:color="E5E5E5"/>
              <w:right w:val="single" w:sz="4" w:space="0" w:color="E5E5E5"/>
            </w:tcBorders>
            <w:shd w:val="clear" w:color="000000" w:fill="EAEAEA"/>
            <w:noWrap/>
            <w:vAlign w:val="center"/>
            <w:hideMark/>
          </w:tcPr>
          <w:p w14:paraId="19E47A6A"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2.149.754</w:t>
            </w:r>
          </w:p>
        </w:tc>
        <w:tc>
          <w:tcPr>
            <w:tcW w:w="4125" w:type="dxa"/>
            <w:tcBorders>
              <w:top w:val="nil"/>
              <w:left w:val="nil"/>
              <w:bottom w:val="single" w:sz="4" w:space="0" w:color="E5E5E5"/>
              <w:right w:val="nil"/>
            </w:tcBorders>
            <w:shd w:val="clear" w:color="000000" w:fill="EAEAEA"/>
            <w:vAlign w:val="center"/>
            <w:hideMark/>
          </w:tcPr>
          <w:p w14:paraId="6D38FFF5"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REMUNERAÇÃO DE PESSOAL</w:t>
            </w:r>
          </w:p>
        </w:tc>
        <w:tc>
          <w:tcPr>
            <w:tcW w:w="1148" w:type="dxa"/>
            <w:tcBorders>
              <w:top w:val="nil"/>
              <w:left w:val="single" w:sz="4" w:space="0" w:color="E5E5E5"/>
              <w:bottom w:val="single" w:sz="4" w:space="0" w:color="E5E5E5"/>
              <w:right w:val="nil"/>
            </w:tcBorders>
            <w:shd w:val="clear" w:color="000000" w:fill="EAEAEA"/>
            <w:noWrap/>
            <w:vAlign w:val="center"/>
            <w:hideMark/>
          </w:tcPr>
          <w:p w14:paraId="3EC056D6"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1.594.785</w:t>
            </w:r>
          </w:p>
        </w:tc>
        <w:tc>
          <w:tcPr>
            <w:tcW w:w="1148" w:type="dxa"/>
            <w:tcBorders>
              <w:top w:val="nil"/>
              <w:left w:val="single" w:sz="4" w:space="0" w:color="E5E5E5"/>
              <w:bottom w:val="single" w:sz="4" w:space="0" w:color="E5E5E5"/>
              <w:right w:val="nil"/>
            </w:tcBorders>
            <w:shd w:val="clear" w:color="000000" w:fill="EAEAEA"/>
            <w:noWrap/>
            <w:vAlign w:val="center"/>
            <w:hideMark/>
          </w:tcPr>
          <w:p w14:paraId="73D01AE4"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1.552.630</w:t>
            </w:r>
          </w:p>
        </w:tc>
      </w:tr>
      <w:tr w:rsidR="005E0245" w:rsidRPr="005E0245" w14:paraId="466F3202" w14:textId="77777777" w:rsidTr="00A825A6">
        <w:trPr>
          <w:trHeight w:val="280"/>
          <w:jc w:val="center"/>
        </w:trPr>
        <w:tc>
          <w:tcPr>
            <w:tcW w:w="4125" w:type="dxa"/>
            <w:tcBorders>
              <w:top w:val="nil"/>
              <w:left w:val="single" w:sz="4" w:space="0" w:color="E5E5E5"/>
              <w:bottom w:val="single" w:sz="4" w:space="0" w:color="E5E5E5"/>
              <w:right w:val="nil"/>
            </w:tcBorders>
            <w:shd w:val="clear" w:color="auto" w:fill="auto"/>
            <w:vAlign w:val="center"/>
            <w:hideMark/>
          </w:tcPr>
          <w:p w14:paraId="743A2170"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CONTRIBUIÇÕES SOCIAIS</w:t>
            </w:r>
          </w:p>
        </w:tc>
        <w:tc>
          <w:tcPr>
            <w:tcW w:w="1148" w:type="dxa"/>
            <w:tcBorders>
              <w:top w:val="nil"/>
              <w:left w:val="single" w:sz="4" w:space="0" w:color="E5E5E5"/>
              <w:bottom w:val="single" w:sz="4" w:space="0" w:color="E5E5E5"/>
              <w:right w:val="nil"/>
            </w:tcBorders>
            <w:shd w:val="clear" w:color="auto" w:fill="auto"/>
            <w:noWrap/>
            <w:vAlign w:val="center"/>
            <w:hideMark/>
          </w:tcPr>
          <w:p w14:paraId="7521CB82"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1.530.504</w:t>
            </w:r>
          </w:p>
        </w:tc>
        <w:tc>
          <w:tcPr>
            <w:tcW w:w="1148" w:type="dxa"/>
            <w:tcBorders>
              <w:top w:val="nil"/>
              <w:left w:val="nil"/>
              <w:bottom w:val="single" w:sz="4" w:space="0" w:color="E5E5E5"/>
              <w:right w:val="single" w:sz="4" w:space="0" w:color="E5E5E5"/>
            </w:tcBorders>
            <w:shd w:val="clear" w:color="auto" w:fill="auto"/>
            <w:noWrap/>
            <w:vAlign w:val="center"/>
            <w:hideMark/>
          </w:tcPr>
          <w:p w14:paraId="2C8923F4"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2.149.754</w:t>
            </w:r>
          </w:p>
        </w:tc>
        <w:tc>
          <w:tcPr>
            <w:tcW w:w="4125" w:type="dxa"/>
            <w:tcBorders>
              <w:top w:val="nil"/>
              <w:left w:val="nil"/>
              <w:bottom w:val="single" w:sz="4" w:space="0" w:color="E5E5E5"/>
              <w:right w:val="nil"/>
            </w:tcBorders>
            <w:shd w:val="clear" w:color="auto" w:fill="auto"/>
            <w:vAlign w:val="center"/>
            <w:hideMark/>
          </w:tcPr>
          <w:p w14:paraId="24350682"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REMUNERAÇÃO A PESSOAL - RPPS</w:t>
            </w:r>
          </w:p>
        </w:tc>
        <w:tc>
          <w:tcPr>
            <w:tcW w:w="1148" w:type="dxa"/>
            <w:tcBorders>
              <w:top w:val="nil"/>
              <w:left w:val="single" w:sz="4" w:space="0" w:color="E5E5E5"/>
              <w:bottom w:val="single" w:sz="4" w:space="0" w:color="E5E5E5"/>
              <w:right w:val="nil"/>
            </w:tcBorders>
            <w:shd w:val="clear" w:color="auto" w:fill="auto"/>
            <w:noWrap/>
            <w:vAlign w:val="center"/>
            <w:hideMark/>
          </w:tcPr>
          <w:p w14:paraId="21476BEA"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1.594.785</w:t>
            </w:r>
          </w:p>
        </w:tc>
        <w:tc>
          <w:tcPr>
            <w:tcW w:w="1148" w:type="dxa"/>
            <w:tcBorders>
              <w:top w:val="nil"/>
              <w:left w:val="single" w:sz="4" w:space="0" w:color="E5E5E5"/>
              <w:bottom w:val="single" w:sz="4" w:space="0" w:color="E5E5E5"/>
              <w:right w:val="nil"/>
            </w:tcBorders>
            <w:shd w:val="clear" w:color="auto" w:fill="auto"/>
            <w:noWrap/>
            <w:vAlign w:val="center"/>
            <w:hideMark/>
          </w:tcPr>
          <w:p w14:paraId="4C03BCCF"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1.552.630</w:t>
            </w:r>
          </w:p>
        </w:tc>
      </w:tr>
      <w:tr w:rsidR="00A825A6" w:rsidRPr="005E0245" w14:paraId="53089D13" w14:textId="77777777" w:rsidTr="00A825A6">
        <w:trPr>
          <w:trHeight w:val="559"/>
          <w:jc w:val="center"/>
        </w:trPr>
        <w:tc>
          <w:tcPr>
            <w:tcW w:w="4125" w:type="dxa"/>
            <w:tcBorders>
              <w:top w:val="nil"/>
              <w:left w:val="single" w:sz="4" w:space="0" w:color="E5E5E5"/>
              <w:bottom w:val="single" w:sz="4" w:space="0" w:color="E5E5E5"/>
              <w:right w:val="nil"/>
            </w:tcBorders>
            <w:shd w:val="clear" w:color="000000" w:fill="EAEAEA"/>
            <w:vAlign w:val="center"/>
            <w:hideMark/>
          </w:tcPr>
          <w:p w14:paraId="32DE4447"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EXPLORAÇÃO E VENDA DE BENS, SERVIÇOS E DIREITOS</w:t>
            </w:r>
          </w:p>
        </w:tc>
        <w:tc>
          <w:tcPr>
            <w:tcW w:w="1148" w:type="dxa"/>
            <w:tcBorders>
              <w:top w:val="nil"/>
              <w:left w:val="single" w:sz="4" w:space="0" w:color="E5E5E5"/>
              <w:bottom w:val="single" w:sz="4" w:space="0" w:color="E5E5E5"/>
              <w:right w:val="nil"/>
            </w:tcBorders>
            <w:shd w:val="clear" w:color="000000" w:fill="EAEAEA"/>
            <w:noWrap/>
            <w:vAlign w:val="center"/>
            <w:hideMark/>
          </w:tcPr>
          <w:p w14:paraId="13EE318F"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1.799.016</w:t>
            </w:r>
          </w:p>
        </w:tc>
        <w:tc>
          <w:tcPr>
            <w:tcW w:w="1148" w:type="dxa"/>
            <w:tcBorders>
              <w:top w:val="nil"/>
              <w:left w:val="nil"/>
              <w:bottom w:val="single" w:sz="4" w:space="0" w:color="E5E5E5"/>
              <w:right w:val="single" w:sz="4" w:space="0" w:color="E5E5E5"/>
            </w:tcBorders>
            <w:shd w:val="clear" w:color="000000" w:fill="EAEAEA"/>
            <w:noWrap/>
            <w:vAlign w:val="center"/>
            <w:hideMark/>
          </w:tcPr>
          <w:p w14:paraId="33F005A7"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1.621.495</w:t>
            </w:r>
          </w:p>
        </w:tc>
        <w:tc>
          <w:tcPr>
            <w:tcW w:w="4125" w:type="dxa"/>
            <w:tcBorders>
              <w:top w:val="nil"/>
              <w:left w:val="nil"/>
              <w:bottom w:val="single" w:sz="4" w:space="0" w:color="E5E5E5"/>
              <w:right w:val="nil"/>
            </w:tcBorders>
            <w:shd w:val="clear" w:color="000000" w:fill="EAEAEA"/>
            <w:vAlign w:val="center"/>
            <w:hideMark/>
          </w:tcPr>
          <w:p w14:paraId="1A15B52E"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BENEFÍCIOS A PESSOAL</w:t>
            </w:r>
          </w:p>
        </w:tc>
        <w:tc>
          <w:tcPr>
            <w:tcW w:w="1148" w:type="dxa"/>
            <w:tcBorders>
              <w:top w:val="nil"/>
              <w:left w:val="single" w:sz="4" w:space="0" w:color="E5E5E5"/>
              <w:bottom w:val="single" w:sz="4" w:space="0" w:color="E5E5E5"/>
              <w:right w:val="nil"/>
            </w:tcBorders>
            <w:shd w:val="clear" w:color="000000" w:fill="EAEAEA"/>
            <w:noWrap/>
            <w:vAlign w:val="center"/>
            <w:hideMark/>
          </w:tcPr>
          <w:p w14:paraId="4DD47390"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206.449</w:t>
            </w:r>
          </w:p>
        </w:tc>
        <w:tc>
          <w:tcPr>
            <w:tcW w:w="1148" w:type="dxa"/>
            <w:tcBorders>
              <w:top w:val="nil"/>
              <w:left w:val="single" w:sz="4" w:space="0" w:color="E5E5E5"/>
              <w:bottom w:val="single" w:sz="4" w:space="0" w:color="E5E5E5"/>
              <w:right w:val="nil"/>
            </w:tcBorders>
            <w:shd w:val="clear" w:color="000000" w:fill="EAEAEA"/>
            <w:noWrap/>
            <w:vAlign w:val="center"/>
            <w:hideMark/>
          </w:tcPr>
          <w:p w14:paraId="6A622A96"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171.959</w:t>
            </w:r>
          </w:p>
        </w:tc>
      </w:tr>
      <w:tr w:rsidR="005E0245" w:rsidRPr="005E0245" w14:paraId="01A428DE" w14:textId="77777777" w:rsidTr="00A825A6">
        <w:trPr>
          <w:trHeight w:val="559"/>
          <w:jc w:val="center"/>
        </w:trPr>
        <w:tc>
          <w:tcPr>
            <w:tcW w:w="4125" w:type="dxa"/>
            <w:tcBorders>
              <w:top w:val="nil"/>
              <w:left w:val="single" w:sz="4" w:space="0" w:color="E5E5E5"/>
              <w:bottom w:val="single" w:sz="4" w:space="0" w:color="E5E5E5"/>
              <w:right w:val="nil"/>
            </w:tcBorders>
            <w:shd w:val="clear" w:color="auto" w:fill="auto"/>
            <w:vAlign w:val="center"/>
            <w:hideMark/>
          </w:tcPr>
          <w:p w14:paraId="0C7EC0EA"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EXPLORAÇÃO DE BENS DIREITOS E PRESTAÇÃO DE SERVIÇOS</w:t>
            </w:r>
          </w:p>
        </w:tc>
        <w:tc>
          <w:tcPr>
            <w:tcW w:w="1148" w:type="dxa"/>
            <w:tcBorders>
              <w:top w:val="nil"/>
              <w:left w:val="single" w:sz="4" w:space="0" w:color="E5E5E5"/>
              <w:bottom w:val="single" w:sz="4" w:space="0" w:color="E5E5E5"/>
              <w:right w:val="nil"/>
            </w:tcBorders>
            <w:shd w:val="clear" w:color="auto" w:fill="auto"/>
            <w:noWrap/>
            <w:vAlign w:val="center"/>
            <w:hideMark/>
          </w:tcPr>
          <w:p w14:paraId="75BB90C5"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1.799.016</w:t>
            </w:r>
          </w:p>
        </w:tc>
        <w:tc>
          <w:tcPr>
            <w:tcW w:w="1148" w:type="dxa"/>
            <w:tcBorders>
              <w:top w:val="nil"/>
              <w:left w:val="nil"/>
              <w:bottom w:val="single" w:sz="4" w:space="0" w:color="E5E5E5"/>
              <w:right w:val="single" w:sz="4" w:space="0" w:color="E5E5E5"/>
            </w:tcBorders>
            <w:shd w:val="clear" w:color="auto" w:fill="auto"/>
            <w:noWrap/>
            <w:vAlign w:val="center"/>
            <w:hideMark/>
          </w:tcPr>
          <w:p w14:paraId="37ADC583"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1.621.495</w:t>
            </w:r>
          </w:p>
        </w:tc>
        <w:tc>
          <w:tcPr>
            <w:tcW w:w="4125" w:type="dxa"/>
            <w:tcBorders>
              <w:top w:val="nil"/>
              <w:left w:val="nil"/>
              <w:bottom w:val="single" w:sz="4" w:space="0" w:color="E5E5E5"/>
              <w:right w:val="nil"/>
            </w:tcBorders>
            <w:shd w:val="clear" w:color="auto" w:fill="auto"/>
            <w:vAlign w:val="center"/>
            <w:hideMark/>
          </w:tcPr>
          <w:p w14:paraId="207EF474"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BENEFÍCIOS A PESSOAL - RPPS</w:t>
            </w:r>
          </w:p>
        </w:tc>
        <w:tc>
          <w:tcPr>
            <w:tcW w:w="1148" w:type="dxa"/>
            <w:tcBorders>
              <w:top w:val="nil"/>
              <w:left w:val="single" w:sz="4" w:space="0" w:color="E5E5E5"/>
              <w:bottom w:val="single" w:sz="4" w:space="0" w:color="E5E5E5"/>
              <w:right w:val="nil"/>
            </w:tcBorders>
            <w:shd w:val="clear" w:color="auto" w:fill="auto"/>
            <w:noWrap/>
            <w:vAlign w:val="center"/>
            <w:hideMark/>
          </w:tcPr>
          <w:p w14:paraId="4174D304"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206.449</w:t>
            </w:r>
          </w:p>
        </w:tc>
        <w:tc>
          <w:tcPr>
            <w:tcW w:w="1148" w:type="dxa"/>
            <w:tcBorders>
              <w:top w:val="nil"/>
              <w:left w:val="single" w:sz="4" w:space="0" w:color="E5E5E5"/>
              <w:bottom w:val="single" w:sz="4" w:space="0" w:color="E5E5E5"/>
              <w:right w:val="nil"/>
            </w:tcBorders>
            <w:shd w:val="clear" w:color="auto" w:fill="auto"/>
            <w:noWrap/>
            <w:vAlign w:val="center"/>
            <w:hideMark/>
          </w:tcPr>
          <w:p w14:paraId="39D0283B"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171.959</w:t>
            </w:r>
          </w:p>
        </w:tc>
      </w:tr>
      <w:tr w:rsidR="00A825A6" w:rsidRPr="005E0245" w14:paraId="0EFA7A30" w14:textId="77777777" w:rsidTr="00A825A6">
        <w:trPr>
          <w:trHeight w:val="559"/>
          <w:jc w:val="center"/>
        </w:trPr>
        <w:tc>
          <w:tcPr>
            <w:tcW w:w="4125" w:type="dxa"/>
            <w:tcBorders>
              <w:top w:val="nil"/>
              <w:left w:val="single" w:sz="4" w:space="0" w:color="E5E5E5"/>
              <w:bottom w:val="single" w:sz="4" w:space="0" w:color="E5E5E5"/>
              <w:right w:val="nil"/>
            </w:tcBorders>
            <w:shd w:val="clear" w:color="000000" w:fill="EAEAEA"/>
            <w:vAlign w:val="center"/>
            <w:hideMark/>
          </w:tcPr>
          <w:p w14:paraId="11C0806D"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VALOR BRUTO DE EXPLORAÇÃO DE BENS E DIREITOS E PRESTAÇÃO DE SERVIÇOS</w:t>
            </w:r>
          </w:p>
        </w:tc>
        <w:tc>
          <w:tcPr>
            <w:tcW w:w="1148" w:type="dxa"/>
            <w:tcBorders>
              <w:top w:val="nil"/>
              <w:left w:val="single" w:sz="4" w:space="0" w:color="E5E5E5"/>
              <w:bottom w:val="single" w:sz="4" w:space="0" w:color="E5E5E5"/>
              <w:right w:val="nil"/>
            </w:tcBorders>
            <w:shd w:val="clear" w:color="000000" w:fill="EAEAEA"/>
            <w:noWrap/>
            <w:vAlign w:val="center"/>
            <w:hideMark/>
          </w:tcPr>
          <w:p w14:paraId="210B9CC8"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1.799.016</w:t>
            </w:r>
          </w:p>
        </w:tc>
        <w:tc>
          <w:tcPr>
            <w:tcW w:w="1148" w:type="dxa"/>
            <w:tcBorders>
              <w:top w:val="nil"/>
              <w:left w:val="nil"/>
              <w:bottom w:val="single" w:sz="4" w:space="0" w:color="E5E5E5"/>
              <w:right w:val="single" w:sz="4" w:space="0" w:color="E5E5E5"/>
            </w:tcBorders>
            <w:shd w:val="clear" w:color="000000" w:fill="EAEAEA"/>
            <w:noWrap/>
            <w:vAlign w:val="center"/>
            <w:hideMark/>
          </w:tcPr>
          <w:p w14:paraId="558A7910"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1.621.495</w:t>
            </w:r>
          </w:p>
        </w:tc>
        <w:tc>
          <w:tcPr>
            <w:tcW w:w="4125" w:type="dxa"/>
            <w:tcBorders>
              <w:top w:val="nil"/>
              <w:left w:val="nil"/>
              <w:bottom w:val="single" w:sz="4" w:space="0" w:color="E5E5E5"/>
              <w:right w:val="nil"/>
            </w:tcBorders>
            <w:shd w:val="clear" w:color="000000" w:fill="EAEAEA"/>
            <w:vAlign w:val="center"/>
            <w:hideMark/>
          </w:tcPr>
          <w:p w14:paraId="3C53392F"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USO DE BENS, SERVIÇOS E CONSUMO DE CAPITAL FIXO</w:t>
            </w:r>
          </w:p>
        </w:tc>
        <w:tc>
          <w:tcPr>
            <w:tcW w:w="1148" w:type="dxa"/>
            <w:tcBorders>
              <w:top w:val="nil"/>
              <w:left w:val="single" w:sz="4" w:space="0" w:color="E5E5E5"/>
              <w:bottom w:val="single" w:sz="4" w:space="0" w:color="E5E5E5"/>
              <w:right w:val="nil"/>
            </w:tcBorders>
            <w:shd w:val="clear" w:color="000000" w:fill="EAEAEA"/>
            <w:noWrap/>
            <w:vAlign w:val="center"/>
            <w:hideMark/>
          </w:tcPr>
          <w:p w14:paraId="5FC5A47A" w14:textId="258EDF57" w:rsidR="005E0245" w:rsidRPr="005E0245" w:rsidRDefault="002423DD" w:rsidP="007E20BA">
            <w:pPr>
              <w:jc w:val="right"/>
              <w:rPr>
                <w:rFonts w:ascii="Trebuchet MS" w:hAnsi="Trebuchet MS" w:cs="Arial"/>
                <w:sz w:val="18"/>
                <w:szCs w:val="18"/>
                <w:lang w:eastAsia="pt-BR"/>
              </w:rPr>
            </w:pPr>
            <w:r>
              <w:rPr>
                <w:rFonts w:ascii="Trebuchet MS" w:hAnsi="Trebuchet MS" w:cs="Arial"/>
                <w:sz w:val="18"/>
                <w:szCs w:val="18"/>
                <w:lang w:eastAsia="pt-BR"/>
              </w:rPr>
              <w:t>740</w:t>
            </w:r>
            <w:r w:rsidR="005E0245" w:rsidRPr="005E0245">
              <w:rPr>
                <w:rFonts w:ascii="Trebuchet MS" w:hAnsi="Trebuchet MS" w:cs="Arial"/>
                <w:sz w:val="18"/>
                <w:szCs w:val="18"/>
                <w:lang w:eastAsia="pt-BR"/>
              </w:rPr>
              <w:t>.</w:t>
            </w:r>
            <w:r>
              <w:rPr>
                <w:rFonts w:ascii="Trebuchet MS" w:hAnsi="Trebuchet MS" w:cs="Arial"/>
                <w:sz w:val="18"/>
                <w:szCs w:val="18"/>
                <w:lang w:eastAsia="pt-BR"/>
              </w:rPr>
              <w:t>7</w:t>
            </w:r>
            <w:r w:rsidR="007E20BA">
              <w:rPr>
                <w:rFonts w:ascii="Trebuchet MS" w:hAnsi="Trebuchet MS" w:cs="Arial"/>
                <w:sz w:val="18"/>
                <w:szCs w:val="18"/>
                <w:lang w:eastAsia="pt-BR"/>
              </w:rPr>
              <w:t>44</w:t>
            </w:r>
          </w:p>
        </w:tc>
        <w:tc>
          <w:tcPr>
            <w:tcW w:w="1148" w:type="dxa"/>
            <w:tcBorders>
              <w:top w:val="nil"/>
              <w:left w:val="single" w:sz="4" w:space="0" w:color="E5E5E5"/>
              <w:bottom w:val="single" w:sz="4" w:space="0" w:color="E5E5E5"/>
              <w:right w:val="nil"/>
            </w:tcBorders>
            <w:shd w:val="clear" w:color="000000" w:fill="EAEAEA"/>
            <w:noWrap/>
            <w:vAlign w:val="center"/>
            <w:hideMark/>
          </w:tcPr>
          <w:p w14:paraId="3C43C572"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760.005</w:t>
            </w:r>
          </w:p>
        </w:tc>
      </w:tr>
      <w:tr w:rsidR="005E0245" w:rsidRPr="005E0245" w14:paraId="2B9B0AF8" w14:textId="77777777" w:rsidTr="00A825A6">
        <w:trPr>
          <w:trHeight w:val="559"/>
          <w:jc w:val="center"/>
        </w:trPr>
        <w:tc>
          <w:tcPr>
            <w:tcW w:w="4125" w:type="dxa"/>
            <w:tcBorders>
              <w:top w:val="nil"/>
              <w:left w:val="single" w:sz="4" w:space="0" w:color="E5E5E5"/>
              <w:bottom w:val="single" w:sz="4" w:space="0" w:color="E5E5E5"/>
              <w:right w:val="nil"/>
            </w:tcBorders>
            <w:shd w:val="clear" w:color="auto" w:fill="auto"/>
            <w:vAlign w:val="center"/>
            <w:hideMark/>
          </w:tcPr>
          <w:p w14:paraId="3A2E39C3"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VARIAÇÕES PATRIMONIAIS AUMENTATIVAS FINANCEIRAS</w:t>
            </w:r>
          </w:p>
        </w:tc>
        <w:tc>
          <w:tcPr>
            <w:tcW w:w="1148" w:type="dxa"/>
            <w:tcBorders>
              <w:top w:val="nil"/>
              <w:left w:val="single" w:sz="4" w:space="0" w:color="E5E5E5"/>
              <w:bottom w:val="single" w:sz="4" w:space="0" w:color="E5E5E5"/>
              <w:right w:val="nil"/>
            </w:tcBorders>
            <w:shd w:val="clear" w:color="auto" w:fill="auto"/>
            <w:noWrap/>
            <w:vAlign w:val="center"/>
            <w:hideMark/>
          </w:tcPr>
          <w:p w14:paraId="1A6ABBC5"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168.700</w:t>
            </w:r>
          </w:p>
        </w:tc>
        <w:tc>
          <w:tcPr>
            <w:tcW w:w="1148" w:type="dxa"/>
            <w:tcBorders>
              <w:top w:val="nil"/>
              <w:left w:val="nil"/>
              <w:bottom w:val="single" w:sz="4" w:space="0" w:color="E5E5E5"/>
              <w:right w:val="single" w:sz="4" w:space="0" w:color="E5E5E5"/>
            </w:tcBorders>
            <w:shd w:val="clear" w:color="auto" w:fill="auto"/>
            <w:noWrap/>
            <w:vAlign w:val="center"/>
            <w:hideMark/>
          </w:tcPr>
          <w:p w14:paraId="0BB22473"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179.226</w:t>
            </w:r>
          </w:p>
        </w:tc>
        <w:tc>
          <w:tcPr>
            <w:tcW w:w="4125" w:type="dxa"/>
            <w:tcBorders>
              <w:top w:val="nil"/>
              <w:left w:val="nil"/>
              <w:bottom w:val="single" w:sz="4" w:space="0" w:color="E5E5E5"/>
              <w:right w:val="nil"/>
            </w:tcBorders>
            <w:shd w:val="clear" w:color="auto" w:fill="auto"/>
            <w:vAlign w:val="center"/>
            <w:hideMark/>
          </w:tcPr>
          <w:p w14:paraId="4C2D05E0"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USO DE MATERIAL DE CONSUMO</w:t>
            </w:r>
          </w:p>
        </w:tc>
        <w:tc>
          <w:tcPr>
            <w:tcW w:w="1148" w:type="dxa"/>
            <w:tcBorders>
              <w:top w:val="nil"/>
              <w:left w:val="single" w:sz="4" w:space="0" w:color="E5E5E5"/>
              <w:bottom w:val="single" w:sz="4" w:space="0" w:color="E5E5E5"/>
              <w:right w:val="nil"/>
            </w:tcBorders>
            <w:shd w:val="clear" w:color="auto" w:fill="auto"/>
            <w:noWrap/>
            <w:vAlign w:val="center"/>
            <w:hideMark/>
          </w:tcPr>
          <w:p w14:paraId="764741C1" w14:textId="4B1A7D1A" w:rsidR="005E0245" w:rsidRPr="005E0245" w:rsidRDefault="002423DD" w:rsidP="002423DD">
            <w:pPr>
              <w:jc w:val="right"/>
              <w:rPr>
                <w:rFonts w:ascii="Trebuchet MS" w:hAnsi="Trebuchet MS" w:cs="Arial"/>
                <w:sz w:val="18"/>
                <w:szCs w:val="18"/>
                <w:lang w:eastAsia="pt-BR"/>
              </w:rPr>
            </w:pPr>
            <w:r>
              <w:rPr>
                <w:rFonts w:ascii="Trebuchet MS" w:hAnsi="Trebuchet MS" w:cs="Arial"/>
                <w:sz w:val="18"/>
                <w:szCs w:val="18"/>
                <w:lang w:eastAsia="pt-BR"/>
              </w:rPr>
              <w:t>23.340</w:t>
            </w:r>
          </w:p>
        </w:tc>
        <w:tc>
          <w:tcPr>
            <w:tcW w:w="1148" w:type="dxa"/>
            <w:tcBorders>
              <w:top w:val="nil"/>
              <w:left w:val="single" w:sz="4" w:space="0" w:color="E5E5E5"/>
              <w:bottom w:val="single" w:sz="4" w:space="0" w:color="E5E5E5"/>
              <w:right w:val="nil"/>
            </w:tcBorders>
            <w:shd w:val="clear" w:color="auto" w:fill="auto"/>
            <w:noWrap/>
            <w:vAlign w:val="center"/>
            <w:hideMark/>
          </w:tcPr>
          <w:p w14:paraId="26B29216"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21.791</w:t>
            </w:r>
          </w:p>
        </w:tc>
      </w:tr>
      <w:tr w:rsidR="00A825A6" w:rsidRPr="005E0245" w14:paraId="1D6E5615" w14:textId="77777777" w:rsidTr="00A825A6">
        <w:trPr>
          <w:trHeight w:val="280"/>
          <w:jc w:val="center"/>
        </w:trPr>
        <w:tc>
          <w:tcPr>
            <w:tcW w:w="4125" w:type="dxa"/>
            <w:tcBorders>
              <w:top w:val="nil"/>
              <w:left w:val="single" w:sz="4" w:space="0" w:color="E5E5E5"/>
              <w:bottom w:val="single" w:sz="4" w:space="0" w:color="E5E5E5"/>
              <w:right w:val="nil"/>
            </w:tcBorders>
            <w:shd w:val="clear" w:color="000000" w:fill="EAEAEA"/>
            <w:vAlign w:val="center"/>
            <w:hideMark/>
          </w:tcPr>
          <w:p w14:paraId="76008FAD"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VARIAÇÕES MONETÁRIAS E CAMBIAIS</w:t>
            </w:r>
          </w:p>
        </w:tc>
        <w:tc>
          <w:tcPr>
            <w:tcW w:w="1148" w:type="dxa"/>
            <w:tcBorders>
              <w:top w:val="nil"/>
              <w:left w:val="single" w:sz="4" w:space="0" w:color="E5E5E5"/>
              <w:bottom w:val="single" w:sz="4" w:space="0" w:color="E5E5E5"/>
              <w:right w:val="nil"/>
            </w:tcBorders>
            <w:shd w:val="clear" w:color="000000" w:fill="EAEAEA"/>
            <w:noWrap/>
            <w:vAlign w:val="center"/>
            <w:hideMark/>
          </w:tcPr>
          <w:p w14:paraId="0E94D9E9"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38.373</w:t>
            </w:r>
          </w:p>
        </w:tc>
        <w:tc>
          <w:tcPr>
            <w:tcW w:w="1148" w:type="dxa"/>
            <w:tcBorders>
              <w:top w:val="nil"/>
              <w:left w:val="nil"/>
              <w:bottom w:val="single" w:sz="4" w:space="0" w:color="E5E5E5"/>
              <w:right w:val="single" w:sz="4" w:space="0" w:color="E5E5E5"/>
            </w:tcBorders>
            <w:shd w:val="clear" w:color="000000" w:fill="EAEAEA"/>
            <w:noWrap/>
            <w:vAlign w:val="center"/>
            <w:hideMark/>
          </w:tcPr>
          <w:p w14:paraId="7F786F12"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26.675</w:t>
            </w:r>
          </w:p>
        </w:tc>
        <w:tc>
          <w:tcPr>
            <w:tcW w:w="4125" w:type="dxa"/>
            <w:tcBorders>
              <w:top w:val="nil"/>
              <w:left w:val="nil"/>
              <w:bottom w:val="single" w:sz="4" w:space="0" w:color="E5E5E5"/>
              <w:right w:val="nil"/>
            </w:tcBorders>
            <w:shd w:val="clear" w:color="000000" w:fill="EAEAEA"/>
            <w:vAlign w:val="center"/>
            <w:hideMark/>
          </w:tcPr>
          <w:p w14:paraId="4A4A04EB"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CONSUMO DE MATERIAL</w:t>
            </w:r>
          </w:p>
        </w:tc>
        <w:tc>
          <w:tcPr>
            <w:tcW w:w="1148" w:type="dxa"/>
            <w:tcBorders>
              <w:top w:val="nil"/>
              <w:left w:val="single" w:sz="4" w:space="0" w:color="E5E5E5"/>
              <w:bottom w:val="single" w:sz="4" w:space="0" w:color="E5E5E5"/>
              <w:right w:val="nil"/>
            </w:tcBorders>
            <w:shd w:val="clear" w:color="000000" w:fill="EAEAEA"/>
            <w:noWrap/>
            <w:vAlign w:val="center"/>
            <w:hideMark/>
          </w:tcPr>
          <w:p w14:paraId="14AB7D1F" w14:textId="1DB459E8" w:rsidR="005E0245" w:rsidRPr="005E0245" w:rsidRDefault="002423DD" w:rsidP="002423DD">
            <w:pPr>
              <w:jc w:val="right"/>
              <w:rPr>
                <w:rFonts w:ascii="Trebuchet MS" w:hAnsi="Trebuchet MS" w:cs="Arial"/>
                <w:sz w:val="18"/>
                <w:szCs w:val="18"/>
                <w:lang w:eastAsia="pt-BR"/>
              </w:rPr>
            </w:pPr>
            <w:r>
              <w:rPr>
                <w:rFonts w:ascii="Trebuchet MS" w:hAnsi="Trebuchet MS" w:cs="Arial"/>
                <w:sz w:val="18"/>
                <w:szCs w:val="18"/>
                <w:lang w:eastAsia="pt-BR"/>
              </w:rPr>
              <w:t>23.340</w:t>
            </w:r>
          </w:p>
        </w:tc>
        <w:tc>
          <w:tcPr>
            <w:tcW w:w="1148" w:type="dxa"/>
            <w:tcBorders>
              <w:top w:val="nil"/>
              <w:left w:val="single" w:sz="4" w:space="0" w:color="E5E5E5"/>
              <w:bottom w:val="single" w:sz="4" w:space="0" w:color="E5E5E5"/>
              <w:right w:val="nil"/>
            </w:tcBorders>
            <w:shd w:val="clear" w:color="000000" w:fill="EAEAEA"/>
            <w:noWrap/>
            <w:vAlign w:val="center"/>
            <w:hideMark/>
          </w:tcPr>
          <w:p w14:paraId="11EBC842"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21.791</w:t>
            </w:r>
          </w:p>
        </w:tc>
      </w:tr>
      <w:tr w:rsidR="005E0245" w:rsidRPr="005E0245" w14:paraId="240E2CB3" w14:textId="77777777" w:rsidTr="00A825A6">
        <w:trPr>
          <w:trHeight w:val="280"/>
          <w:jc w:val="center"/>
        </w:trPr>
        <w:tc>
          <w:tcPr>
            <w:tcW w:w="4125" w:type="dxa"/>
            <w:tcBorders>
              <w:top w:val="nil"/>
              <w:left w:val="single" w:sz="4" w:space="0" w:color="E5E5E5"/>
              <w:bottom w:val="single" w:sz="4" w:space="0" w:color="E5E5E5"/>
              <w:right w:val="nil"/>
            </w:tcBorders>
            <w:shd w:val="clear" w:color="auto" w:fill="auto"/>
            <w:vAlign w:val="center"/>
            <w:hideMark/>
          </w:tcPr>
          <w:p w14:paraId="2CE92FC2"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OUTRAS VARIAÇÕES MONETÁRIAS E CAMBIAIS</w:t>
            </w:r>
          </w:p>
        </w:tc>
        <w:tc>
          <w:tcPr>
            <w:tcW w:w="1148" w:type="dxa"/>
            <w:tcBorders>
              <w:top w:val="nil"/>
              <w:left w:val="single" w:sz="4" w:space="0" w:color="E5E5E5"/>
              <w:bottom w:val="single" w:sz="4" w:space="0" w:color="E5E5E5"/>
              <w:right w:val="nil"/>
            </w:tcBorders>
            <w:shd w:val="clear" w:color="auto" w:fill="auto"/>
            <w:noWrap/>
            <w:vAlign w:val="center"/>
            <w:hideMark/>
          </w:tcPr>
          <w:p w14:paraId="08D9EDF0"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38.373</w:t>
            </w:r>
          </w:p>
        </w:tc>
        <w:tc>
          <w:tcPr>
            <w:tcW w:w="1148" w:type="dxa"/>
            <w:tcBorders>
              <w:top w:val="nil"/>
              <w:left w:val="nil"/>
              <w:bottom w:val="single" w:sz="4" w:space="0" w:color="E5E5E5"/>
              <w:right w:val="single" w:sz="4" w:space="0" w:color="E5E5E5"/>
            </w:tcBorders>
            <w:shd w:val="clear" w:color="auto" w:fill="auto"/>
            <w:noWrap/>
            <w:vAlign w:val="center"/>
            <w:hideMark/>
          </w:tcPr>
          <w:p w14:paraId="2B89B61A"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26.675</w:t>
            </w:r>
          </w:p>
        </w:tc>
        <w:tc>
          <w:tcPr>
            <w:tcW w:w="4125" w:type="dxa"/>
            <w:tcBorders>
              <w:top w:val="nil"/>
              <w:left w:val="nil"/>
              <w:bottom w:val="single" w:sz="4" w:space="0" w:color="E5E5E5"/>
              <w:right w:val="nil"/>
            </w:tcBorders>
            <w:shd w:val="clear" w:color="auto" w:fill="auto"/>
            <w:vAlign w:val="center"/>
            <w:hideMark/>
          </w:tcPr>
          <w:p w14:paraId="5D1BD9D6"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SERVIÇOS</w:t>
            </w:r>
          </w:p>
        </w:tc>
        <w:tc>
          <w:tcPr>
            <w:tcW w:w="1148" w:type="dxa"/>
            <w:tcBorders>
              <w:top w:val="nil"/>
              <w:left w:val="single" w:sz="4" w:space="0" w:color="E5E5E5"/>
              <w:bottom w:val="single" w:sz="4" w:space="0" w:color="E5E5E5"/>
              <w:right w:val="nil"/>
            </w:tcBorders>
            <w:shd w:val="clear" w:color="auto" w:fill="auto"/>
            <w:noWrap/>
            <w:vAlign w:val="center"/>
            <w:hideMark/>
          </w:tcPr>
          <w:p w14:paraId="1080D125" w14:textId="36767AD1" w:rsidR="005E0245" w:rsidRPr="005E0245" w:rsidRDefault="005E0245" w:rsidP="0098098A">
            <w:pPr>
              <w:jc w:val="right"/>
              <w:rPr>
                <w:rFonts w:ascii="Trebuchet MS" w:hAnsi="Trebuchet MS" w:cs="Arial"/>
                <w:sz w:val="18"/>
                <w:szCs w:val="18"/>
                <w:lang w:eastAsia="pt-BR"/>
              </w:rPr>
            </w:pPr>
            <w:r w:rsidRPr="005E0245">
              <w:rPr>
                <w:rFonts w:ascii="Trebuchet MS" w:hAnsi="Trebuchet MS" w:cs="Arial"/>
                <w:sz w:val="18"/>
                <w:szCs w:val="18"/>
                <w:lang w:eastAsia="pt-BR"/>
              </w:rPr>
              <w:t>616.8</w:t>
            </w:r>
            <w:r w:rsidR="0098098A">
              <w:rPr>
                <w:rFonts w:ascii="Trebuchet MS" w:hAnsi="Trebuchet MS" w:cs="Arial"/>
                <w:sz w:val="18"/>
                <w:szCs w:val="18"/>
                <w:lang w:eastAsia="pt-BR"/>
              </w:rPr>
              <w:t>31</w:t>
            </w:r>
          </w:p>
        </w:tc>
        <w:tc>
          <w:tcPr>
            <w:tcW w:w="1148" w:type="dxa"/>
            <w:tcBorders>
              <w:top w:val="nil"/>
              <w:left w:val="single" w:sz="4" w:space="0" w:color="E5E5E5"/>
              <w:bottom w:val="single" w:sz="4" w:space="0" w:color="E5E5E5"/>
              <w:right w:val="nil"/>
            </w:tcBorders>
            <w:shd w:val="clear" w:color="auto" w:fill="auto"/>
            <w:noWrap/>
            <w:vAlign w:val="center"/>
            <w:hideMark/>
          </w:tcPr>
          <w:p w14:paraId="38E42938"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632.827</w:t>
            </w:r>
          </w:p>
        </w:tc>
      </w:tr>
      <w:tr w:rsidR="00A825A6" w:rsidRPr="005E0245" w14:paraId="78D0F475" w14:textId="77777777" w:rsidTr="00A825A6">
        <w:trPr>
          <w:trHeight w:val="559"/>
          <w:jc w:val="center"/>
        </w:trPr>
        <w:tc>
          <w:tcPr>
            <w:tcW w:w="4125" w:type="dxa"/>
            <w:tcBorders>
              <w:top w:val="nil"/>
              <w:left w:val="single" w:sz="4" w:space="0" w:color="E5E5E5"/>
              <w:bottom w:val="single" w:sz="4" w:space="0" w:color="E5E5E5"/>
              <w:right w:val="nil"/>
            </w:tcBorders>
            <w:shd w:val="clear" w:color="000000" w:fill="EAEAEA"/>
            <w:vAlign w:val="center"/>
            <w:hideMark/>
          </w:tcPr>
          <w:p w14:paraId="4ED5A352" w14:textId="263CBF72"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xml:space="preserve">OUTRAS VARIAÇÕES PATRIMONIAIS AUMENTATIVAS </w:t>
            </w:r>
            <w:r w:rsidR="008573F9">
              <w:rPr>
                <w:rFonts w:ascii="Trebuchet MS" w:hAnsi="Trebuchet MS" w:cs="Arial"/>
                <w:sz w:val="18"/>
                <w:szCs w:val="18"/>
                <w:lang w:eastAsia="pt-BR"/>
              </w:rPr>
              <w:t>–</w:t>
            </w:r>
            <w:r w:rsidRPr="005E0245">
              <w:rPr>
                <w:rFonts w:ascii="Trebuchet MS" w:hAnsi="Trebuchet MS" w:cs="Arial"/>
                <w:sz w:val="18"/>
                <w:szCs w:val="18"/>
                <w:lang w:eastAsia="pt-BR"/>
              </w:rPr>
              <w:t xml:space="preserve"> FINANCEIRAS</w:t>
            </w:r>
          </w:p>
        </w:tc>
        <w:tc>
          <w:tcPr>
            <w:tcW w:w="1148" w:type="dxa"/>
            <w:tcBorders>
              <w:top w:val="nil"/>
              <w:left w:val="single" w:sz="4" w:space="0" w:color="E5E5E5"/>
              <w:bottom w:val="single" w:sz="4" w:space="0" w:color="E5E5E5"/>
              <w:right w:val="nil"/>
            </w:tcBorders>
            <w:shd w:val="clear" w:color="000000" w:fill="EAEAEA"/>
            <w:noWrap/>
            <w:vAlign w:val="center"/>
            <w:hideMark/>
          </w:tcPr>
          <w:p w14:paraId="74E767E3"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130.327</w:t>
            </w:r>
          </w:p>
        </w:tc>
        <w:tc>
          <w:tcPr>
            <w:tcW w:w="1148" w:type="dxa"/>
            <w:tcBorders>
              <w:top w:val="nil"/>
              <w:left w:val="nil"/>
              <w:bottom w:val="single" w:sz="4" w:space="0" w:color="E5E5E5"/>
              <w:right w:val="single" w:sz="4" w:space="0" w:color="E5E5E5"/>
            </w:tcBorders>
            <w:shd w:val="clear" w:color="000000" w:fill="EAEAEA"/>
            <w:noWrap/>
            <w:vAlign w:val="center"/>
            <w:hideMark/>
          </w:tcPr>
          <w:p w14:paraId="6C896D44"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152.551</w:t>
            </w:r>
          </w:p>
        </w:tc>
        <w:tc>
          <w:tcPr>
            <w:tcW w:w="4125" w:type="dxa"/>
            <w:tcBorders>
              <w:top w:val="nil"/>
              <w:left w:val="nil"/>
              <w:bottom w:val="single" w:sz="4" w:space="0" w:color="E5E5E5"/>
              <w:right w:val="nil"/>
            </w:tcBorders>
            <w:shd w:val="clear" w:color="000000" w:fill="EAEAEA"/>
            <w:vAlign w:val="center"/>
            <w:hideMark/>
          </w:tcPr>
          <w:p w14:paraId="6F31C901"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DIARIAS</w:t>
            </w:r>
          </w:p>
        </w:tc>
        <w:tc>
          <w:tcPr>
            <w:tcW w:w="1148" w:type="dxa"/>
            <w:tcBorders>
              <w:top w:val="nil"/>
              <w:left w:val="single" w:sz="4" w:space="0" w:color="E5E5E5"/>
              <w:bottom w:val="single" w:sz="4" w:space="0" w:color="E5E5E5"/>
              <w:right w:val="nil"/>
            </w:tcBorders>
            <w:shd w:val="clear" w:color="000000" w:fill="EAEAEA"/>
            <w:noWrap/>
            <w:vAlign w:val="center"/>
            <w:hideMark/>
          </w:tcPr>
          <w:p w14:paraId="63F91C94"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55.890</w:t>
            </w:r>
          </w:p>
        </w:tc>
        <w:tc>
          <w:tcPr>
            <w:tcW w:w="1148" w:type="dxa"/>
            <w:tcBorders>
              <w:top w:val="nil"/>
              <w:left w:val="single" w:sz="4" w:space="0" w:color="E5E5E5"/>
              <w:bottom w:val="single" w:sz="4" w:space="0" w:color="E5E5E5"/>
              <w:right w:val="nil"/>
            </w:tcBorders>
            <w:shd w:val="clear" w:color="000000" w:fill="EAEAEA"/>
            <w:noWrap/>
            <w:vAlign w:val="center"/>
            <w:hideMark/>
          </w:tcPr>
          <w:p w14:paraId="66CA4549"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54.315</w:t>
            </w:r>
          </w:p>
        </w:tc>
      </w:tr>
      <w:tr w:rsidR="005E0245" w:rsidRPr="005E0245" w14:paraId="17314A5A" w14:textId="77777777" w:rsidTr="00A825A6">
        <w:trPr>
          <w:trHeight w:val="280"/>
          <w:jc w:val="center"/>
        </w:trPr>
        <w:tc>
          <w:tcPr>
            <w:tcW w:w="4125" w:type="dxa"/>
            <w:tcBorders>
              <w:top w:val="nil"/>
              <w:left w:val="single" w:sz="4" w:space="0" w:color="E5E5E5"/>
              <w:bottom w:val="single" w:sz="4" w:space="0" w:color="E5E5E5"/>
              <w:right w:val="nil"/>
            </w:tcBorders>
            <w:shd w:val="clear" w:color="auto" w:fill="auto"/>
            <w:vAlign w:val="center"/>
            <w:hideMark/>
          </w:tcPr>
          <w:p w14:paraId="033F1EC6"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xml:space="preserve">MULTAS SOBRE ANUIDADES </w:t>
            </w:r>
          </w:p>
        </w:tc>
        <w:tc>
          <w:tcPr>
            <w:tcW w:w="1148" w:type="dxa"/>
            <w:tcBorders>
              <w:top w:val="nil"/>
              <w:left w:val="single" w:sz="4" w:space="0" w:color="E5E5E5"/>
              <w:bottom w:val="single" w:sz="4" w:space="0" w:color="E5E5E5"/>
              <w:right w:val="nil"/>
            </w:tcBorders>
            <w:shd w:val="clear" w:color="auto" w:fill="auto"/>
            <w:noWrap/>
            <w:vAlign w:val="center"/>
            <w:hideMark/>
          </w:tcPr>
          <w:p w14:paraId="278C458F"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130.327</w:t>
            </w:r>
          </w:p>
        </w:tc>
        <w:tc>
          <w:tcPr>
            <w:tcW w:w="1148" w:type="dxa"/>
            <w:tcBorders>
              <w:top w:val="nil"/>
              <w:left w:val="nil"/>
              <w:bottom w:val="single" w:sz="4" w:space="0" w:color="E5E5E5"/>
              <w:right w:val="single" w:sz="4" w:space="0" w:color="E5E5E5"/>
            </w:tcBorders>
            <w:shd w:val="clear" w:color="auto" w:fill="auto"/>
            <w:noWrap/>
            <w:vAlign w:val="center"/>
            <w:hideMark/>
          </w:tcPr>
          <w:p w14:paraId="4B553832"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152.551</w:t>
            </w:r>
          </w:p>
        </w:tc>
        <w:tc>
          <w:tcPr>
            <w:tcW w:w="4125" w:type="dxa"/>
            <w:tcBorders>
              <w:top w:val="nil"/>
              <w:left w:val="nil"/>
              <w:bottom w:val="single" w:sz="4" w:space="0" w:color="E5E5E5"/>
              <w:right w:val="nil"/>
            </w:tcBorders>
            <w:shd w:val="clear" w:color="auto" w:fill="auto"/>
            <w:vAlign w:val="center"/>
            <w:hideMark/>
          </w:tcPr>
          <w:p w14:paraId="1F59BE51"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SERVIÇOS TERCEIROS - PESSOAS FÍSICAS</w:t>
            </w:r>
          </w:p>
        </w:tc>
        <w:tc>
          <w:tcPr>
            <w:tcW w:w="1148" w:type="dxa"/>
            <w:tcBorders>
              <w:top w:val="nil"/>
              <w:left w:val="single" w:sz="4" w:space="0" w:color="E5E5E5"/>
              <w:bottom w:val="single" w:sz="4" w:space="0" w:color="E5E5E5"/>
              <w:right w:val="nil"/>
            </w:tcBorders>
            <w:shd w:val="clear" w:color="auto" w:fill="auto"/>
            <w:noWrap/>
            <w:vAlign w:val="center"/>
            <w:hideMark/>
          </w:tcPr>
          <w:p w14:paraId="50E6EF55"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57.649</w:t>
            </w:r>
          </w:p>
        </w:tc>
        <w:tc>
          <w:tcPr>
            <w:tcW w:w="1148" w:type="dxa"/>
            <w:tcBorders>
              <w:top w:val="nil"/>
              <w:left w:val="single" w:sz="4" w:space="0" w:color="E5E5E5"/>
              <w:bottom w:val="single" w:sz="4" w:space="0" w:color="E5E5E5"/>
              <w:right w:val="nil"/>
            </w:tcBorders>
            <w:shd w:val="clear" w:color="auto" w:fill="auto"/>
            <w:noWrap/>
            <w:vAlign w:val="center"/>
            <w:hideMark/>
          </w:tcPr>
          <w:p w14:paraId="46787BC7"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82.274</w:t>
            </w:r>
          </w:p>
        </w:tc>
      </w:tr>
      <w:tr w:rsidR="00A825A6" w:rsidRPr="005E0245" w14:paraId="5164D66B" w14:textId="77777777" w:rsidTr="00A825A6">
        <w:trPr>
          <w:trHeight w:val="280"/>
          <w:jc w:val="center"/>
        </w:trPr>
        <w:tc>
          <w:tcPr>
            <w:tcW w:w="4125" w:type="dxa"/>
            <w:tcBorders>
              <w:top w:val="nil"/>
              <w:left w:val="single" w:sz="4" w:space="0" w:color="E5E5E5"/>
              <w:bottom w:val="single" w:sz="4" w:space="0" w:color="E5E5E5"/>
              <w:right w:val="nil"/>
            </w:tcBorders>
            <w:shd w:val="clear" w:color="000000" w:fill="EAEAEA"/>
            <w:vAlign w:val="center"/>
            <w:hideMark/>
          </w:tcPr>
          <w:p w14:paraId="58FE15FE"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TRANSFERÊNCIAS RECEBIDAS</w:t>
            </w:r>
          </w:p>
        </w:tc>
        <w:tc>
          <w:tcPr>
            <w:tcW w:w="1148" w:type="dxa"/>
            <w:tcBorders>
              <w:top w:val="nil"/>
              <w:left w:val="single" w:sz="4" w:space="0" w:color="E5E5E5"/>
              <w:bottom w:val="single" w:sz="4" w:space="0" w:color="E5E5E5"/>
              <w:right w:val="nil"/>
            </w:tcBorders>
            <w:shd w:val="clear" w:color="000000" w:fill="EAEAEA"/>
            <w:noWrap/>
            <w:vAlign w:val="center"/>
            <w:hideMark/>
          </w:tcPr>
          <w:p w14:paraId="269E8D10"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300</w:t>
            </w:r>
          </w:p>
        </w:tc>
        <w:tc>
          <w:tcPr>
            <w:tcW w:w="1148" w:type="dxa"/>
            <w:tcBorders>
              <w:top w:val="nil"/>
              <w:left w:val="nil"/>
              <w:bottom w:val="single" w:sz="4" w:space="0" w:color="E5E5E5"/>
              <w:right w:val="single" w:sz="4" w:space="0" w:color="E5E5E5"/>
            </w:tcBorders>
            <w:shd w:val="clear" w:color="000000" w:fill="EAEAEA"/>
            <w:noWrap/>
            <w:vAlign w:val="center"/>
            <w:hideMark/>
          </w:tcPr>
          <w:p w14:paraId="2B9665D9"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 </w:t>
            </w:r>
          </w:p>
        </w:tc>
        <w:tc>
          <w:tcPr>
            <w:tcW w:w="4125" w:type="dxa"/>
            <w:tcBorders>
              <w:top w:val="nil"/>
              <w:left w:val="nil"/>
              <w:bottom w:val="single" w:sz="4" w:space="0" w:color="E5E5E5"/>
              <w:right w:val="nil"/>
            </w:tcBorders>
            <w:shd w:val="clear" w:color="000000" w:fill="EAEAEA"/>
            <w:vAlign w:val="center"/>
            <w:hideMark/>
          </w:tcPr>
          <w:p w14:paraId="43CDF0CD"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SERVIÇOS TERCEIROS - PESSOAS JURÍDICAS</w:t>
            </w:r>
          </w:p>
        </w:tc>
        <w:tc>
          <w:tcPr>
            <w:tcW w:w="1148" w:type="dxa"/>
            <w:tcBorders>
              <w:top w:val="nil"/>
              <w:left w:val="single" w:sz="4" w:space="0" w:color="E5E5E5"/>
              <w:bottom w:val="single" w:sz="4" w:space="0" w:color="E5E5E5"/>
              <w:right w:val="nil"/>
            </w:tcBorders>
            <w:shd w:val="clear" w:color="000000" w:fill="EAEAEA"/>
            <w:noWrap/>
            <w:vAlign w:val="center"/>
            <w:hideMark/>
          </w:tcPr>
          <w:p w14:paraId="4E9BC070" w14:textId="45BF7233" w:rsidR="005E0245" w:rsidRPr="005E0245" w:rsidRDefault="005E0245" w:rsidP="0098098A">
            <w:pPr>
              <w:jc w:val="right"/>
              <w:rPr>
                <w:rFonts w:ascii="Trebuchet MS" w:hAnsi="Trebuchet MS" w:cs="Arial"/>
                <w:sz w:val="18"/>
                <w:szCs w:val="18"/>
                <w:lang w:eastAsia="pt-BR"/>
              </w:rPr>
            </w:pPr>
            <w:r w:rsidRPr="005E0245">
              <w:rPr>
                <w:rFonts w:ascii="Trebuchet MS" w:hAnsi="Trebuchet MS" w:cs="Arial"/>
                <w:sz w:val="18"/>
                <w:szCs w:val="18"/>
                <w:lang w:eastAsia="pt-BR"/>
              </w:rPr>
              <w:t>503.</w:t>
            </w:r>
            <w:r w:rsidR="0098098A">
              <w:rPr>
                <w:rFonts w:ascii="Trebuchet MS" w:hAnsi="Trebuchet MS" w:cs="Arial"/>
                <w:sz w:val="18"/>
                <w:szCs w:val="18"/>
                <w:lang w:eastAsia="pt-BR"/>
              </w:rPr>
              <w:t>292</w:t>
            </w:r>
          </w:p>
        </w:tc>
        <w:tc>
          <w:tcPr>
            <w:tcW w:w="1148" w:type="dxa"/>
            <w:tcBorders>
              <w:top w:val="nil"/>
              <w:left w:val="single" w:sz="4" w:space="0" w:color="E5E5E5"/>
              <w:bottom w:val="single" w:sz="4" w:space="0" w:color="E5E5E5"/>
              <w:right w:val="nil"/>
            </w:tcBorders>
            <w:shd w:val="clear" w:color="000000" w:fill="EAEAEA"/>
            <w:noWrap/>
            <w:vAlign w:val="center"/>
            <w:hideMark/>
          </w:tcPr>
          <w:p w14:paraId="48326BF8"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496.238</w:t>
            </w:r>
          </w:p>
        </w:tc>
      </w:tr>
      <w:tr w:rsidR="005E0245" w:rsidRPr="005E0245" w14:paraId="7084BDDA" w14:textId="77777777" w:rsidTr="00A825A6">
        <w:trPr>
          <w:trHeight w:val="280"/>
          <w:jc w:val="center"/>
        </w:trPr>
        <w:tc>
          <w:tcPr>
            <w:tcW w:w="4125" w:type="dxa"/>
            <w:tcBorders>
              <w:top w:val="nil"/>
              <w:left w:val="single" w:sz="4" w:space="0" w:color="E5E5E5"/>
              <w:bottom w:val="single" w:sz="4" w:space="0" w:color="E5E5E5"/>
              <w:right w:val="nil"/>
            </w:tcBorders>
            <w:shd w:val="clear" w:color="auto" w:fill="auto"/>
            <w:vAlign w:val="center"/>
            <w:hideMark/>
          </w:tcPr>
          <w:p w14:paraId="2482B218"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TRANSFERÊNCIAS DAS INSTITUICOES PRIVADAS</w:t>
            </w:r>
          </w:p>
        </w:tc>
        <w:tc>
          <w:tcPr>
            <w:tcW w:w="1148" w:type="dxa"/>
            <w:tcBorders>
              <w:top w:val="nil"/>
              <w:left w:val="single" w:sz="4" w:space="0" w:color="E5E5E5"/>
              <w:bottom w:val="single" w:sz="4" w:space="0" w:color="E5E5E5"/>
              <w:right w:val="nil"/>
            </w:tcBorders>
            <w:shd w:val="clear" w:color="auto" w:fill="auto"/>
            <w:noWrap/>
            <w:vAlign w:val="center"/>
            <w:hideMark/>
          </w:tcPr>
          <w:p w14:paraId="44F719C9"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300</w:t>
            </w:r>
          </w:p>
        </w:tc>
        <w:tc>
          <w:tcPr>
            <w:tcW w:w="1148" w:type="dxa"/>
            <w:tcBorders>
              <w:top w:val="nil"/>
              <w:left w:val="nil"/>
              <w:bottom w:val="single" w:sz="4" w:space="0" w:color="E5E5E5"/>
              <w:right w:val="single" w:sz="4" w:space="0" w:color="E5E5E5"/>
            </w:tcBorders>
            <w:shd w:val="clear" w:color="auto" w:fill="auto"/>
            <w:noWrap/>
            <w:vAlign w:val="center"/>
            <w:hideMark/>
          </w:tcPr>
          <w:p w14:paraId="56A51068"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 </w:t>
            </w:r>
          </w:p>
        </w:tc>
        <w:tc>
          <w:tcPr>
            <w:tcW w:w="4125" w:type="dxa"/>
            <w:tcBorders>
              <w:top w:val="nil"/>
              <w:left w:val="nil"/>
              <w:bottom w:val="single" w:sz="4" w:space="0" w:color="E5E5E5"/>
              <w:right w:val="nil"/>
            </w:tcBorders>
            <w:shd w:val="clear" w:color="auto" w:fill="auto"/>
            <w:vAlign w:val="center"/>
            <w:hideMark/>
          </w:tcPr>
          <w:p w14:paraId="15733E33"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DEPRECIACAO, AMORTIZACAO E EXAUSTAO</w:t>
            </w:r>
          </w:p>
        </w:tc>
        <w:tc>
          <w:tcPr>
            <w:tcW w:w="1148" w:type="dxa"/>
            <w:tcBorders>
              <w:top w:val="nil"/>
              <w:left w:val="single" w:sz="4" w:space="0" w:color="E5E5E5"/>
              <w:bottom w:val="single" w:sz="4" w:space="0" w:color="E5E5E5"/>
              <w:right w:val="nil"/>
            </w:tcBorders>
            <w:shd w:val="clear" w:color="auto" w:fill="auto"/>
            <w:noWrap/>
            <w:vAlign w:val="center"/>
            <w:hideMark/>
          </w:tcPr>
          <w:p w14:paraId="0125EAE5" w14:textId="6EEDB856" w:rsidR="005E0245" w:rsidRPr="005E0245" w:rsidRDefault="005E0245" w:rsidP="002423DD">
            <w:pPr>
              <w:jc w:val="right"/>
              <w:rPr>
                <w:rFonts w:ascii="Trebuchet MS" w:hAnsi="Trebuchet MS" w:cs="Arial"/>
                <w:sz w:val="18"/>
                <w:szCs w:val="18"/>
                <w:lang w:eastAsia="pt-BR"/>
              </w:rPr>
            </w:pPr>
            <w:r w:rsidRPr="005E0245">
              <w:rPr>
                <w:rFonts w:ascii="Trebuchet MS" w:hAnsi="Trebuchet MS" w:cs="Arial"/>
                <w:sz w:val="18"/>
                <w:szCs w:val="18"/>
                <w:lang w:eastAsia="pt-BR"/>
              </w:rPr>
              <w:t>100.5</w:t>
            </w:r>
            <w:r w:rsidR="002423DD">
              <w:rPr>
                <w:rFonts w:ascii="Trebuchet MS" w:hAnsi="Trebuchet MS" w:cs="Arial"/>
                <w:sz w:val="18"/>
                <w:szCs w:val="18"/>
                <w:lang w:eastAsia="pt-BR"/>
              </w:rPr>
              <w:t>72</w:t>
            </w:r>
          </w:p>
        </w:tc>
        <w:tc>
          <w:tcPr>
            <w:tcW w:w="1148" w:type="dxa"/>
            <w:tcBorders>
              <w:top w:val="nil"/>
              <w:left w:val="single" w:sz="4" w:space="0" w:color="E5E5E5"/>
              <w:bottom w:val="single" w:sz="4" w:space="0" w:color="E5E5E5"/>
              <w:right w:val="nil"/>
            </w:tcBorders>
            <w:shd w:val="clear" w:color="auto" w:fill="auto"/>
            <w:noWrap/>
            <w:vAlign w:val="center"/>
            <w:hideMark/>
          </w:tcPr>
          <w:p w14:paraId="26B107CB"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105.387</w:t>
            </w:r>
          </w:p>
        </w:tc>
      </w:tr>
      <w:tr w:rsidR="00A825A6" w:rsidRPr="005E0245" w14:paraId="06090E2D" w14:textId="77777777" w:rsidTr="00A825A6">
        <w:trPr>
          <w:trHeight w:val="280"/>
          <w:jc w:val="center"/>
        </w:trPr>
        <w:tc>
          <w:tcPr>
            <w:tcW w:w="4125" w:type="dxa"/>
            <w:tcBorders>
              <w:top w:val="nil"/>
              <w:left w:val="single" w:sz="4" w:space="0" w:color="E5E5E5"/>
              <w:bottom w:val="single" w:sz="4" w:space="0" w:color="E5E5E5"/>
              <w:right w:val="nil"/>
            </w:tcBorders>
            <w:shd w:val="clear" w:color="000000" w:fill="EAEAEA"/>
            <w:vAlign w:val="center"/>
            <w:hideMark/>
          </w:tcPr>
          <w:p w14:paraId="2F744800"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TRANSFERÊNCIAS DAS INSTITUICOES PRIVADAS</w:t>
            </w:r>
          </w:p>
        </w:tc>
        <w:tc>
          <w:tcPr>
            <w:tcW w:w="1148" w:type="dxa"/>
            <w:tcBorders>
              <w:top w:val="nil"/>
              <w:left w:val="single" w:sz="4" w:space="0" w:color="E5E5E5"/>
              <w:bottom w:val="single" w:sz="4" w:space="0" w:color="E5E5E5"/>
              <w:right w:val="nil"/>
            </w:tcBorders>
            <w:shd w:val="clear" w:color="000000" w:fill="EAEAEA"/>
            <w:noWrap/>
            <w:vAlign w:val="center"/>
            <w:hideMark/>
          </w:tcPr>
          <w:p w14:paraId="1AFAE42C"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300</w:t>
            </w:r>
          </w:p>
        </w:tc>
        <w:tc>
          <w:tcPr>
            <w:tcW w:w="1148" w:type="dxa"/>
            <w:tcBorders>
              <w:top w:val="nil"/>
              <w:left w:val="nil"/>
              <w:bottom w:val="single" w:sz="4" w:space="0" w:color="E5E5E5"/>
              <w:right w:val="single" w:sz="4" w:space="0" w:color="E5E5E5"/>
            </w:tcBorders>
            <w:shd w:val="clear" w:color="000000" w:fill="EAEAEA"/>
            <w:noWrap/>
            <w:vAlign w:val="center"/>
            <w:hideMark/>
          </w:tcPr>
          <w:p w14:paraId="261019FE"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 </w:t>
            </w:r>
          </w:p>
        </w:tc>
        <w:tc>
          <w:tcPr>
            <w:tcW w:w="4125" w:type="dxa"/>
            <w:tcBorders>
              <w:top w:val="nil"/>
              <w:left w:val="nil"/>
              <w:bottom w:val="single" w:sz="4" w:space="0" w:color="E5E5E5"/>
              <w:right w:val="nil"/>
            </w:tcBorders>
            <w:shd w:val="clear" w:color="000000" w:fill="EAEAEA"/>
            <w:vAlign w:val="center"/>
            <w:hideMark/>
          </w:tcPr>
          <w:p w14:paraId="52C1ECFB"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DEPRECIACAO</w:t>
            </w:r>
          </w:p>
        </w:tc>
        <w:tc>
          <w:tcPr>
            <w:tcW w:w="1148" w:type="dxa"/>
            <w:tcBorders>
              <w:top w:val="nil"/>
              <w:left w:val="single" w:sz="4" w:space="0" w:color="E5E5E5"/>
              <w:bottom w:val="single" w:sz="4" w:space="0" w:color="E5E5E5"/>
              <w:right w:val="nil"/>
            </w:tcBorders>
            <w:shd w:val="clear" w:color="000000" w:fill="EAEAEA"/>
            <w:noWrap/>
            <w:vAlign w:val="center"/>
            <w:hideMark/>
          </w:tcPr>
          <w:p w14:paraId="74AD2C80" w14:textId="60EC633D" w:rsidR="005E0245" w:rsidRPr="005E0245" w:rsidRDefault="005E0245" w:rsidP="002423DD">
            <w:pPr>
              <w:jc w:val="right"/>
              <w:rPr>
                <w:rFonts w:ascii="Trebuchet MS" w:hAnsi="Trebuchet MS" w:cs="Arial"/>
                <w:sz w:val="18"/>
                <w:szCs w:val="18"/>
                <w:lang w:eastAsia="pt-BR"/>
              </w:rPr>
            </w:pPr>
            <w:r w:rsidRPr="005E0245">
              <w:rPr>
                <w:rFonts w:ascii="Trebuchet MS" w:hAnsi="Trebuchet MS" w:cs="Arial"/>
                <w:sz w:val="18"/>
                <w:szCs w:val="18"/>
                <w:lang w:eastAsia="pt-BR"/>
              </w:rPr>
              <w:t>100.5</w:t>
            </w:r>
            <w:r w:rsidR="002423DD">
              <w:rPr>
                <w:rFonts w:ascii="Trebuchet MS" w:hAnsi="Trebuchet MS" w:cs="Arial"/>
                <w:sz w:val="18"/>
                <w:szCs w:val="18"/>
                <w:lang w:eastAsia="pt-BR"/>
              </w:rPr>
              <w:t>7</w:t>
            </w:r>
            <w:r w:rsidRPr="005E0245">
              <w:rPr>
                <w:rFonts w:ascii="Trebuchet MS" w:hAnsi="Trebuchet MS" w:cs="Arial"/>
                <w:sz w:val="18"/>
                <w:szCs w:val="18"/>
                <w:lang w:eastAsia="pt-BR"/>
              </w:rPr>
              <w:t>2</w:t>
            </w:r>
          </w:p>
        </w:tc>
        <w:tc>
          <w:tcPr>
            <w:tcW w:w="1148" w:type="dxa"/>
            <w:tcBorders>
              <w:top w:val="nil"/>
              <w:left w:val="single" w:sz="4" w:space="0" w:color="E5E5E5"/>
              <w:bottom w:val="single" w:sz="4" w:space="0" w:color="E5E5E5"/>
              <w:right w:val="nil"/>
            </w:tcBorders>
            <w:shd w:val="clear" w:color="000000" w:fill="EAEAEA"/>
            <w:noWrap/>
            <w:vAlign w:val="center"/>
            <w:hideMark/>
          </w:tcPr>
          <w:p w14:paraId="32912A1B"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105.387</w:t>
            </w:r>
          </w:p>
        </w:tc>
      </w:tr>
      <w:tr w:rsidR="005E0245" w:rsidRPr="005E0245" w14:paraId="641AFE2A" w14:textId="77777777" w:rsidTr="00A825A6">
        <w:trPr>
          <w:trHeight w:val="559"/>
          <w:jc w:val="center"/>
        </w:trPr>
        <w:tc>
          <w:tcPr>
            <w:tcW w:w="4125" w:type="dxa"/>
            <w:tcBorders>
              <w:top w:val="nil"/>
              <w:left w:val="single" w:sz="4" w:space="0" w:color="E5E5E5"/>
              <w:bottom w:val="single" w:sz="4" w:space="0" w:color="E5E5E5"/>
              <w:right w:val="nil"/>
            </w:tcBorders>
            <w:shd w:val="clear" w:color="auto" w:fill="auto"/>
            <w:vAlign w:val="center"/>
            <w:hideMark/>
          </w:tcPr>
          <w:p w14:paraId="247188F3"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OUTRAS VARIAÇÕES PATRIMONIAIS AUMENTATIVAS</w:t>
            </w:r>
          </w:p>
        </w:tc>
        <w:tc>
          <w:tcPr>
            <w:tcW w:w="1148" w:type="dxa"/>
            <w:tcBorders>
              <w:top w:val="nil"/>
              <w:left w:val="single" w:sz="4" w:space="0" w:color="E5E5E5"/>
              <w:bottom w:val="single" w:sz="4" w:space="0" w:color="E5E5E5"/>
              <w:right w:val="nil"/>
            </w:tcBorders>
            <w:shd w:val="clear" w:color="auto" w:fill="auto"/>
            <w:noWrap/>
            <w:vAlign w:val="center"/>
            <w:hideMark/>
          </w:tcPr>
          <w:p w14:paraId="329F9963"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31.730</w:t>
            </w:r>
          </w:p>
        </w:tc>
        <w:tc>
          <w:tcPr>
            <w:tcW w:w="1148" w:type="dxa"/>
            <w:tcBorders>
              <w:top w:val="nil"/>
              <w:left w:val="nil"/>
              <w:bottom w:val="single" w:sz="4" w:space="0" w:color="E5E5E5"/>
              <w:right w:val="single" w:sz="4" w:space="0" w:color="E5E5E5"/>
            </w:tcBorders>
            <w:shd w:val="clear" w:color="auto" w:fill="auto"/>
            <w:noWrap/>
            <w:vAlign w:val="center"/>
            <w:hideMark/>
          </w:tcPr>
          <w:p w14:paraId="2FCC2CE7"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16.889</w:t>
            </w:r>
          </w:p>
        </w:tc>
        <w:tc>
          <w:tcPr>
            <w:tcW w:w="4125" w:type="dxa"/>
            <w:tcBorders>
              <w:top w:val="nil"/>
              <w:left w:val="nil"/>
              <w:bottom w:val="single" w:sz="4" w:space="0" w:color="E5E5E5"/>
              <w:right w:val="nil"/>
            </w:tcBorders>
            <w:shd w:val="clear" w:color="auto" w:fill="auto"/>
            <w:vAlign w:val="center"/>
            <w:hideMark/>
          </w:tcPr>
          <w:p w14:paraId="46E36DC3"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VARIAÇÕES PATRIMONIAIS DIMINUTIVAS FINANCEIRAS</w:t>
            </w:r>
          </w:p>
        </w:tc>
        <w:tc>
          <w:tcPr>
            <w:tcW w:w="1148" w:type="dxa"/>
            <w:tcBorders>
              <w:top w:val="nil"/>
              <w:left w:val="single" w:sz="4" w:space="0" w:color="E5E5E5"/>
              <w:bottom w:val="single" w:sz="4" w:space="0" w:color="E5E5E5"/>
              <w:right w:val="nil"/>
            </w:tcBorders>
            <w:shd w:val="clear" w:color="auto" w:fill="auto"/>
            <w:noWrap/>
            <w:vAlign w:val="center"/>
            <w:hideMark/>
          </w:tcPr>
          <w:p w14:paraId="1DF6B57F"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single" w:sz="4" w:space="0" w:color="E5E5E5"/>
              <w:bottom w:val="single" w:sz="4" w:space="0" w:color="E5E5E5"/>
              <w:right w:val="nil"/>
            </w:tcBorders>
            <w:shd w:val="clear" w:color="auto" w:fill="auto"/>
            <w:noWrap/>
            <w:vAlign w:val="center"/>
            <w:hideMark/>
          </w:tcPr>
          <w:p w14:paraId="1C9D92F2"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r>
      <w:tr w:rsidR="00A825A6" w:rsidRPr="005E0245" w14:paraId="0D34C9A8" w14:textId="77777777" w:rsidTr="00A825A6">
        <w:trPr>
          <w:trHeight w:val="559"/>
          <w:jc w:val="center"/>
        </w:trPr>
        <w:tc>
          <w:tcPr>
            <w:tcW w:w="4125" w:type="dxa"/>
            <w:tcBorders>
              <w:top w:val="nil"/>
              <w:left w:val="single" w:sz="4" w:space="0" w:color="E5E5E5"/>
              <w:bottom w:val="single" w:sz="4" w:space="0" w:color="E5E5E5"/>
              <w:right w:val="nil"/>
            </w:tcBorders>
            <w:shd w:val="clear" w:color="000000" w:fill="EAEAEA"/>
            <w:vAlign w:val="center"/>
            <w:hideMark/>
          </w:tcPr>
          <w:p w14:paraId="7A95908F"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lastRenderedPageBreak/>
              <w:t>DIVERSAS VARIAÇÕES PATRIMONIAIS AUMENTATIVAS</w:t>
            </w:r>
          </w:p>
        </w:tc>
        <w:tc>
          <w:tcPr>
            <w:tcW w:w="1148" w:type="dxa"/>
            <w:tcBorders>
              <w:top w:val="nil"/>
              <w:left w:val="single" w:sz="4" w:space="0" w:color="E5E5E5"/>
              <w:bottom w:val="single" w:sz="4" w:space="0" w:color="E5E5E5"/>
              <w:right w:val="nil"/>
            </w:tcBorders>
            <w:shd w:val="clear" w:color="000000" w:fill="EAEAEA"/>
            <w:noWrap/>
            <w:vAlign w:val="center"/>
            <w:hideMark/>
          </w:tcPr>
          <w:p w14:paraId="56D7AF17"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31.730</w:t>
            </w:r>
          </w:p>
        </w:tc>
        <w:tc>
          <w:tcPr>
            <w:tcW w:w="1148" w:type="dxa"/>
            <w:tcBorders>
              <w:top w:val="nil"/>
              <w:left w:val="nil"/>
              <w:bottom w:val="single" w:sz="4" w:space="0" w:color="E5E5E5"/>
              <w:right w:val="single" w:sz="4" w:space="0" w:color="E5E5E5"/>
            </w:tcBorders>
            <w:shd w:val="clear" w:color="000000" w:fill="EAEAEA"/>
            <w:noWrap/>
            <w:vAlign w:val="center"/>
            <w:hideMark/>
          </w:tcPr>
          <w:p w14:paraId="2B64E9FC"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16.889</w:t>
            </w:r>
          </w:p>
        </w:tc>
        <w:tc>
          <w:tcPr>
            <w:tcW w:w="4125" w:type="dxa"/>
            <w:tcBorders>
              <w:top w:val="nil"/>
              <w:left w:val="nil"/>
              <w:bottom w:val="single" w:sz="4" w:space="0" w:color="E5E5E5"/>
              <w:right w:val="nil"/>
            </w:tcBorders>
            <w:shd w:val="clear" w:color="000000" w:fill="EAEAEA"/>
            <w:vAlign w:val="center"/>
            <w:hideMark/>
          </w:tcPr>
          <w:p w14:paraId="59714036"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JUROS E ENCARGOS DE MORA</w:t>
            </w:r>
          </w:p>
        </w:tc>
        <w:tc>
          <w:tcPr>
            <w:tcW w:w="1148" w:type="dxa"/>
            <w:tcBorders>
              <w:top w:val="nil"/>
              <w:left w:val="single" w:sz="4" w:space="0" w:color="E5E5E5"/>
              <w:bottom w:val="single" w:sz="4" w:space="0" w:color="E5E5E5"/>
              <w:right w:val="nil"/>
            </w:tcBorders>
            <w:shd w:val="clear" w:color="000000" w:fill="EAEAEA"/>
            <w:noWrap/>
            <w:vAlign w:val="center"/>
            <w:hideMark/>
          </w:tcPr>
          <w:p w14:paraId="68B94563"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single" w:sz="4" w:space="0" w:color="E5E5E5"/>
              <w:bottom w:val="single" w:sz="4" w:space="0" w:color="E5E5E5"/>
              <w:right w:val="nil"/>
            </w:tcBorders>
            <w:shd w:val="clear" w:color="000000" w:fill="EAEAEA"/>
            <w:noWrap/>
            <w:vAlign w:val="center"/>
            <w:hideMark/>
          </w:tcPr>
          <w:p w14:paraId="26A7C4C7"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r>
      <w:tr w:rsidR="005E0245" w:rsidRPr="005E0245" w14:paraId="4D126943" w14:textId="77777777" w:rsidTr="00A825A6">
        <w:trPr>
          <w:trHeight w:val="280"/>
          <w:jc w:val="center"/>
        </w:trPr>
        <w:tc>
          <w:tcPr>
            <w:tcW w:w="4125" w:type="dxa"/>
            <w:tcBorders>
              <w:top w:val="nil"/>
              <w:left w:val="single" w:sz="4" w:space="0" w:color="E5E5E5"/>
              <w:bottom w:val="single" w:sz="4" w:space="0" w:color="E5E5E5"/>
              <w:right w:val="nil"/>
            </w:tcBorders>
            <w:shd w:val="clear" w:color="auto" w:fill="auto"/>
            <w:vAlign w:val="center"/>
            <w:hideMark/>
          </w:tcPr>
          <w:p w14:paraId="3D28F0D2"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MULTAS ADMINISTRATIVAS</w:t>
            </w:r>
          </w:p>
        </w:tc>
        <w:tc>
          <w:tcPr>
            <w:tcW w:w="1148" w:type="dxa"/>
            <w:tcBorders>
              <w:top w:val="nil"/>
              <w:left w:val="single" w:sz="4" w:space="0" w:color="E5E5E5"/>
              <w:bottom w:val="single" w:sz="4" w:space="0" w:color="E5E5E5"/>
              <w:right w:val="nil"/>
            </w:tcBorders>
            <w:shd w:val="clear" w:color="auto" w:fill="auto"/>
            <w:noWrap/>
            <w:vAlign w:val="center"/>
            <w:hideMark/>
          </w:tcPr>
          <w:p w14:paraId="66AB8A5E"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11.164</w:t>
            </w:r>
          </w:p>
        </w:tc>
        <w:tc>
          <w:tcPr>
            <w:tcW w:w="1148" w:type="dxa"/>
            <w:tcBorders>
              <w:top w:val="nil"/>
              <w:left w:val="nil"/>
              <w:bottom w:val="single" w:sz="4" w:space="0" w:color="E5E5E5"/>
              <w:right w:val="single" w:sz="4" w:space="0" w:color="E5E5E5"/>
            </w:tcBorders>
            <w:shd w:val="clear" w:color="auto" w:fill="auto"/>
            <w:noWrap/>
            <w:vAlign w:val="center"/>
            <w:hideMark/>
          </w:tcPr>
          <w:p w14:paraId="5DE82F6F"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11.722</w:t>
            </w:r>
          </w:p>
        </w:tc>
        <w:tc>
          <w:tcPr>
            <w:tcW w:w="4125" w:type="dxa"/>
            <w:tcBorders>
              <w:top w:val="nil"/>
              <w:left w:val="nil"/>
              <w:bottom w:val="single" w:sz="4" w:space="0" w:color="E5E5E5"/>
              <w:right w:val="nil"/>
            </w:tcBorders>
            <w:shd w:val="clear" w:color="auto" w:fill="auto"/>
            <w:vAlign w:val="center"/>
            <w:hideMark/>
          </w:tcPr>
          <w:p w14:paraId="2F7095C2"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OUTROS JUROS E ENCARGOS DE MORA</w:t>
            </w:r>
          </w:p>
        </w:tc>
        <w:tc>
          <w:tcPr>
            <w:tcW w:w="1148" w:type="dxa"/>
            <w:tcBorders>
              <w:top w:val="nil"/>
              <w:left w:val="single" w:sz="4" w:space="0" w:color="E5E5E5"/>
              <w:bottom w:val="single" w:sz="4" w:space="0" w:color="E5E5E5"/>
              <w:right w:val="nil"/>
            </w:tcBorders>
            <w:shd w:val="clear" w:color="auto" w:fill="auto"/>
            <w:noWrap/>
            <w:vAlign w:val="center"/>
            <w:hideMark/>
          </w:tcPr>
          <w:p w14:paraId="0D2E048D"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single" w:sz="4" w:space="0" w:color="E5E5E5"/>
              <w:bottom w:val="single" w:sz="4" w:space="0" w:color="E5E5E5"/>
              <w:right w:val="nil"/>
            </w:tcBorders>
            <w:shd w:val="clear" w:color="auto" w:fill="auto"/>
            <w:noWrap/>
            <w:vAlign w:val="center"/>
            <w:hideMark/>
          </w:tcPr>
          <w:p w14:paraId="39715D3B"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r>
      <w:tr w:rsidR="00A825A6" w:rsidRPr="005E0245" w14:paraId="2A4979C1" w14:textId="77777777" w:rsidTr="00A825A6">
        <w:trPr>
          <w:trHeight w:val="280"/>
          <w:jc w:val="center"/>
        </w:trPr>
        <w:tc>
          <w:tcPr>
            <w:tcW w:w="4125" w:type="dxa"/>
            <w:tcBorders>
              <w:top w:val="nil"/>
              <w:left w:val="single" w:sz="4" w:space="0" w:color="E5E5E5"/>
              <w:bottom w:val="single" w:sz="4" w:space="0" w:color="E5E5E5"/>
              <w:right w:val="nil"/>
            </w:tcBorders>
            <w:shd w:val="clear" w:color="000000" w:fill="EAEAEA"/>
            <w:vAlign w:val="center"/>
            <w:hideMark/>
          </w:tcPr>
          <w:p w14:paraId="565D1E75"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INDENIZAÇÕES</w:t>
            </w:r>
          </w:p>
        </w:tc>
        <w:tc>
          <w:tcPr>
            <w:tcW w:w="1148" w:type="dxa"/>
            <w:tcBorders>
              <w:top w:val="nil"/>
              <w:left w:val="single" w:sz="4" w:space="0" w:color="E5E5E5"/>
              <w:bottom w:val="single" w:sz="4" w:space="0" w:color="E5E5E5"/>
              <w:right w:val="nil"/>
            </w:tcBorders>
            <w:shd w:val="clear" w:color="000000" w:fill="EAEAEA"/>
            <w:noWrap/>
            <w:vAlign w:val="center"/>
            <w:hideMark/>
          </w:tcPr>
          <w:p w14:paraId="4D6656A7"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20.566</w:t>
            </w:r>
          </w:p>
        </w:tc>
        <w:tc>
          <w:tcPr>
            <w:tcW w:w="1148" w:type="dxa"/>
            <w:tcBorders>
              <w:top w:val="nil"/>
              <w:left w:val="nil"/>
              <w:bottom w:val="single" w:sz="4" w:space="0" w:color="E5E5E5"/>
              <w:right w:val="single" w:sz="4" w:space="0" w:color="E5E5E5"/>
            </w:tcBorders>
            <w:shd w:val="clear" w:color="000000" w:fill="EAEAEA"/>
            <w:noWrap/>
            <w:vAlign w:val="center"/>
            <w:hideMark/>
          </w:tcPr>
          <w:p w14:paraId="6A1730F0"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5.167</w:t>
            </w:r>
          </w:p>
        </w:tc>
        <w:tc>
          <w:tcPr>
            <w:tcW w:w="4125" w:type="dxa"/>
            <w:tcBorders>
              <w:top w:val="nil"/>
              <w:left w:val="nil"/>
              <w:bottom w:val="single" w:sz="4" w:space="0" w:color="E5E5E5"/>
              <w:right w:val="nil"/>
            </w:tcBorders>
            <w:shd w:val="clear" w:color="000000" w:fill="EAEAEA"/>
            <w:vAlign w:val="center"/>
            <w:hideMark/>
          </w:tcPr>
          <w:p w14:paraId="16BD5316"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TRANSFERÊNCIAS CONCEDIDAS</w:t>
            </w:r>
          </w:p>
        </w:tc>
        <w:tc>
          <w:tcPr>
            <w:tcW w:w="1148" w:type="dxa"/>
            <w:tcBorders>
              <w:top w:val="nil"/>
              <w:left w:val="single" w:sz="4" w:space="0" w:color="E5E5E5"/>
              <w:bottom w:val="single" w:sz="4" w:space="0" w:color="E5E5E5"/>
              <w:right w:val="nil"/>
            </w:tcBorders>
            <w:shd w:val="clear" w:color="000000" w:fill="EAEAEA"/>
            <w:noWrap/>
            <w:vAlign w:val="center"/>
            <w:hideMark/>
          </w:tcPr>
          <w:p w14:paraId="78293C0B"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356.632</w:t>
            </w:r>
          </w:p>
        </w:tc>
        <w:tc>
          <w:tcPr>
            <w:tcW w:w="1148" w:type="dxa"/>
            <w:tcBorders>
              <w:top w:val="nil"/>
              <w:left w:val="single" w:sz="4" w:space="0" w:color="E5E5E5"/>
              <w:bottom w:val="single" w:sz="4" w:space="0" w:color="E5E5E5"/>
              <w:right w:val="nil"/>
            </w:tcBorders>
            <w:shd w:val="clear" w:color="000000" w:fill="EAEAEA"/>
            <w:noWrap/>
            <w:vAlign w:val="center"/>
            <w:hideMark/>
          </w:tcPr>
          <w:p w14:paraId="60F17605"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336.132</w:t>
            </w:r>
          </w:p>
        </w:tc>
      </w:tr>
      <w:tr w:rsidR="005E0245" w:rsidRPr="005E0245" w14:paraId="5DE409CB" w14:textId="77777777" w:rsidTr="00A825A6">
        <w:trPr>
          <w:trHeight w:val="559"/>
          <w:jc w:val="center"/>
        </w:trPr>
        <w:tc>
          <w:tcPr>
            <w:tcW w:w="4125" w:type="dxa"/>
            <w:tcBorders>
              <w:top w:val="nil"/>
              <w:left w:val="single" w:sz="4" w:space="0" w:color="E5E5E5"/>
              <w:bottom w:val="single" w:sz="4" w:space="0" w:color="E5E5E5"/>
              <w:right w:val="nil"/>
            </w:tcBorders>
            <w:shd w:val="clear" w:color="auto" w:fill="auto"/>
            <w:vAlign w:val="center"/>
            <w:hideMark/>
          </w:tcPr>
          <w:p w14:paraId="5FD0B615"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VARIAÇÕES PATRIMONIAIS AUMENTATIVAS DECORRENTES DE FATOS GERADORES DIVERSOS</w:t>
            </w:r>
          </w:p>
        </w:tc>
        <w:tc>
          <w:tcPr>
            <w:tcW w:w="1148" w:type="dxa"/>
            <w:tcBorders>
              <w:top w:val="nil"/>
              <w:left w:val="single" w:sz="4" w:space="0" w:color="E5E5E5"/>
              <w:bottom w:val="single" w:sz="4" w:space="0" w:color="E5E5E5"/>
              <w:right w:val="nil"/>
            </w:tcBorders>
            <w:shd w:val="clear" w:color="auto" w:fill="auto"/>
            <w:noWrap/>
            <w:vAlign w:val="center"/>
            <w:hideMark/>
          </w:tcPr>
          <w:p w14:paraId="64E61CB7"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nil"/>
              <w:bottom w:val="single" w:sz="4" w:space="0" w:color="E5E5E5"/>
              <w:right w:val="single" w:sz="4" w:space="0" w:color="E5E5E5"/>
            </w:tcBorders>
            <w:shd w:val="clear" w:color="auto" w:fill="auto"/>
            <w:noWrap/>
            <w:vAlign w:val="center"/>
            <w:hideMark/>
          </w:tcPr>
          <w:p w14:paraId="6AE8978E" w14:textId="0B023E33"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 </w:t>
            </w:r>
          </w:p>
        </w:tc>
        <w:tc>
          <w:tcPr>
            <w:tcW w:w="4125" w:type="dxa"/>
            <w:tcBorders>
              <w:top w:val="nil"/>
              <w:left w:val="nil"/>
              <w:bottom w:val="single" w:sz="4" w:space="0" w:color="E5E5E5"/>
              <w:right w:val="nil"/>
            </w:tcBorders>
            <w:shd w:val="clear" w:color="auto" w:fill="auto"/>
            <w:vAlign w:val="center"/>
            <w:hideMark/>
          </w:tcPr>
          <w:p w14:paraId="780B252F"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TRANSFERÊNCIAS INTRAGOVERNAMENTAIS</w:t>
            </w:r>
          </w:p>
        </w:tc>
        <w:tc>
          <w:tcPr>
            <w:tcW w:w="1148" w:type="dxa"/>
            <w:tcBorders>
              <w:top w:val="nil"/>
              <w:left w:val="single" w:sz="4" w:space="0" w:color="E5E5E5"/>
              <w:bottom w:val="single" w:sz="4" w:space="0" w:color="E5E5E5"/>
              <w:right w:val="nil"/>
            </w:tcBorders>
            <w:shd w:val="clear" w:color="auto" w:fill="auto"/>
            <w:noWrap/>
            <w:vAlign w:val="center"/>
            <w:hideMark/>
          </w:tcPr>
          <w:p w14:paraId="5E9E6CFD"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356.632</w:t>
            </w:r>
          </w:p>
        </w:tc>
        <w:tc>
          <w:tcPr>
            <w:tcW w:w="1148" w:type="dxa"/>
            <w:tcBorders>
              <w:top w:val="nil"/>
              <w:left w:val="single" w:sz="4" w:space="0" w:color="E5E5E5"/>
              <w:bottom w:val="single" w:sz="4" w:space="0" w:color="E5E5E5"/>
              <w:right w:val="nil"/>
            </w:tcBorders>
            <w:shd w:val="clear" w:color="auto" w:fill="auto"/>
            <w:noWrap/>
            <w:vAlign w:val="center"/>
            <w:hideMark/>
          </w:tcPr>
          <w:p w14:paraId="7EC81BEB"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336.132</w:t>
            </w:r>
          </w:p>
        </w:tc>
      </w:tr>
      <w:tr w:rsidR="00A825A6" w:rsidRPr="005E0245" w14:paraId="51F7A077" w14:textId="77777777" w:rsidTr="00A825A6">
        <w:trPr>
          <w:trHeight w:val="280"/>
          <w:jc w:val="center"/>
        </w:trPr>
        <w:tc>
          <w:tcPr>
            <w:tcW w:w="4125" w:type="dxa"/>
            <w:tcBorders>
              <w:top w:val="nil"/>
              <w:left w:val="single" w:sz="4" w:space="0" w:color="E5E5E5"/>
              <w:bottom w:val="single" w:sz="4" w:space="0" w:color="E5E5E5"/>
              <w:right w:val="nil"/>
            </w:tcBorders>
            <w:shd w:val="clear" w:color="000000" w:fill="EAEAEA"/>
            <w:vAlign w:val="center"/>
            <w:hideMark/>
          </w:tcPr>
          <w:p w14:paraId="1058A1AB"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single" w:sz="4" w:space="0" w:color="E5E5E5"/>
              <w:bottom w:val="single" w:sz="4" w:space="0" w:color="E5E5E5"/>
              <w:right w:val="nil"/>
            </w:tcBorders>
            <w:shd w:val="clear" w:color="000000" w:fill="EAEAEA"/>
            <w:noWrap/>
            <w:vAlign w:val="center"/>
            <w:hideMark/>
          </w:tcPr>
          <w:p w14:paraId="333EC655"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nil"/>
              <w:bottom w:val="single" w:sz="4" w:space="0" w:color="E5E5E5"/>
              <w:right w:val="single" w:sz="4" w:space="0" w:color="E5E5E5"/>
            </w:tcBorders>
            <w:shd w:val="clear" w:color="000000" w:fill="EAEAEA"/>
            <w:noWrap/>
            <w:vAlign w:val="center"/>
            <w:hideMark/>
          </w:tcPr>
          <w:p w14:paraId="0A4B80FA"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 </w:t>
            </w:r>
          </w:p>
        </w:tc>
        <w:tc>
          <w:tcPr>
            <w:tcW w:w="4125" w:type="dxa"/>
            <w:tcBorders>
              <w:top w:val="nil"/>
              <w:left w:val="nil"/>
              <w:bottom w:val="single" w:sz="4" w:space="0" w:color="E5E5E5"/>
              <w:right w:val="nil"/>
            </w:tcBorders>
            <w:shd w:val="clear" w:color="000000" w:fill="EAEAEA"/>
            <w:vAlign w:val="center"/>
            <w:hideMark/>
          </w:tcPr>
          <w:p w14:paraId="0D9F9EFC"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TRANSFERÊNCIAS INTRAGOVERNAMENTAIS</w:t>
            </w:r>
          </w:p>
        </w:tc>
        <w:tc>
          <w:tcPr>
            <w:tcW w:w="1148" w:type="dxa"/>
            <w:tcBorders>
              <w:top w:val="nil"/>
              <w:left w:val="single" w:sz="4" w:space="0" w:color="E5E5E5"/>
              <w:bottom w:val="single" w:sz="4" w:space="0" w:color="E5E5E5"/>
              <w:right w:val="nil"/>
            </w:tcBorders>
            <w:shd w:val="clear" w:color="000000" w:fill="EAEAEA"/>
            <w:noWrap/>
            <w:vAlign w:val="center"/>
            <w:hideMark/>
          </w:tcPr>
          <w:p w14:paraId="3FA2EACF"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356.632</w:t>
            </w:r>
          </w:p>
        </w:tc>
        <w:tc>
          <w:tcPr>
            <w:tcW w:w="1148" w:type="dxa"/>
            <w:tcBorders>
              <w:top w:val="nil"/>
              <w:left w:val="single" w:sz="4" w:space="0" w:color="E5E5E5"/>
              <w:bottom w:val="single" w:sz="4" w:space="0" w:color="E5E5E5"/>
              <w:right w:val="nil"/>
            </w:tcBorders>
            <w:shd w:val="clear" w:color="000000" w:fill="EAEAEA"/>
            <w:noWrap/>
            <w:vAlign w:val="center"/>
            <w:hideMark/>
          </w:tcPr>
          <w:p w14:paraId="6816E90E"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336.132</w:t>
            </w:r>
          </w:p>
        </w:tc>
      </w:tr>
      <w:tr w:rsidR="005E0245" w:rsidRPr="005E0245" w14:paraId="539CC815" w14:textId="77777777" w:rsidTr="00A825A6">
        <w:trPr>
          <w:trHeight w:val="280"/>
          <w:jc w:val="center"/>
        </w:trPr>
        <w:tc>
          <w:tcPr>
            <w:tcW w:w="4125" w:type="dxa"/>
            <w:tcBorders>
              <w:top w:val="nil"/>
              <w:left w:val="single" w:sz="4" w:space="0" w:color="E5E5E5"/>
              <w:bottom w:val="single" w:sz="4" w:space="0" w:color="E5E5E5"/>
              <w:right w:val="nil"/>
            </w:tcBorders>
            <w:shd w:val="clear" w:color="auto" w:fill="auto"/>
            <w:vAlign w:val="center"/>
            <w:hideMark/>
          </w:tcPr>
          <w:p w14:paraId="23D3E207"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single" w:sz="4" w:space="0" w:color="E5E5E5"/>
              <w:bottom w:val="single" w:sz="4" w:space="0" w:color="E5E5E5"/>
              <w:right w:val="nil"/>
            </w:tcBorders>
            <w:shd w:val="clear" w:color="auto" w:fill="auto"/>
            <w:noWrap/>
            <w:vAlign w:val="center"/>
            <w:hideMark/>
          </w:tcPr>
          <w:p w14:paraId="1292F67F"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nil"/>
              <w:bottom w:val="single" w:sz="4" w:space="0" w:color="E5E5E5"/>
              <w:right w:val="single" w:sz="4" w:space="0" w:color="E5E5E5"/>
            </w:tcBorders>
            <w:shd w:val="clear" w:color="auto" w:fill="auto"/>
            <w:noWrap/>
            <w:vAlign w:val="center"/>
            <w:hideMark/>
          </w:tcPr>
          <w:p w14:paraId="2B071259"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 </w:t>
            </w:r>
          </w:p>
        </w:tc>
        <w:tc>
          <w:tcPr>
            <w:tcW w:w="4125" w:type="dxa"/>
            <w:tcBorders>
              <w:top w:val="nil"/>
              <w:left w:val="nil"/>
              <w:bottom w:val="single" w:sz="4" w:space="0" w:color="E5E5E5"/>
              <w:right w:val="nil"/>
            </w:tcBorders>
            <w:shd w:val="clear" w:color="auto" w:fill="auto"/>
            <w:vAlign w:val="center"/>
            <w:hideMark/>
          </w:tcPr>
          <w:p w14:paraId="49579A40"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DESVALORIZAÇÃO E PERDA DE ATIVOS</w:t>
            </w:r>
          </w:p>
        </w:tc>
        <w:tc>
          <w:tcPr>
            <w:tcW w:w="1148" w:type="dxa"/>
            <w:tcBorders>
              <w:top w:val="nil"/>
              <w:left w:val="single" w:sz="4" w:space="0" w:color="E5E5E5"/>
              <w:bottom w:val="single" w:sz="4" w:space="0" w:color="E5E5E5"/>
              <w:right w:val="nil"/>
            </w:tcBorders>
            <w:shd w:val="clear" w:color="auto" w:fill="auto"/>
            <w:noWrap/>
            <w:vAlign w:val="center"/>
            <w:hideMark/>
          </w:tcPr>
          <w:p w14:paraId="40C572C0"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543.790</w:t>
            </w:r>
          </w:p>
        </w:tc>
        <w:tc>
          <w:tcPr>
            <w:tcW w:w="1148" w:type="dxa"/>
            <w:tcBorders>
              <w:top w:val="nil"/>
              <w:left w:val="single" w:sz="4" w:space="0" w:color="E5E5E5"/>
              <w:bottom w:val="single" w:sz="4" w:space="0" w:color="E5E5E5"/>
              <w:right w:val="nil"/>
            </w:tcBorders>
            <w:shd w:val="clear" w:color="auto" w:fill="auto"/>
            <w:noWrap/>
            <w:vAlign w:val="center"/>
            <w:hideMark/>
          </w:tcPr>
          <w:p w14:paraId="71CFFFFF"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r>
      <w:tr w:rsidR="00A825A6" w:rsidRPr="005E0245" w14:paraId="61C088AB" w14:textId="77777777" w:rsidTr="00A825A6">
        <w:trPr>
          <w:trHeight w:val="559"/>
          <w:jc w:val="center"/>
        </w:trPr>
        <w:tc>
          <w:tcPr>
            <w:tcW w:w="4125" w:type="dxa"/>
            <w:tcBorders>
              <w:top w:val="nil"/>
              <w:left w:val="single" w:sz="4" w:space="0" w:color="E5E5E5"/>
              <w:bottom w:val="single" w:sz="4" w:space="0" w:color="E5E5E5"/>
              <w:right w:val="nil"/>
            </w:tcBorders>
            <w:shd w:val="clear" w:color="000000" w:fill="EAEAEA"/>
            <w:vAlign w:val="center"/>
            <w:hideMark/>
          </w:tcPr>
          <w:p w14:paraId="40B49D94"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single" w:sz="4" w:space="0" w:color="E5E5E5"/>
              <w:bottom w:val="single" w:sz="4" w:space="0" w:color="E5E5E5"/>
              <w:right w:val="nil"/>
            </w:tcBorders>
            <w:shd w:val="clear" w:color="000000" w:fill="EAEAEA"/>
            <w:noWrap/>
            <w:vAlign w:val="center"/>
            <w:hideMark/>
          </w:tcPr>
          <w:p w14:paraId="6C0E0956"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nil"/>
              <w:bottom w:val="single" w:sz="4" w:space="0" w:color="E5E5E5"/>
              <w:right w:val="single" w:sz="4" w:space="0" w:color="E5E5E5"/>
            </w:tcBorders>
            <w:shd w:val="clear" w:color="000000" w:fill="EAEAEA"/>
            <w:noWrap/>
            <w:vAlign w:val="center"/>
            <w:hideMark/>
          </w:tcPr>
          <w:p w14:paraId="71890886"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 </w:t>
            </w:r>
          </w:p>
        </w:tc>
        <w:tc>
          <w:tcPr>
            <w:tcW w:w="4125" w:type="dxa"/>
            <w:tcBorders>
              <w:top w:val="nil"/>
              <w:left w:val="nil"/>
              <w:bottom w:val="single" w:sz="4" w:space="0" w:color="E5E5E5"/>
              <w:right w:val="nil"/>
            </w:tcBorders>
            <w:shd w:val="clear" w:color="000000" w:fill="EAEAEA"/>
            <w:vAlign w:val="center"/>
            <w:hideMark/>
          </w:tcPr>
          <w:p w14:paraId="3118E641"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REDUÇÃO A VALOR RECUPERAVEL E AJUSTE PARA PERDAS</w:t>
            </w:r>
          </w:p>
        </w:tc>
        <w:tc>
          <w:tcPr>
            <w:tcW w:w="1148" w:type="dxa"/>
            <w:tcBorders>
              <w:top w:val="nil"/>
              <w:left w:val="single" w:sz="4" w:space="0" w:color="E5E5E5"/>
              <w:bottom w:val="single" w:sz="4" w:space="0" w:color="E5E5E5"/>
              <w:right w:val="nil"/>
            </w:tcBorders>
            <w:shd w:val="clear" w:color="000000" w:fill="EAEAEA"/>
            <w:noWrap/>
            <w:vAlign w:val="center"/>
            <w:hideMark/>
          </w:tcPr>
          <w:p w14:paraId="234622E8"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543.790</w:t>
            </w:r>
          </w:p>
        </w:tc>
        <w:tc>
          <w:tcPr>
            <w:tcW w:w="1148" w:type="dxa"/>
            <w:tcBorders>
              <w:top w:val="nil"/>
              <w:left w:val="single" w:sz="4" w:space="0" w:color="E5E5E5"/>
              <w:bottom w:val="single" w:sz="4" w:space="0" w:color="E5E5E5"/>
              <w:right w:val="nil"/>
            </w:tcBorders>
            <w:shd w:val="clear" w:color="000000" w:fill="EAEAEA"/>
            <w:noWrap/>
            <w:vAlign w:val="center"/>
            <w:hideMark/>
          </w:tcPr>
          <w:p w14:paraId="54B5E935"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r>
      <w:tr w:rsidR="005E0245" w:rsidRPr="005E0245" w14:paraId="51665627" w14:textId="77777777" w:rsidTr="00A825A6">
        <w:trPr>
          <w:trHeight w:val="559"/>
          <w:jc w:val="center"/>
        </w:trPr>
        <w:tc>
          <w:tcPr>
            <w:tcW w:w="4125" w:type="dxa"/>
            <w:tcBorders>
              <w:top w:val="nil"/>
              <w:left w:val="single" w:sz="4" w:space="0" w:color="E5E5E5"/>
              <w:bottom w:val="single" w:sz="4" w:space="0" w:color="E5E5E5"/>
              <w:right w:val="nil"/>
            </w:tcBorders>
            <w:shd w:val="clear" w:color="auto" w:fill="auto"/>
            <w:vAlign w:val="center"/>
            <w:hideMark/>
          </w:tcPr>
          <w:p w14:paraId="3247EFF9"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single" w:sz="4" w:space="0" w:color="E5E5E5"/>
              <w:bottom w:val="single" w:sz="4" w:space="0" w:color="E5E5E5"/>
              <w:right w:val="nil"/>
            </w:tcBorders>
            <w:shd w:val="clear" w:color="auto" w:fill="auto"/>
            <w:noWrap/>
            <w:vAlign w:val="center"/>
            <w:hideMark/>
          </w:tcPr>
          <w:p w14:paraId="0CCDF3DC"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nil"/>
              <w:bottom w:val="single" w:sz="4" w:space="0" w:color="E5E5E5"/>
              <w:right w:val="single" w:sz="4" w:space="0" w:color="E5E5E5"/>
            </w:tcBorders>
            <w:shd w:val="clear" w:color="auto" w:fill="auto"/>
            <w:noWrap/>
            <w:vAlign w:val="center"/>
            <w:hideMark/>
          </w:tcPr>
          <w:p w14:paraId="5410EE93"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 </w:t>
            </w:r>
          </w:p>
        </w:tc>
        <w:tc>
          <w:tcPr>
            <w:tcW w:w="4125" w:type="dxa"/>
            <w:tcBorders>
              <w:top w:val="nil"/>
              <w:left w:val="nil"/>
              <w:bottom w:val="single" w:sz="4" w:space="0" w:color="E5E5E5"/>
              <w:right w:val="nil"/>
            </w:tcBorders>
            <w:shd w:val="clear" w:color="auto" w:fill="auto"/>
            <w:vAlign w:val="center"/>
            <w:hideMark/>
          </w:tcPr>
          <w:p w14:paraId="289D6B53"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VARIAÇÃO PATRIMONIAL DIMINUTIVA COM PROVISÃO PARA PERDAS DE CREDITOS</w:t>
            </w:r>
          </w:p>
        </w:tc>
        <w:tc>
          <w:tcPr>
            <w:tcW w:w="1148" w:type="dxa"/>
            <w:tcBorders>
              <w:top w:val="nil"/>
              <w:left w:val="single" w:sz="4" w:space="0" w:color="E5E5E5"/>
              <w:bottom w:val="single" w:sz="4" w:space="0" w:color="E5E5E5"/>
              <w:right w:val="nil"/>
            </w:tcBorders>
            <w:shd w:val="clear" w:color="auto" w:fill="auto"/>
            <w:noWrap/>
            <w:vAlign w:val="center"/>
            <w:hideMark/>
          </w:tcPr>
          <w:p w14:paraId="3A2B1489"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543.790</w:t>
            </w:r>
          </w:p>
        </w:tc>
        <w:tc>
          <w:tcPr>
            <w:tcW w:w="1148" w:type="dxa"/>
            <w:tcBorders>
              <w:top w:val="nil"/>
              <w:left w:val="single" w:sz="4" w:space="0" w:color="E5E5E5"/>
              <w:bottom w:val="single" w:sz="4" w:space="0" w:color="E5E5E5"/>
              <w:right w:val="nil"/>
            </w:tcBorders>
            <w:shd w:val="clear" w:color="auto" w:fill="auto"/>
            <w:noWrap/>
            <w:vAlign w:val="center"/>
            <w:hideMark/>
          </w:tcPr>
          <w:p w14:paraId="21BFAD41"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r>
      <w:tr w:rsidR="00A825A6" w:rsidRPr="005E0245" w14:paraId="078D1AEA" w14:textId="77777777" w:rsidTr="00A825A6">
        <w:trPr>
          <w:trHeight w:val="280"/>
          <w:jc w:val="center"/>
        </w:trPr>
        <w:tc>
          <w:tcPr>
            <w:tcW w:w="4125" w:type="dxa"/>
            <w:tcBorders>
              <w:top w:val="nil"/>
              <w:left w:val="single" w:sz="4" w:space="0" w:color="E5E5E5"/>
              <w:bottom w:val="single" w:sz="4" w:space="0" w:color="E5E5E5"/>
              <w:right w:val="nil"/>
            </w:tcBorders>
            <w:shd w:val="clear" w:color="000000" w:fill="EAEAEA"/>
            <w:vAlign w:val="center"/>
            <w:hideMark/>
          </w:tcPr>
          <w:p w14:paraId="5E03F134"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single" w:sz="4" w:space="0" w:color="E5E5E5"/>
              <w:bottom w:val="single" w:sz="4" w:space="0" w:color="E5E5E5"/>
              <w:right w:val="nil"/>
            </w:tcBorders>
            <w:shd w:val="clear" w:color="000000" w:fill="EAEAEA"/>
            <w:noWrap/>
            <w:vAlign w:val="center"/>
            <w:hideMark/>
          </w:tcPr>
          <w:p w14:paraId="58494C54"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nil"/>
              <w:bottom w:val="single" w:sz="4" w:space="0" w:color="E5E5E5"/>
              <w:right w:val="single" w:sz="4" w:space="0" w:color="E5E5E5"/>
            </w:tcBorders>
            <w:shd w:val="clear" w:color="000000" w:fill="EAEAEA"/>
            <w:noWrap/>
            <w:vAlign w:val="center"/>
            <w:hideMark/>
          </w:tcPr>
          <w:p w14:paraId="0F0216B3"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 </w:t>
            </w:r>
          </w:p>
        </w:tc>
        <w:tc>
          <w:tcPr>
            <w:tcW w:w="4125" w:type="dxa"/>
            <w:tcBorders>
              <w:top w:val="nil"/>
              <w:left w:val="nil"/>
              <w:bottom w:val="single" w:sz="4" w:space="0" w:color="E5E5E5"/>
              <w:right w:val="nil"/>
            </w:tcBorders>
            <w:shd w:val="clear" w:color="000000" w:fill="EAEAEA"/>
            <w:vAlign w:val="center"/>
            <w:hideMark/>
          </w:tcPr>
          <w:p w14:paraId="5E2D7EE2"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PERDAS INVOLUNTARIAS</w:t>
            </w:r>
          </w:p>
        </w:tc>
        <w:tc>
          <w:tcPr>
            <w:tcW w:w="1148" w:type="dxa"/>
            <w:tcBorders>
              <w:top w:val="nil"/>
              <w:left w:val="single" w:sz="4" w:space="0" w:color="E5E5E5"/>
              <w:bottom w:val="single" w:sz="4" w:space="0" w:color="E5E5E5"/>
              <w:right w:val="nil"/>
            </w:tcBorders>
            <w:shd w:val="clear" w:color="000000" w:fill="EAEAEA"/>
            <w:noWrap/>
            <w:vAlign w:val="center"/>
            <w:hideMark/>
          </w:tcPr>
          <w:p w14:paraId="1269843D"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single" w:sz="4" w:space="0" w:color="E5E5E5"/>
              <w:bottom w:val="single" w:sz="4" w:space="0" w:color="E5E5E5"/>
              <w:right w:val="nil"/>
            </w:tcBorders>
            <w:shd w:val="clear" w:color="000000" w:fill="EAEAEA"/>
            <w:noWrap/>
            <w:vAlign w:val="center"/>
            <w:hideMark/>
          </w:tcPr>
          <w:p w14:paraId="7502CD5B"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r>
      <w:tr w:rsidR="005E0245" w:rsidRPr="005E0245" w14:paraId="14B6C372" w14:textId="77777777" w:rsidTr="00A825A6">
        <w:trPr>
          <w:trHeight w:val="280"/>
          <w:jc w:val="center"/>
        </w:trPr>
        <w:tc>
          <w:tcPr>
            <w:tcW w:w="4125" w:type="dxa"/>
            <w:tcBorders>
              <w:top w:val="nil"/>
              <w:left w:val="single" w:sz="4" w:space="0" w:color="E5E5E5"/>
              <w:bottom w:val="single" w:sz="4" w:space="0" w:color="E5E5E5"/>
              <w:right w:val="nil"/>
            </w:tcBorders>
            <w:shd w:val="clear" w:color="auto" w:fill="auto"/>
            <w:vAlign w:val="center"/>
            <w:hideMark/>
          </w:tcPr>
          <w:p w14:paraId="4B4E4A6A"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single" w:sz="4" w:space="0" w:color="E5E5E5"/>
              <w:bottom w:val="single" w:sz="4" w:space="0" w:color="E5E5E5"/>
              <w:right w:val="nil"/>
            </w:tcBorders>
            <w:shd w:val="clear" w:color="auto" w:fill="auto"/>
            <w:noWrap/>
            <w:vAlign w:val="center"/>
            <w:hideMark/>
          </w:tcPr>
          <w:p w14:paraId="1589A252"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nil"/>
              <w:bottom w:val="single" w:sz="4" w:space="0" w:color="E5E5E5"/>
              <w:right w:val="single" w:sz="4" w:space="0" w:color="E5E5E5"/>
            </w:tcBorders>
            <w:shd w:val="clear" w:color="auto" w:fill="auto"/>
            <w:noWrap/>
            <w:vAlign w:val="center"/>
            <w:hideMark/>
          </w:tcPr>
          <w:p w14:paraId="5C24E726"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 </w:t>
            </w:r>
          </w:p>
        </w:tc>
        <w:tc>
          <w:tcPr>
            <w:tcW w:w="4125" w:type="dxa"/>
            <w:tcBorders>
              <w:top w:val="nil"/>
              <w:left w:val="nil"/>
              <w:bottom w:val="single" w:sz="4" w:space="0" w:color="E5E5E5"/>
              <w:right w:val="nil"/>
            </w:tcBorders>
            <w:shd w:val="clear" w:color="auto" w:fill="auto"/>
            <w:vAlign w:val="center"/>
            <w:hideMark/>
          </w:tcPr>
          <w:p w14:paraId="0EC481F6"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OUTRAS PERDAS INVOLUNTARIAS</w:t>
            </w:r>
          </w:p>
        </w:tc>
        <w:tc>
          <w:tcPr>
            <w:tcW w:w="1148" w:type="dxa"/>
            <w:tcBorders>
              <w:top w:val="nil"/>
              <w:left w:val="single" w:sz="4" w:space="0" w:color="E5E5E5"/>
              <w:bottom w:val="single" w:sz="4" w:space="0" w:color="E5E5E5"/>
              <w:right w:val="nil"/>
            </w:tcBorders>
            <w:shd w:val="clear" w:color="auto" w:fill="auto"/>
            <w:noWrap/>
            <w:vAlign w:val="center"/>
            <w:hideMark/>
          </w:tcPr>
          <w:p w14:paraId="23BA7616"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single" w:sz="4" w:space="0" w:color="E5E5E5"/>
              <w:bottom w:val="single" w:sz="4" w:space="0" w:color="E5E5E5"/>
              <w:right w:val="nil"/>
            </w:tcBorders>
            <w:shd w:val="clear" w:color="auto" w:fill="auto"/>
            <w:noWrap/>
            <w:vAlign w:val="center"/>
            <w:hideMark/>
          </w:tcPr>
          <w:p w14:paraId="4350FAEA"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r>
      <w:tr w:rsidR="00A825A6" w:rsidRPr="005E0245" w14:paraId="5A5E7D54" w14:textId="77777777" w:rsidTr="00A825A6">
        <w:trPr>
          <w:trHeight w:val="280"/>
          <w:jc w:val="center"/>
        </w:trPr>
        <w:tc>
          <w:tcPr>
            <w:tcW w:w="4125" w:type="dxa"/>
            <w:tcBorders>
              <w:top w:val="nil"/>
              <w:left w:val="single" w:sz="4" w:space="0" w:color="E5E5E5"/>
              <w:bottom w:val="single" w:sz="4" w:space="0" w:color="E5E5E5"/>
              <w:right w:val="nil"/>
            </w:tcBorders>
            <w:shd w:val="clear" w:color="000000" w:fill="EAEAEA"/>
            <w:vAlign w:val="center"/>
            <w:hideMark/>
          </w:tcPr>
          <w:p w14:paraId="42749720"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single" w:sz="4" w:space="0" w:color="E5E5E5"/>
              <w:bottom w:val="single" w:sz="4" w:space="0" w:color="E5E5E5"/>
              <w:right w:val="nil"/>
            </w:tcBorders>
            <w:shd w:val="clear" w:color="000000" w:fill="EAEAEA"/>
            <w:noWrap/>
            <w:vAlign w:val="center"/>
            <w:hideMark/>
          </w:tcPr>
          <w:p w14:paraId="0DD66EA2"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nil"/>
              <w:bottom w:val="single" w:sz="4" w:space="0" w:color="E5E5E5"/>
              <w:right w:val="single" w:sz="4" w:space="0" w:color="E5E5E5"/>
            </w:tcBorders>
            <w:shd w:val="clear" w:color="000000" w:fill="EAEAEA"/>
            <w:noWrap/>
            <w:vAlign w:val="center"/>
            <w:hideMark/>
          </w:tcPr>
          <w:p w14:paraId="765F05AE"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 </w:t>
            </w:r>
          </w:p>
        </w:tc>
        <w:tc>
          <w:tcPr>
            <w:tcW w:w="4125" w:type="dxa"/>
            <w:tcBorders>
              <w:top w:val="nil"/>
              <w:left w:val="nil"/>
              <w:bottom w:val="single" w:sz="4" w:space="0" w:color="E5E5E5"/>
              <w:right w:val="nil"/>
            </w:tcBorders>
            <w:shd w:val="clear" w:color="000000" w:fill="EAEAEA"/>
            <w:vAlign w:val="center"/>
            <w:hideMark/>
          </w:tcPr>
          <w:p w14:paraId="3669D355"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OUTRAS VARIAÇÕES PATRIMONIAIS DIMINUTIVAS</w:t>
            </w:r>
          </w:p>
        </w:tc>
        <w:tc>
          <w:tcPr>
            <w:tcW w:w="1148" w:type="dxa"/>
            <w:tcBorders>
              <w:top w:val="nil"/>
              <w:left w:val="single" w:sz="4" w:space="0" w:color="E5E5E5"/>
              <w:bottom w:val="single" w:sz="4" w:space="0" w:color="E5E5E5"/>
              <w:right w:val="nil"/>
            </w:tcBorders>
            <w:shd w:val="clear" w:color="000000" w:fill="EAEAEA"/>
            <w:noWrap/>
            <w:vAlign w:val="center"/>
            <w:hideMark/>
          </w:tcPr>
          <w:p w14:paraId="14DD25BE"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66.014</w:t>
            </w:r>
          </w:p>
        </w:tc>
        <w:tc>
          <w:tcPr>
            <w:tcW w:w="1148" w:type="dxa"/>
            <w:tcBorders>
              <w:top w:val="nil"/>
              <w:left w:val="single" w:sz="4" w:space="0" w:color="E5E5E5"/>
              <w:bottom w:val="single" w:sz="4" w:space="0" w:color="E5E5E5"/>
              <w:right w:val="nil"/>
            </w:tcBorders>
            <w:shd w:val="clear" w:color="000000" w:fill="EAEAEA"/>
            <w:noWrap/>
            <w:vAlign w:val="center"/>
            <w:hideMark/>
          </w:tcPr>
          <w:p w14:paraId="02FDB6E7"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r>
      <w:tr w:rsidR="005E0245" w:rsidRPr="005E0245" w14:paraId="30D70A68" w14:textId="77777777" w:rsidTr="00A825A6">
        <w:trPr>
          <w:trHeight w:val="280"/>
          <w:jc w:val="center"/>
        </w:trPr>
        <w:tc>
          <w:tcPr>
            <w:tcW w:w="4125" w:type="dxa"/>
            <w:tcBorders>
              <w:top w:val="nil"/>
              <w:left w:val="single" w:sz="4" w:space="0" w:color="E5E5E5"/>
              <w:bottom w:val="single" w:sz="4" w:space="0" w:color="E5E5E5"/>
              <w:right w:val="nil"/>
            </w:tcBorders>
            <w:shd w:val="clear" w:color="auto" w:fill="auto"/>
            <w:vAlign w:val="center"/>
            <w:hideMark/>
          </w:tcPr>
          <w:p w14:paraId="75FAEF4F"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single" w:sz="4" w:space="0" w:color="E5E5E5"/>
              <w:bottom w:val="single" w:sz="4" w:space="0" w:color="E5E5E5"/>
              <w:right w:val="nil"/>
            </w:tcBorders>
            <w:shd w:val="clear" w:color="auto" w:fill="auto"/>
            <w:noWrap/>
            <w:vAlign w:val="center"/>
            <w:hideMark/>
          </w:tcPr>
          <w:p w14:paraId="36BB9AD8"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nil"/>
              <w:bottom w:val="single" w:sz="4" w:space="0" w:color="E5E5E5"/>
              <w:right w:val="single" w:sz="4" w:space="0" w:color="E5E5E5"/>
            </w:tcBorders>
            <w:shd w:val="clear" w:color="auto" w:fill="auto"/>
            <w:noWrap/>
            <w:vAlign w:val="center"/>
            <w:hideMark/>
          </w:tcPr>
          <w:p w14:paraId="56300EBC"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 </w:t>
            </w:r>
          </w:p>
        </w:tc>
        <w:tc>
          <w:tcPr>
            <w:tcW w:w="4125" w:type="dxa"/>
            <w:tcBorders>
              <w:top w:val="nil"/>
              <w:left w:val="nil"/>
              <w:bottom w:val="single" w:sz="4" w:space="0" w:color="E5E5E5"/>
              <w:right w:val="nil"/>
            </w:tcBorders>
            <w:shd w:val="clear" w:color="auto" w:fill="auto"/>
            <w:vAlign w:val="center"/>
            <w:hideMark/>
          </w:tcPr>
          <w:p w14:paraId="0CB219F7"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DIVERSAS VARIAÇÕES PATRIMONIAIS DIMINUTIVAS</w:t>
            </w:r>
          </w:p>
        </w:tc>
        <w:tc>
          <w:tcPr>
            <w:tcW w:w="1148" w:type="dxa"/>
            <w:tcBorders>
              <w:top w:val="nil"/>
              <w:left w:val="single" w:sz="4" w:space="0" w:color="E5E5E5"/>
              <w:bottom w:val="single" w:sz="4" w:space="0" w:color="E5E5E5"/>
              <w:right w:val="nil"/>
            </w:tcBorders>
            <w:shd w:val="clear" w:color="auto" w:fill="auto"/>
            <w:noWrap/>
            <w:vAlign w:val="center"/>
            <w:hideMark/>
          </w:tcPr>
          <w:p w14:paraId="279AE024"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66.014</w:t>
            </w:r>
          </w:p>
        </w:tc>
        <w:tc>
          <w:tcPr>
            <w:tcW w:w="1148" w:type="dxa"/>
            <w:tcBorders>
              <w:top w:val="nil"/>
              <w:left w:val="single" w:sz="4" w:space="0" w:color="E5E5E5"/>
              <w:bottom w:val="single" w:sz="4" w:space="0" w:color="E5E5E5"/>
              <w:right w:val="nil"/>
            </w:tcBorders>
            <w:shd w:val="clear" w:color="auto" w:fill="auto"/>
            <w:noWrap/>
            <w:vAlign w:val="center"/>
            <w:hideMark/>
          </w:tcPr>
          <w:p w14:paraId="7B957C86"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r>
      <w:tr w:rsidR="00A825A6" w:rsidRPr="005E0245" w14:paraId="6671B951" w14:textId="77777777" w:rsidTr="00A825A6">
        <w:trPr>
          <w:trHeight w:val="559"/>
          <w:jc w:val="center"/>
        </w:trPr>
        <w:tc>
          <w:tcPr>
            <w:tcW w:w="4125" w:type="dxa"/>
            <w:tcBorders>
              <w:top w:val="nil"/>
              <w:left w:val="single" w:sz="4" w:space="0" w:color="E5E5E5"/>
              <w:bottom w:val="single" w:sz="4" w:space="0" w:color="E5E5E5"/>
              <w:right w:val="nil"/>
            </w:tcBorders>
            <w:shd w:val="clear" w:color="000000" w:fill="EAEAEA"/>
            <w:vAlign w:val="center"/>
            <w:hideMark/>
          </w:tcPr>
          <w:p w14:paraId="44B6F6A5"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single" w:sz="4" w:space="0" w:color="E5E5E5"/>
              <w:bottom w:val="single" w:sz="4" w:space="0" w:color="E5E5E5"/>
              <w:right w:val="nil"/>
            </w:tcBorders>
            <w:shd w:val="clear" w:color="000000" w:fill="EAEAEA"/>
            <w:noWrap/>
            <w:vAlign w:val="center"/>
            <w:hideMark/>
          </w:tcPr>
          <w:p w14:paraId="3A2100FE"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c>
          <w:tcPr>
            <w:tcW w:w="1148" w:type="dxa"/>
            <w:tcBorders>
              <w:top w:val="nil"/>
              <w:left w:val="nil"/>
              <w:bottom w:val="single" w:sz="4" w:space="0" w:color="E5E5E5"/>
              <w:right w:val="single" w:sz="4" w:space="0" w:color="E5E5E5"/>
            </w:tcBorders>
            <w:shd w:val="clear" w:color="000000" w:fill="EAEAEA"/>
            <w:noWrap/>
            <w:vAlign w:val="center"/>
            <w:hideMark/>
          </w:tcPr>
          <w:p w14:paraId="1F2FDD14"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 </w:t>
            </w:r>
          </w:p>
        </w:tc>
        <w:tc>
          <w:tcPr>
            <w:tcW w:w="4125" w:type="dxa"/>
            <w:tcBorders>
              <w:top w:val="nil"/>
              <w:left w:val="nil"/>
              <w:bottom w:val="single" w:sz="4" w:space="0" w:color="E5E5E5"/>
              <w:right w:val="nil"/>
            </w:tcBorders>
            <w:shd w:val="clear" w:color="000000" w:fill="EAEAEA"/>
            <w:vAlign w:val="center"/>
            <w:hideMark/>
          </w:tcPr>
          <w:p w14:paraId="0A4102B7"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VARIAÇÕES PATRIMONIAIS DIMINUTIVAS DECORRENTES DE FATOS GERADORES DIVERSOS</w:t>
            </w:r>
          </w:p>
        </w:tc>
        <w:tc>
          <w:tcPr>
            <w:tcW w:w="1148" w:type="dxa"/>
            <w:tcBorders>
              <w:top w:val="nil"/>
              <w:left w:val="single" w:sz="4" w:space="0" w:color="E5E5E5"/>
              <w:bottom w:val="single" w:sz="4" w:space="0" w:color="E5E5E5"/>
              <w:right w:val="nil"/>
            </w:tcBorders>
            <w:shd w:val="clear" w:color="000000" w:fill="EAEAEA"/>
            <w:noWrap/>
            <w:vAlign w:val="center"/>
            <w:hideMark/>
          </w:tcPr>
          <w:p w14:paraId="7B11CDAA" w14:textId="77777777" w:rsidR="005E0245" w:rsidRPr="005E0245" w:rsidRDefault="005E0245" w:rsidP="005E0245">
            <w:pPr>
              <w:jc w:val="right"/>
              <w:rPr>
                <w:rFonts w:ascii="Trebuchet MS" w:hAnsi="Trebuchet MS" w:cs="Arial"/>
                <w:sz w:val="18"/>
                <w:szCs w:val="18"/>
                <w:lang w:eastAsia="pt-BR"/>
              </w:rPr>
            </w:pPr>
            <w:r w:rsidRPr="005E0245">
              <w:rPr>
                <w:rFonts w:ascii="Trebuchet MS" w:hAnsi="Trebuchet MS" w:cs="Arial"/>
                <w:sz w:val="18"/>
                <w:szCs w:val="18"/>
                <w:lang w:eastAsia="pt-BR"/>
              </w:rPr>
              <w:t>66.014</w:t>
            </w:r>
          </w:p>
        </w:tc>
        <w:tc>
          <w:tcPr>
            <w:tcW w:w="1148" w:type="dxa"/>
            <w:tcBorders>
              <w:top w:val="nil"/>
              <w:left w:val="single" w:sz="4" w:space="0" w:color="E5E5E5"/>
              <w:bottom w:val="single" w:sz="4" w:space="0" w:color="E5E5E5"/>
              <w:right w:val="nil"/>
            </w:tcBorders>
            <w:shd w:val="clear" w:color="000000" w:fill="EAEAEA"/>
            <w:noWrap/>
            <w:vAlign w:val="center"/>
            <w:hideMark/>
          </w:tcPr>
          <w:p w14:paraId="750BF2E2" w14:textId="77777777" w:rsidR="005E0245" w:rsidRPr="005E0245" w:rsidRDefault="005E0245" w:rsidP="005E0245">
            <w:pPr>
              <w:rPr>
                <w:rFonts w:ascii="Trebuchet MS" w:hAnsi="Trebuchet MS" w:cs="Arial"/>
                <w:sz w:val="18"/>
                <w:szCs w:val="18"/>
                <w:lang w:eastAsia="pt-BR"/>
              </w:rPr>
            </w:pPr>
            <w:r w:rsidRPr="005E0245">
              <w:rPr>
                <w:rFonts w:ascii="Trebuchet MS" w:hAnsi="Trebuchet MS" w:cs="Arial"/>
                <w:sz w:val="18"/>
                <w:szCs w:val="18"/>
                <w:lang w:eastAsia="pt-BR"/>
              </w:rPr>
              <w:t> </w:t>
            </w:r>
          </w:p>
        </w:tc>
      </w:tr>
      <w:tr w:rsidR="005E0245" w:rsidRPr="005E0245" w14:paraId="59EB5556" w14:textId="77777777" w:rsidTr="00A825A6">
        <w:trPr>
          <w:trHeight w:val="280"/>
          <w:jc w:val="center"/>
        </w:trPr>
        <w:tc>
          <w:tcPr>
            <w:tcW w:w="4125" w:type="dxa"/>
            <w:tcBorders>
              <w:top w:val="nil"/>
              <w:left w:val="nil"/>
              <w:bottom w:val="nil"/>
              <w:right w:val="nil"/>
            </w:tcBorders>
            <w:shd w:val="clear" w:color="auto" w:fill="auto"/>
            <w:hideMark/>
          </w:tcPr>
          <w:p w14:paraId="33DF43F3" w14:textId="77777777" w:rsidR="005E0245" w:rsidRPr="005E0245" w:rsidRDefault="005E0245" w:rsidP="005E0245">
            <w:pPr>
              <w:rPr>
                <w:rFonts w:ascii="Trebuchet MS" w:hAnsi="Trebuchet MS" w:cs="Arial"/>
                <w:sz w:val="18"/>
                <w:szCs w:val="18"/>
                <w:lang w:eastAsia="pt-BR"/>
              </w:rPr>
            </w:pPr>
          </w:p>
        </w:tc>
        <w:tc>
          <w:tcPr>
            <w:tcW w:w="1148" w:type="dxa"/>
            <w:tcBorders>
              <w:top w:val="nil"/>
              <w:left w:val="nil"/>
              <w:bottom w:val="nil"/>
              <w:right w:val="nil"/>
            </w:tcBorders>
            <w:shd w:val="clear" w:color="auto" w:fill="auto"/>
            <w:noWrap/>
            <w:hideMark/>
          </w:tcPr>
          <w:p w14:paraId="173E8DDB" w14:textId="77777777" w:rsidR="005E0245" w:rsidRPr="005E0245" w:rsidRDefault="005E0245" w:rsidP="005E0245">
            <w:pPr>
              <w:rPr>
                <w:rFonts w:ascii="Trebuchet MS" w:hAnsi="Trebuchet MS" w:cs="Arial"/>
                <w:sz w:val="18"/>
                <w:szCs w:val="18"/>
                <w:lang w:eastAsia="pt-BR"/>
              </w:rPr>
            </w:pPr>
          </w:p>
        </w:tc>
        <w:tc>
          <w:tcPr>
            <w:tcW w:w="1148" w:type="dxa"/>
            <w:tcBorders>
              <w:top w:val="nil"/>
              <w:left w:val="nil"/>
              <w:bottom w:val="nil"/>
              <w:right w:val="nil"/>
            </w:tcBorders>
            <w:shd w:val="clear" w:color="auto" w:fill="auto"/>
            <w:noWrap/>
            <w:hideMark/>
          </w:tcPr>
          <w:p w14:paraId="55D4D676" w14:textId="77777777" w:rsidR="005E0245" w:rsidRPr="005E0245" w:rsidRDefault="005E0245" w:rsidP="005E0245">
            <w:pPr>
              <w:rPr>
                <w:rFonts w:ascii="Trebuchet MS" w:hAnsi="Trebuchet MS" w:cs="Arial"/>
                <w:sz w:val="18"/>
                <w:szCs w:val="18"/>
                <w:lang w:eastAsia="pt-BR"/>
              </w:rPr>
            </w:pPr>
          </w:p>
        </w:tc>
        <w:tc>
          <w:tcPr>
            <w:tcW w:w="4125" w:type="dxa"/>
            <w:tcBorders>
              <w:top w:val="nil"/>
              <w:left w:val="nil"/>
              <w:bottom w:val="nil"/>
              <w:right w:val="nil"/>
            </w:tcBorders>
            <w:shd w:val="clear" w:color="auto" w:fill="auto"/>
            <w:hideMark/>
          </w:tcPr>
          <w:p w14:paraId="613446C8" w14:textId="77777777" w:rsidR="005E0245" w:rsidRPr="005E0245" w:rsidRDefault="005E0245" w:rsidP="005E0245">
            <w:pPr>
              <w:rPr>
                <w:rFonts w:ascii="Trebuchet MS" w:hAnsi="Trebuchet MS" w:cs="Arial"/>
                <w:sz w:val="18"/>
                <w:szCs w:val="18"/>
                <w:lang w:eastAsia="pt-BR"/>
              </w:rPr>
            </w:pPr>
          </w:p>
        </w:tc>
        <w:tc>
          <w:tcPr>
            <w:tcW w:w="1148" w:type="dxa"/>
            <w:tcBorders>
              <w:top w:val="nil"/>
              <w:left w:val="nil"/>
              <w:bottom w:val="nil"/>
              <w:right w:val="nil"/>
            </w:tcBorders>
            <w:shd w:val="clear" w:color="auto" w:fill="auto"/>
            <w:noWrap/>
            <w:hideMark/>
          </w:tcPr>
          <w:p w14:paraId="2D8C3F4C" w14:textId="77777777" w:rsidR="005E0245" w:rsidRPr="005E0245" w:rsidRDefault="005E0245" w:rsidP="005E0245">
            <w:pPr>
              <w:rPr>
                <w:rFonts w:ascii="Trebuchet MS" w:hAnsi="Trebuchet MS" w:cs="Arial"/>
                <w:sz w:val="18"/>
                <w:szCs w:val="18"/>
                <w:lang w:eastAsia="pt-BR"/>
              </w:rPr>
            </w:pPr>
          </w:p>
        </w:tc>
        <w:tc>
          <w:tcPr>
            <w:tcW w:w="1148" w:type="dxa"/>
            <w:tcBorders>
              <w:top w:val="nil"/>
              <w:left w:val="nil"/>
              <w:bottom w:val="nil"/>
              <w:right w:val="nil"/>
            </w:tcBorders>
            <w:shd w:val="clear" w:color="auto" w:fill="auto"/>
            <w:noWrap/>
            <w:hideMark/>
          </w:tcPr>
          <w:p w14:paraId="78651BE0" w14:textId="77777777" w:rsidR="005E0245" w:rsidRPr="005E0245" w:rsidRDefault="005E0245" w:rsidP="005E0245">
            <w:pPr>
              <w:rPr>
                <w:rFonts w:ascii="Trebuchet MS" w:hAnsi="Trebuchet MS" w:cs="Arial"/>
                <w:sz w:val="18"/>
                <w:szCs w:val="18"/>
                <w:lang w:eastAsia="pt-BR"/>
              </w:rPr>
            </w:pPr>
          </w:p>
        </w:tc>
      </w:tr>
      <w:tr w:rsidR="005E0245" w:rsidRPr="005E0245" w14:paraId="5AF2333C" w14:textId="77777777" w:rsidTr="00A825A6">
        <w:trPr>
          <w:trHeight w:val="280"/>
          <w:jc w:val="center"/>
        </w:trPr>
        <w:tc>
          <w:tcPr>
            <w:tcW w:w="4125" w:type="dxa"/>
            <w:tcBorders>
              <w:top w:val="single" w:sz="4" w:space="0" w:color="E5E5E5"/>
              <w:left w:val="single" w:sz="4" w:space="0" w:color="E5E5E5"/>
              <w:bottom w:val="single" w:sz="4" w:space="0" w:color="E5E5E5"/>
              <w:right w:val="nil"/>
            </w:tcBorders>
            <w:shd w:val="clear" w:color="auto" w:fill="auto"/>
            <w:vAlign w:val="center"/>
            <w:hideMark/>
          </w:tcPr>
          <w:p w14:paraId="3435B2EA" w14:textId="77777777" w:rsidR="005E0245" w:rsidRPr="005E0245" w:rsidRDefault="005E0245" w:rsidP="00A825A6">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Total das Variações Ativas:</w:t>
            </w:r>
          </w:p>
        </w:tc>
        <w:tc>
          <w:tcPr>
            <w:tcW w:w="1148" w:type="dxa"/>
            <w:tcBorders>
              <w:top w:val="single" w:sz="4" w:space="0" w:color="E5E5E5"/>
              <w:left w:val="single" w:sz="4" w:space="0" w:color="E5E5E5"/>
              <w:bottom w:val="single" w:sz="4" w:space="0" w:color="E5E5E5"/>
              <w:right w:val="nil"/>
            </w:tcBorders>
            <w:shd w:val="clear" w:color="auto" w:fill="auto"/>
            <w:noWrap/>
            <w:vAlign w:val="center"/>
            <w:hideMark/>
          </w:tcPr>
          <w:p w14:paraId="0B1D795A" w14:textId="77777777" w:rsidR="005E0245" w:rsidRPr="005E0245" w:rsidRDefault="005E0245" w:rsidP="005E0245">
            <w:pPr>
              <w:jc w:val="right"/>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3.530.249</w:t>
            </w:r>
          </w:p>
        </w:tc>
        <w:tc>
          <w:tcPr>
            <w:tcW w:w="1148" w:type="dxa"/>
            <w:tcBorders>
              <w:top w:val="single" w:sz="4" w:space="0" w:color="E5E5E5"/>
              <w:left w:val="nil"/>
              <w:bottom w:val="single" w:sz="4" w:space="0" w:color="E5E5E5"/>
              <w:right w:val="single" w:sz="4" w:space="0" w:color="E5E5E5"/>
            </w:tcBorders>
            <w:shd w:val="clear" w:color="auto" w:fill="auto"/>
            <w:noWrap/>
            <w:vAlign w:val="center"/>
            <w:hideMark/>
          </w:tcPr>
          <w:p w14:paraId="04C529F8" w14:textId="77777777" w:rsidR="005E0245" w:rsidRPr="005E0245" w:rsidRDefault="005E0245" w:rsidP="005E0245">
            <w:pPr>
              <w:jc w:val="right"/>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3.967.363</w:t>
            </w:r>
          </w:p>
        </w:tc>
        <w:tc>
          <w:tcPr>
            <w:tcW w:w="4125" w:type="dxa"/>
            <w:tcBorders>
              <w:top w:val="single" w:sz="4" w:space="0" w:color="E5E5E5"/>
              <w:left w:val="nil"/>
              <w:bottom w:val="single" w:sz="4" w:space="0" w:color="E5E5E5"/>
              <w:right w:val="nil"/>
            </w:tcBorders>
            <w:shd w:val="clear" w:color="auto" w:fill="auto"/>
            <w:vAlign w:val="center"/>
            <w:hideMark/>
          </w:tcPr>
          <w:p w14:paraId="1AE7D262" w14:textId="77777777" w:rsidR="005E0245" w:rsidRPr="005E0245" w:rsidRDefault="005E0245" w:rsidP="00A825A6">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Total das Variações Passivas:</w:t>
            </w:r>
          </w:p>
        </w:tc>
        <w:tc>
          <w:tcPr>
            <w:tcW w:w="1148" w:type="dxa"/>
            <w:tcBorders>
              <w:top w:val="single" w:sz="4" w:space="0" w:color="E5E5E5"/>
              <w:left w:val="nil"/>
              <w:bottom w:val="single" w:sz="4" w:space="0" w:color="E5E5E5"/>
              <w:right w:val="single" w:sz="4" w:space="0" w:color="E5E5E5"/>
            </w:tcBorders>
            <w:shd w:val="clear" w:color="auto" w:fill="auto"/>
            <w:noWrap/>
            <w:vAlign w:val="center"/>
            <w:hideMark/>
          </w:tcPr>
          <w:p w14:paraId="4A7EB16C" w14:textId="1E6755E1" w:rsidR="005E0245" w:rsidRPr="005E0245" w:rsidRDefault="005E0245" w:rsidP="007E20BA">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r w:rsidR="00161E86">
              <w:rPr>
                <w:rFonts w:ascii="Trebuchet MS" w:hAnsi="Trebuchet MS" w:cs="Arial"/>
                <w:b/>
                <w:bCs/>
                <w:color w:val="434343"/>
                <w:sz w:val="18"/>
                <w:szCs w:val="18"/>
                <w:lang w:eastAsia="pt-BR"/>
              </w:rPr>
              <w:t>3.5</w:t>
            </w:r>
            <w:r w:rsidR="005116CC">
              <w:rPr>
                <w:rFonts w:ascii="Trebuchet MS" w:hAnsi="Trebuchet MS" w:cs="Arial"/>
                <w:b/>
                <w:bCs/>
                <w:color w:val="434343"/>
                <w:sz w:val="18"/>
                <w:szCs w:val="18"/>
                <w:lang w:eastAsia="pt-BR"/>
              </w:rPr>
              <w:t>08.4</w:t>
            </w:r>
            <w:r w:rsidR="0098098A">
              <w:rPr>
                <w:rFonts w:ascii="Trebuchet MS" w:hAnsi="Trebuchet MS" w:cs="Arial"/>
                <w:b/>
                <w:bCs/>
                <w:color w:val="434343"/>
                <w:sz w:val="18"/>
                <w:szCs w:val="18"/>
                <w:lang w:eastAsia="pt-BR"/>
              </w:rPr>
              <w:t>1</w:t>
            </w:r>
            <w:r w:rsidR="007E20BA">
              <w:rPr>
                <w:rFonts w:ascii="Trebuchet MS" w:hAnsi="Trebuchet MS" w:cs="Arial"/>
                <w:b/>
                <w:bCs/>
                <w:color w:val="434343"/>
                <w:sz w:val="18"/>
                <w:szCs w:val="18"/>
                <w:lang w:eastAsia="pt-BR"/>
              </w:rPr>
              <w:t>3</w:t>
            </w:r>
          </w:p>
        </w:tc>
        <w:tc>
          <w:tcPr>
            <w:tcW w:w="1148" w:type="dxa"/>
            <w:tcBorders>
              <w:top w:val="single" w:sz="4" w:space="0" w:color="E5E5E5"/>
              <w:left w:val="nil"/>
              <w:bottom w:val="single" w:sz="4" w:space="0" w:color="E5E5E5"/>
              <w:right w:val="nil"/>
            </w:tcBorders>
            <w:shd w:val="clear" w:color="auto" w:fill="auto"/>
            <w:noWrap/>
            <w:vAlign w:val="center"/>
            <w:hideMark/>
          </w:tcPr>
          <w:p w14:paraId="7969626F" w14:textId="77777777" w:rsidR="005E0245" w:rsidRPr="005E0245" w:rsidRDefault="005E0245" w:rsidP="005E0245">
            <w:pPr>
              <w:jc w:val="right"/>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2.820.726</w:t>
            </w:r>
          </w:p>
        </w:tc>
      </w:tr>
      <w:tr w:rsidR="00A825A6" w:rsidRPr="009C320E" w14:paraId="15C61B60" w14:textId="77777777" w:rsidTr="00A825A6">
        <w:trPr>
          <w:trHeight w:val="280"/>
          <w:jc w:val="center"/>
        </w:trPr>
        <w:tc>
          <w:tcPr>
            <w:tcW w:w="4125" w:type="dxa"/>
            <w:tcBorders>
              <w:top w:val="nil"/>
              <w:left w:val="single" w:sz="4" w:space="0" w:color="E5E5E5"/>
              <w:bottom w:val="single" w:sz="4" w:space="0" w:color="E5E5E5"/>
              <w:right w:val="nil"/>
            </w:tcBorders>
            <w:shd w:val="clear" w:color="000000" w:fill="E1E1E1"/>
            <w:vAlign w:val="center"/>
            <w:hideMark/>
          </w:tcPr>
          <w:p w14:paraId="18A468D4" w14:textId="77777777" w:rsidR="005E0245" w:rsidRPr="005E0245" w:rsidRDefault="005E0245"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RESULTADO PATRIMONIAL</w:t>
            </w:r>
          </w:p>
        </w:tc>
        <w:tc>
          <w:tcPr>
            <w:tcW w:w="1148" w:type="dxa"/>
            <w:tcBorders>
              <w:top w:val="nil"/>
              <w:left w:val="nil"/>
              <w:bottom w:val="single" w:sz="4" w:space="0" w:color="E5E5E5"/>
              <w:right w:val="nil"/>
            </w:tcBorders>
            <w:shd w:val="clear" w:color="000000" w:fill="E1E1E1"/>
            <w:noWrap/>
            <w:vAlign w:val="center"/>
            <w:hideMark/>
          </w:tcPr>
          <w:p w14:paraId="7656534C" w14:textId="77777777" w:rsidR="005E0245" w:rsidRPr="005E0245" w:rsidRDefault="005E0245"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p>
        </w:tc>
        <w:tc>
          <w:tcPr>
            <w:tcW w:w="1148" w:type="dxa"/>
            <w:tcBorders>
              <w:top w:val="nil"/>
              <w:left w:val="nil"/>
              <w:bottom w:val="single" w:sz="4" w:space="0" w:color="E5E5E5"/>
              <w:right w:val="nil"/>
            </w:tcBorders>
            <w:shd w:val="clear" w:color="000000" w:fill="E1E1E1"/>
            <w:noWrap/>
            <w:vAlign w:val="center"/>
            <w:hideMark/>
          </w:tcPr>
          <w:p w14:paraId="68C672FB" w14:textId="77777777" w:rsidR="005E0245" w:rsidRPr="005E0245" w:rsidRDefault="005E0245"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p>
        </w:tc>
        <w:tc>
          <w:tcPr>
            <w:tcW w:w="4125" w:type="dxa"/>
            <w:tcBorders>
              <w:top w:val="nil"/>
              <w:left w:val="nil"/>
              <w:bottom w:val="single" w:sz="4" w:space="0" w:color="E5E5E5"/>
              <w:right w:val="nil"/>
            </w:tcBorders>
            <w:shd w:val="clear" w:color="000000" w:fill="E1E1E1"/>
            <w:vAlign w:val="center"/>
            <w:hideMark/>
          </w:tcPr>
          <w:p w14:paraId="20360870" w14:textId="77777777" w:rsidR="005E0245" w:rsidRPr="005E0245" w:rsidRDefault="005E0245"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p>
        </w:tc>
        <w:tc>
          <w:tcPr>
            <w:tcW w:w="1148" w:type="dxa"/>
            <w:tcBorders>
              <w:top w:val="nil"/>
              <w:left w:val="nil"/>
              <w:bottom w:val="single" w:sz="4" w:space="0" w:color="E5E5E5"/>
              <w:right w:val="nil"/>
            </w:tcBorders>
            <w:shd w:val="clear" w:color="000000" w:fill="E1E1E1"/>
            <w:noWrap/>
            <w:vAlign w:val="center"/>
            <w:hideMark/>
          </w:tcPr>
          <w:p w14:paraId="53EE70D3" w14:textId="77777777" w:rsidR="005E0245" w:rsidRPr="005E0245" w:rsidRDefault="005E0245"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p>
        </w:tc>
        <w:tc>
          <w:tcPr>
            <w:tcW w:w="1148" w:type="dxa"/>
            <w:tcBorders>
              <w:top w:val="nil"/>
              <w:left w:val="nil"/>
              <w:bottom w:val="single" w:sz="4" w:space="0" w:color="E5E5E5"/>
              <w:right w:val="nil"/>
            </w:tcBorders>
            <w:shd w:val="clear" w:color="000000" w:fill="E1E1E1"/>
            <w:noWrap/>
            <w:vAlign w:val="center"/>
            <w:hideMark/>
          </w:tcPr>
          <w:p w14:paraId="7D6B3B12" w14:textId="77777777" w:rsidR="005E0245" w:rsidRPr="005E0245" w:rsidRDefault="005E0245"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p>
        </w:tc>
      </w:tr>
      <w:tr w:rsidR="005E0245" w:rsidRPr="005E0245" w14:paraId="2F1DA8C7" w14:textId="77777777" w:rsidTr="00A825A6">
        <w:trPr>
          <w:trHeight w:val="280"/>
          <w:jc w:val="center"/>
        </w:trPr>
        <w:tc>
          <w:tcPr>
            <w:tcW w:w="4125" w:type="dxa"/>
            <w:tcBorders>
              <w:top w:val="nil"/>
              <w:left w:val="single" w:sz="4" w:space="0" w:color="E5E5E5"/>
              <w:bottom w:val="single" w:sz="4" w:space="0" w:color="E5E5E5"/>
              <w:right w:val="nil"/>
            </w:tcBorders>
            <w:shd w:val="clear" w:color="auto" w:fill="auto"/>
            <w:vAlign w:val="center"/>
            <w:hideMark/>
          </w:tcPr>
          <w:p w14:paraId="6C14F2D6" w14:textId="77777777" w:rsidR="005E0245" w:rsidRPr="005E0245" w:rsidRDefault="005E0245"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Déficit do Exercício</w:t>
            </w:r>
          </w:p>
        </w:tc>
        <w:tc>
          <w:tcPr>
            <w:tcW w:w="1148" w:type="dxa"/>
            <w:tcBorders>
              <w:top w:val="nil"/>
              <w:left w:val="single" w:sz="4" w:space="0" w:color="E5E5E5"/>
              <w:bottom w:val="single" w:sz="4" w:space="0" w:color="E5E5E5"/>
              <w:right w:val="nil"/>
            </w:tcBorders>
            <w:shd w:val="clear" w:color="auto" w:fill="auto"/>
            <w:noWrap/>
            <w:vAlign w:val="center"/>
            <w:hideMark/>
          </w:tcPr>
          <w:p w14:paraId="7AB4E816" w14:textId="77777777" w:rsidR="005E0245" w:rsidRPr="005E0245" w:rsidRDefault="005E0245"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p>
        </w:tc>
        <w:tc>
          <w:tcPr>
            <w:tcW w:w="1148" w:type="dxa"/>
            <w:tcBorders>
              <w:top w:val="nil"/>
              <w:left w:val="nil"/>
              <w:bottom w:val="single" w:sz="4" w:space="0" w:color="E5E5E5"/>
              <w:right w:val="single" w:sz="4" w:space="0" w:color="E5E5E5"/>
            </w:tcBorders>
            <w:shd w:val="clear" w:color="auto" w:fill="auto"/>
            <w:noWrap/>
            <w:vAlign w:val="center"/>
            <w:hideMark/>
          </w:tcPr>
          <w:p w14:paraId="09388703" w14:textId="77777777" w:rsidR="005E0245" w:rsidRPr="005E0245" w:rsidRDefault="005E0245" w:rsidP="005E0245">
            <w:pPr>
              <w:jc w:val="right"/>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p>
        </w:tc>
        <w:tc>
          <w:tcPr>
            <w:tcW w:w="4125" w:type="dxa"/>
            <w:tcBorders>
              <w:top w:val="nil"/>
              <w:left w:val="nil"/>
              <w:bottom w:val="single" w:sz="4" w:space="0" w:color="E5E5E5"/>
              <w:right w:val="nil"/>
            </w:tcBorders>
            <w:shd w:val="clear" w:color="auto" w:fill="auto"/>
            <w:vAlign w:val="center"/>
            <w:hideMark/>
          </w:tcPr>
          <w:p w14:paraId="58A02AAC" w14:textId="77777777" w:rsidR="005E0245" w:rsidRPr="005E0245" w:rsidRDefault="005E0245"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Superávit do Exercício</w:t>
            </w:r>
          </w:p>
        </w:tc>
        <w:tc>
          <w:tcPr>
            <w:tcW w:w="1148" w:type="dxa"/>
            <w:tcBorders>
              <w:top w:val="nil"/>
              <w:left w:val="nil"/>
              <w:bottom w:val="single" w:sz="4" w:space="0" w:color="E5E5E5"/>
              <w:right w:val="single" w:sz="4" w:space="0" w:color="E5E5E5"/>
            </w:tcBorders>
            <w:shd w:val="clear" w:color="auto" w:fill="auto"/>
            <w:noWrap/>
            <w:vAlign w:val="center"/>
            <w:hideMark/>
          </w:tcPr>
          <w:p w14:paraId="1391E540" w14:textId="3AC33DCB" w:rsidR="005E0245" w:rsidRPr="005E0245" w:rsidRDefault="005E0245" w:rsidP="0098098A">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r w:rsidR="00162901">
              <w:rPr>
                <w:rFonts w:ascii="Trebuchet MS" w:hAnsi="Trebuchet MS" w:cs="Arial"/>
                <w:b/>
                <w:bCs/>
                <w:color w:val="434343"/>
                <w:sz w:val="18"/>
                <w:szCs w:val="18"/>
                <w:lang w:eastAsia="pt-BR"/>
              </w:rPr>
              <w:t>2</w:t>
            </w:r>
            <w:r w:rsidR="005116CC">
              <w:rPr>
                <w:rFonts w:ascii="Trebuchet MS" w:hAnsi="Trebuchet MS" w:cs="Arial"/>
                <w:b/>
                <w:bCs/>
                <w:color w:val="434343"/>
                <w:sz w:val="18"/>
                <w:szCs w:val="18"/>
                <w:lang w:eastAsia="pt-BR"/>
              </w:rPr>
              <w:t>1.8</w:t>
            </w:r>
            <w:r w:rsidR="007E20BA">
              <w:rPr>
                <w:rFonts w:ascii="Trebuchet MS" w:hAnsi="Trebuchet MS" w:cs="Arial"/>
                <w:b/>
                <w:bCs/>
                <w:color w:val="434343"/>
                <w:sz w:val="18"/>
                <w:szCs w:val="18"/>
                <w:lang w:eastAsia="pt-BR"/>
              </w:rPr>
              <w:t>37</w:t>
            </w:r>
          </w:p>
        </w:tc>
        <w:tc>
          <w:tcPr>
            <w:tcW w:w="1148" w:type="dxa"/>
            <w:tcBorders>
              <w:top w:val="nil"/>
              <w:left w:val="nil"/>
              <w:bottom w:val="single" w:sz="4" w:space="0" w:color="E5E5E5"/>
              <w:right w:val="nil"/>
            </w:tcBorders>
            <w:shd w:val="clear" w:color="auto" w:fill="auto"/>
            <w:noWrap/>
            <w:vAlign w:val="center"/>
            <w:hideMark/>
          </w:tcPr>
          <w:p w14:paraId="5F1476C7" w14:textId="77777777" w:rsidR="005E0245" w:rsidRPr="005E0245" w:rsidRDefault="005E0245" w:rsidP="005E0245">
            <w:pPr>
              <w:jc w:val="right"/>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1.146.637</w:t>
            </w:r>
          </w:p>
        </w:tc>
      </w:tr>
      <w:tr w:rsidR="005E0245" w:rsidRPr="005E0245" w14:paraId="440845BF" w14:textId="77777777" w:rsidTr="00A825A6">
        <w:trPr>
          <w:trHeight w:val="280"/>
          <w:jc w:val="center"/>
        </w:trPr>
        <w:tc>
          <w:tcPr>
            <w:tcW w:w="4125" w:type="dxa"/>
            <w:tcBorders>
              <w:top w:val="nil"/>
              <w:left w:val="nil"/>
              <w:bottom w:val="nil"/>
              <w:right w:val="nil"/>
            </w:tcBorders>
            <w:shd w:val="clear" w:color="auto" w:fill="auto"/>
            <w:hideMark/>
          </w:tcPr>
          <w:p w14:paraId="1FE0B722" w14:textId="77777777" w:rsidR="005E0245" w:rsidRPr="005E0245" w:rsidRDefault="005E0245" w:rsidP="005E0245">
            <w:pPr>
              <w:rPr>
                <w:rFonts w:ascii="Trebuchet MS" w:hAnsi="Trebuchet MS" w:cs="Arial"/>
                <w:b/>
                <w:sz w:val="18"/>
                <w:szCs w:val="18"/>
                <w:lang w:eastAsia="pt-BR"/>
              </w:rPr>
            </w:pPr>
          </w:p>
        </w:tc>
        <w:tc>
          <w:tcPr>
            <w:tcW w:w="1148" w:type="dxa"/>
            <w:tcBorders>
              <w:top w:val="nil"/>
              <w:left w:val="nil"/>
              <w:bottom w:val="nil"/>
              <w:right w:val="nil"/>
            </w:tcBorders>
            <w:shd w:val="clear" w:color="auto" w:fill="auto"/>
            <w:noWrap/>
            <w:hideMark/>
          </w:tcPr>
          <w:p w14:paraId="0ADE48DB" w14:textId="77777777" w:rsidR="005E0245" w:rsidRPr="005E0245" w:rsidRDefault="005E0245" w:rsidP="005E0245">
            <w:pPr>
              <w:rPr>
                <w:rFonts w:ascii="Trebuchet MS" w:hAnsi="Trebuchet MS" w:cs="Arial"/>
                <w:b/>
                <w:sz w:val="18"/>
                <w:szCs w:val="18"/>
                <w:lang w:eastAsia="pt-BR"/>
              </w:rPr>
            </w:pPr>
          </w:p>
        </w:tc>
        <w:tc>
          <w:tcPr>
            <w:tcW w:w="1148" w:type="dxa"/>
            <w:tcBorders>
              <w:top w:val="nil"/>
              <w:left w:val="nil"/>
              <w:bottom w:val="nil"/>
              <w:right w:val="nil"/>
            </w:tcBorders>
            <w:shd w:val="clear" w:color="auto" w:fill="auto"/>
            <w:noWrap/>
            <w:hideMark/>
          </w:tcPr>
          <w:p w14:paraId="0C9DA133" w14:textId="77777777" w:rsidR="005E0245" w:rsidRPr="005E0245" w:rsidRDefault="005E0245" w:rsidP="005E0245">
            <w:pPr>
              <w:rPr>
                <w:rFonts w:ascii="Trebuchet MS" w:hAnsi="Trebuchet MS" w:cs="Arial"/>
                <w:b/>
                <w:sz w:val="18"/>
                <w:szCs w:val="18"/>
                <w:lang w:eastAsia="pt-BR"/>
              </w:rPr>
            </w:pPr>
          </w:p>
        </w:tc>
        <w:tc>
          <w:tcPr>
            <w:tcW w:w="4125" w:type="dxa"/>
            <w:tcBorders>
              <w:top w:val="nil"/>
              <w:left w:val="nil"/>
              <w:bottom w:val="nil"/>
              <w:right w:val="nil"/>
            </w:tcBorders>
            <w:shd w:val="clear" w:color="auto" w:fill="auto"/>
            <w:hideMark/>
          </w:tcPr>
          <w:p w14:paraId="163DD861" w14:textId="77777777" w:rsidR="005E0245" w:rsidRPr="005E0245" w:rsidRDefault="005E0245" w:rsidP="005E0245">
            <w:pPr>
              <w:rPr>
                <w:rFonts w:ascii="Trebuchet MS" w:hAnsi="Trebuchet MS" w:cs="Arial"/>
                <w:b/>
                <w:sz w:val="18"/>
                <w:szCs w:val="18"/>
                <w:lang w:eastAsia="pt-BR"/>
              </w:rPr>
            </w:pPr>
          </w:p>
        </w:tc>
        <w:tc>
          <w:tcPr>
            <w:tcW w:w="1148" w:type="dxa"/>
            <w:tcBorders>
              <w:top w:val="nil"/>
              <w:left w:val="nil"/>
              <w:bottom w:val="nil"/>
              <w:right w:val="nil"/>
            </w:tcBorders>
            <w:shd w:val="clear" w:color="auto" w:fill="auto"/>
            <w:noWrap/>
            <w:hideMark/>
          </w:tcPr>
          <w:p w14:paraId="5DA2B337" w14:textId="77777777" w:rsidR="005E0245" w:rsidRPr="005E0245" w:rsidRDefault="005E0245" w:rsidP="005E0245">
            <w:pPr>
              <w:rPr>
                <w:rFonts w:ascii="Trebuchet MS" w:hAnsi="Trebuchet MS" w:cs="Arial"/>
                <w:b/>
                <w:sz w:val="18"/>
                <w:szCs w:val="18"/>
                <w:lang w:eastAsia="pt-BR"/>
              </w:rPr>
            </w:pPr>
          </w:p>
        </w:tc>
        <w:tc>
          <w:tcPr>
            <w:tcW w:w="1148" w:type="dxa"/>
            <w:tcBorders>
              <w:top w:val="nil"/>
              <w:left w:val="nil"/>
              <w:bottom w:val="nil"/>
              <w:right w:val="nil"/>
            </w:tcBorders>
            <w:shd w:val="clear" w:color="auto" w:fill="auto"/>
            <w:noWrap/>
            <w:hideMark/>
          </w:tcPr>
          <w:p w14:paraId="45C224BD" w14:textId="77777777" w:rsidR="005E0245" w:rsidRPr="005E0245" w:rsidRDefault="005E0245" w:rsidP="005E0245">
            <w:pPr>
              <w:rPr>
                <w:rFonts w:ascii="Trebuchet MS" w:hAnsi="Trebuchet MS" w:cs="Arial"/>
                <w:b/>
                <w:sz w:val="18"/>
                <w:szCs w:val="18"/>
                <w:lang w:eastAsia="pt-BR"/>
              </w:rPr>
            </w:pPr>
          </w:p>
        </w:tc>
      </w:tr>
      <w:tr w:rsidR="005E0245" w:rsidRPr="005E0245" w14:paraId="40CE4086" w14:textId="77777777" w:rsidTr="00A825A6">
        <w:trPr>
          <w:trHeight w:val="280"/>
          <w:jc w:val="center"/>
        </w:trPr>
        <w:tc>
          <w:tcPr>
            <w:tcW w:w="4125" w:type="dxa"/>
            <w:tcBorders>
              <w:top w:val="single" w:sz="4" w:space="0" w:color="E5E5E5"/>
              <w:left w:val="single" w:sz="4" w:space="0" w:color="E5E5E5"/>
              <w:bottom w:val="single" w:sz="4" w:space="0" w:color="E5E5E5"/>
              <w:right w:val="nil"/>
            </w:tcBorders>
            <w:shd w:val="clear" w:color="auto" w:fill="auto"/>
            <w:vAlign w:val="center"/>
            <w:hideMark/>
          </w:tcPr>
          <w:p w14:paraId="0C68771F" w14:textId="77777777" w:rsidR="005E0245" w:rsidRPr="005E0245" w:rsidRDefault="005E0245"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Total</w:t>
            </w:r>
          </w:p>
        </w:tc>
        <w:tc>
          <w:tcPr>
            <w:tcW w:w="1148" w:type="dxa"/>
            <w:tcBorders>
              <w:top w:val="single" w:sz="4" w:space="0" w:color="E5E5E5"/>
              <w:left w:val="single" w:sz="4" w:space="0" w:color="E5E5E5"/>
              <w:bottom w:val="single" w:sz="4" w:space="0" w:color="E5E5E5"/>
              <w:right w:val="nil"/>
            </w:tcBorders>
            <w:shd w:val="clear" w:color="auto" w:fill="auto"/>
            <w:noWrap/>
            <w:vAlign w:val="center"/>
            <w:hideMark/>
          </w:tcPr>
          <w:p w14:paraId="1EAEA5B9" w14:textId="77777777" w:rsidR="005E0245" w:rsidRPr="005E0245" w:rsidRDefault="005E0245" w:rsidP="005E0245">
            <w:pPr>
              <w:jc w:val="right"/>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3.530.249</w:t>
            </w:r>
          </w:p>
        </w:tc>
        <w:tc>
          <w:tcPr>
            <w:tcW w:w="1148" w:type="dxa"/>
            <w:tcBorders>
              <w:top w:val="single" w:sz="4" w:space="0" w:color="E5E5E5"/>
              <w:left w:val="nil"/>
              <w:bottom w:val="single" w:sz="4" w:space="0" w:color="E5E5E5"/>
              <w:right w:val="single" w:sz="4" w:space="0" w:color="E5E5E5"/>
            </w:tcBorders>
            <w:shd w:val="clear" w:color="auto" w:fill="auto"/>
            <w:noWrap/>
            <w:vAlign w:val="center"/>
            <w:hideMark/>
          </w:tcPr>
          <w:p w14:paraId="2D186C4C" w14:textId="77777777" w:rsidR="005E0245" w:rsidRPr="005E0245" w:rsidRDefault="005E0245" w:rsidP="005E0245">
            <w:pPr>
              <w:jc w:val="right"/>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3.967.363</w:t>
            </w:r>
          </w:p>
        </w:tc>
        <w:tc>
          <w:tcPr>
            <w:tcW w:w="4125" w:type="dxa"/>
            <w:tcBorders>
              <w:top w:val="single" w:sz="4" w:space="0" w:color="E5E5E5"/>
              <w:left w:val="nil"/>
              <w:bottom w:val="single" w:sz="4" w:space="0" w:color="E5E5E5"/>
              <w:right w:val="nil"/>
            </w:tcBorders>
            <w:shd w:val="clear" w:color="auto" w:fill="auto"/>
            <w:vAlign w:val="center"/>
            <w:hideMark/>
          </w:tcPr>
          <w:p w14:paraId="1CFF5B08" w14:textId="77777777" w:rsidR="005E0245" w:rsidRPr="005E0245" w:rsidRDefault="005E0245"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Total</w:t>
            </w:r>
          </w:p>
        </w:tc>
        <w:tc>
          <w:tcPr>
            <w:tcW w:w="1148" w:type="dxa"/>
            <w:tcBorders>
              <w:top w:val="single" w:sz="4" w:space="0" w:color="E5E5E5"/>
              <w:left w:val="single" w:sz="4" w:space="0" w:color="E5E5E5"/>
              <w:bottom w:val="single" w:sz="4" w:space="0" w:color="E5E5E5"/>
              <w:right w:val="nil"/>
            </w:tcBorders>
            <w:shd w:val="clear" w:color="auto" w:fill="auto"/>
            <w:noWrap/>
            <w:vAlign w:val="center"/>
            <w:hideMark/>
          </w:tcPr>
          <w:p w14:paraId="0B53F6F6" w14:textId="77777777" w:rsidR="005E0245" w:rsidRPr="005E0245" w:rsidRDefault="005E0245" w:rsidP="005E0245">
            <w:pPr>
              <w:jc w:val="right"/>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3.530.249</w:t>
            </w:r>
          </w:p>
        </w:tc>
        <w:tc>
          <w:tcPr>
            <w:tcW w:w="1148" w:type="dxa"/>
            <w:tcBorders>
              <w:top w:val="single" w:sz="4" w:space="0" w:color="E5E5E5"/>
              <w:left w:val="single" w:sz="4" w:space="0" w:color="E5E5E5"/>
              <w:bottom w:val="single" w:sz="4" w:space="0" w:color="E5E5E5"/>
              <w:right w:val="nil"/>
            </w:tcBorders>
            <w:shd w:val="clear" w:color="auto" w:fill="auto"/>
            <w:noWrap/>
            <w:vAlign w:val="center"/>
            <w:hideMark/>
          </w:tcPr>
          <w:p w14:paraId="2F35DF8F" w14:textId="77777777" w:rsidR="005E0245" w:rsidRPr="005E0245" w:rsidRDefault="005E0245" w:rsidP="005E0245">
            <w:pPr>
              <w:jc w:val="right"/>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3.967.363</w:t>
            </w:r>
          </w:p>
        </w:tc>
      </w:tr>
    </w:tbl>
    <w:p w14:paraId="438E2AC6" w14:textId="77777777" w:rsidR="005E0245" w:rsidRDefault="005E0245" w:rsidP="00E75C10">
      <w:pPr>
        <w:suppressAutoHyphens/>
        <w:jc w:val="center"/>
        <w:rPr>
          <w:rFonts w:ascii="Trebuchet MS" w:hAnsi="Trebuchet MS" w:cs="Tahoma"/>
          <w:color w:val="434343"/>
          <w:sz w:val="30"/>
          <w:szCs w:val="30"/>
          <w:shd w:val="clear" w:color="auto" w:fill="FFFFFF"/>
        </w:rPr>
      </w:pPr>
    </w:p>
    <w:p w14:paraId="400BBC74" w14:textId="77777777" w:rsidR="005E0245" w:rsidRDefault="005E0245" w:rsidP="00E75C10">
      <w:pPr>
        <w:suppressAutoHyphens/>
        <w:jc w:val="center"/>
        <w:rPr>
          <w:rFonts w:ascii="Trebuchet MS" w:hAnsi="Trebuchet MS" w:cs="Tahoma"/>
          <w:color w:val="434343"/>
          <w:sz w:val="30"/>
          <w:szCs w:val="30"/>
          <w:shd w:val="clear" w:color="auto" w:fill="FFFFFF"/>
        </w:rPr>
      </w:pPr>
    </w:p>
    <w:p w14:paraId="1D4995C5" w14:textId="77777777" w:rsidR="00212A42" w:rsidRDefault="00212A42" w:rsidP="00AE30BF">
      <w:pPr>
        <w:suppressAutoHyphens/>
        <w:rPr>
          <w:rFonts w:ascii="Trebuchet MS" w:hAnsi="Trebuchet MS" w:cs="Arial"/>
          <w:b/>
          <w:color w:val="000000" w:themeColor="text1"/>
          <w:sz w:val="22"/>
          <w:szCs w:val="22"/>
        </w:rPr>
        <w:sectPr w:rsidR="00212A42" w:rsidSect="006635DA">
          <w:headerReference w:type="default" r:id="rId24"/>
          <w:pgSz w:w="16840" w:h="11907" w:orient="landscape" w:code="9"/>
          <w:pgMar w:top="1134" w:right="1134" w:bottom="1701" w:left="2552" w:header="567" w:footer="567" w:gutter="0"/>
          <w:pgNumType w:start="10"/>
          <w:cols w:space="720"/>
          <w:docGrid w:linePitch="326"/>
        </w:sectPr>
      </w:pPr>
    </w:p>
    <w:p w14:paraId="2B036210" w14:textId="77777777" w:rsidR="00AE30BF" w:rsidRDefault="00AE30BF" w:rsidP="000C2771">
      <w:pPr>
        <w:suppressAutoHyphens/>
        <w:jc w:val="center"/>
        <w:rPr>
          <w:rFonts w:ascii="Trebuchet MS" w:hAnsi="Trebuchet MS" w:cs="Tahoma"/>
          <w:color w:val="434343"/>
          <w:sz w:val="30"/>
          <w:szCs w:val="30"/>
          <w:shd w:val="clear" w:color="auto" w:fill="FFFFFF"/>
        </w:rPr>
      </w:pPr>
      <w:r w:rsidRPr="00577EEB">
        <w:rPr>
          <w:rFonts w:ascii="Trebuchet MS" w:hAnsi="Trebuchet MS" w:cs="Tahoma"/>
          <w:color w:val="434343"/>
          <w:sz w:val="30"/>
          <w:szCs w:val="30"/>
          <w:shd w:val="clear" w:color="auto" w:fill="FFFFFF"/>
        </w:rPr>
        <w:lastRenderedPageBreak/>
        <w:t xml:space="preserve">Demonstração dos </w:t>
      </w:r>
      <w:r w:rsidR="00577EEB">
        <w:rPr>
          <w:rFonts w:ascii="Trebuchet MS" w:hAnsi="Trebuchet MS" w:cs="Tahoma"/>
          <w:color w:val="434343"/>
          <w:sz w:val="30"/>
          <w:szCs w:val="30"/>
          <w:shd w:val="clear" w:color="auto" w:fill="FFFFFF"/>
        </w:rPr>
        <w:t>F</w:t>
      </w:r>
      <w:r w:rsidRPr="00577EEB">
        <w:rPr>
          <w:rFonts w:ascii="Trebuchet MS" w:hAnsi="Trebuchet MS" w:cs="Tahoma"/>
          <w:color w:val="434343"/>
          <w:sz w:val="30"/>
          <w:szCs w:val="30"/>
          <w:shd w:val="clear" w:color="auto" w:fill="FFFFFF"/>
        </w:rPr>
        <w:t xml:space="preserve">luxos de </w:t>
      </w:r>
      <w:r w:rsidR="00577EEB">
        <w:rPr>
          <w:rFonts w:ascii="Trebuchet MS" w:hAnsi="Trebuchet MS" w:cs="Tahoma"/>
          <w:color w:val="434343"/>
          <w:sz w:val="30"/>
          <w:szCs w:val="30"/>
          <w:shd w:val="clear" w:color="auto" w:fill="FFFFFF"/>
        </w:rPr>
        <w:t>C</w:t>
      </w:r>
      <w:r w:rsidRPr="00577EEB">
        <w:rPr>
          <w:rFonts w:ascii="Trebuchet MS" w:hAnsi="Trebuchet MS" w:cs="Tahoma"/>
          <w:color w:val="434343"/>
          <w:sz w:val="30"/>
          <w:szCs w:val="30"/>
          <w:shd w:val="clear" w:color="auto" w:fill="FFFFFF"/>
        </w:rPr>
        <w:t>aixa</w:t>
      </w:r>
    </w:p>
    <w:p w14:paraId="3BD5BBD5" w14:textId="77777777" w:rsidR="00CD590E" w:rsidRDefault="00CD590E" w:rsidP="000C2771">
      <w:pPr>
        <w:suppressAutoHyphens/>
        <w:jc w:val="center"/>
        <w:rPr>
          <w:rFonts w:ascii="Trebuchet MS" w:hAnsi="Trebuchet MS" w:cs="Tahoma"/>
          <w:color w:val="434343"/>
          <w:sz w:val="30"/>
          <w:szCs w:val="30"/>
          <w:shd w:val="clear" w:color="auto" w:fill="FFFFFF"/>
        </w:rPr>
      </w:pPr>
    </w:p>
    <w:tbl>
      <w:tblPr>
        <w:tblW w:w="9120" w:type="dxa"/>
        <w:tblInd w:w="55" w:type="dxa"/>
        <w:tblCellMar>
          <w:left w:w="70" w:type="dxa"/>
          <w:right w:w="70" w:type="dxa"/>
        </w:tblCellMar>
        <w:tblLook w:val="04A0" w:firstRow="1" w:lastRow="0" w:firstColumn="1" w:lastColumn="0" w:noHBand="0" w:noVBand="1"/>
      </w:tblPr>
      <w:tblGrid>
        <w:gridCol w:w="6648"/>
        <w:gridCol w:w="1236"/>
        <w:gridCol w:w="1236"/>
      </w:tblGrid>
      <w:tr w:rsidR="005C6E8C" w:rsidRPr="00D01C53" w14:paraId="66CE5C2D" w14:textId="77777777" w:rsidTr="00D01C53">
        <w:trPr>
          <w:trHeight w:val="488"/>
        </w:trPr>
        <w:tc>
          <w:tcPr>
            <w:tcW w:w="6648" w:type="dxa"/>
            <w:tcBorders>
              <w:top w:val="nil"/>
              <w:left w:val="nil"/>
              <w:bottom w:val="nil"/>
              <w:right w:val="nil"/>
            </w:tcBorders>
            <w:shd w:val="clear" w:color="000000" w:fill="4682B4"/>
            <w:noWrap/>
            <w:vAlign w:val="center"/>
            <w:hideMark/>
          </w:tcPr>
          <w:p w14:paraId="1193A0D1" w14:textId="77777777" w:rsidR="00D01C53" w:rsidRPr="00D01C53" w:rsidRDefault="00D01C53" w:rsidP="00D01C53">
            <w:pPr>
              <w:rPr>
                <w:rFonts w:ascii="Trebuchet MS" w:hAnsi="Trebuchet MS" w:cs="Tahoma"/>
                <w:b/>
                <w:bCs/>
                <w:color w:val="FFFFFF"/>
                <w:sz w:val="20"/>
                <w:szCs w:val="20"/>
                <w:lang w:eastAsia="pt-BR"/>
              </w:rPr>
            </w:pPr>
            <w:r w:rsidRPr="00D01C53">
              <w:rPr>
                <w:rFonts w:ascii="Trebuchet MS" w:hAnsi="Trebuchet MS" w:cs="Tahoma"/>
                <w:b/>
                <w:bCs/>
                <w:color w:val="FFFFFF"/>
                <w:sz w:val="20"/>
                <w:szCs w:val="20"/>
                <w:lang w:eastAsia="pt-BR"/>
              </w:rPr>
              <w:t> </w:t>
            </w:r>
            <w:r w:rsidRPr="00D01C53">
              <w:rPr>
                <w:rFonts w:ascii="Trebuchet MS" w:hAnsi="Trebuchet MS" w:cs="Arial"/>
                <w:b/>
                <w:bCs/>
                <w:color w:val="FFFFFF"/>
                <w:sz w:val="20"/>
                <w:szCs w:val="20"/>
                <w:lang w:eastAsia="pt-BR"/>
              </w:rPr>
              <w:t>Fluxos de Caixa</w:t>
            </w:r>
          </w:p>
        </w:tc>
        <w:tc>
          <w:tcPr>
            <w:tcW w:w="1236" w:type="dxa"/>
            <w:tcBorders>
              <w:top w:val="nil"/>
              <w:left w:val="nil"/>
              <w:bottom w:val="nil"/>
              <w:right w:val="nil"/>
            </w:tcBorders>
            <w:shd w:val="clear" w:color="000000" w:fill="4682B4"/>
            <w:vAlign w:val="center"/>
            <w:hideMark/>
          </w:tcPr>
          <w:p w14:paraId="678D1B82" w14:textId="77777777" w:rsidR="00D01C53" w:rsidRPr="00D01C53" w:rsidRDefault="00D01C53" w:rsidP="00D01C53">
            <w:pPr>
              <w:jc w:val="right"/>
              <w:rPr>
                <w:rFonts w:ascii="Trebuchet MS" w:hAnsi="Trebuchet MS" w:cs="Tahoma"/>
                <w:b/>
                <w:bCs/>
                <w:color w:val="FFFFFF"/>
                <w:sz w:val="20"/>
                <w:szCs w:val="20"/>
                <w:lang w:eastAsia="pt-BR"/>
              </w:rPr>
            </w:pPr>
            <w:r w:rsidRPr="00D01C53">
              <w:rPr>
                <w:rFonts w:ascii="Trebuchet MS" w:hAnsi="Trebuchet MS" w:cs="Tahoma"/>
                <w:b/>
                <w:bCs/>
                <w:color w:val="FFFFFF"/>
                <w:sz w:val="20"/>
                <w:szCs w:val="20"/>
                <w:lang w:eastAsia="pt-BR"/>
              </w:rPr>
              <w:t>2017</w:t>
            </w:r>
          </w:p>
        </w:tc>
        <w:tc>
          <w:tcPr>
            <w:tcW w:w="1236" w:type="dxa"/>
            <w:tcBorders>
              <w:top w:val="nil"/>
              <w:left w:val="nil"/>
              <w:bottom w:val="nil"/>
              <w:right w:val="nil"/>
            </w:tcBorders>
            <w:shd w:val="clear" w:color="000000" w:fill="4682B4"/>
            <w:vAlign w:val="center"/>
            <w:hideMark/>
          </w:tcPr>
          <w:p w14:paraId="2B65432A" w14:textId="77777777" w:rsidR="00D01C53" w:rsidRPr="00D01C53" w:rsidRDefault="00D01C53" w:rsidP="00D01C53">
            <w:pPr>
              <w:jc w:val="right"/>
              <w:rPr>
                <w:rFonts w:ascii="Trebuchet MS" w:hAnsi="Trebuchet MS" w:cs="Tahoma"/>
                <w:b/>
                <w:bCs/>
                <w:color w:val="FFFFFF"/>
                <w:sz w:val="20"/>
                <w:szCs w:val="20"/>
                <w:lang w:eastAsia="pt-BR"/>
              </w:rPr>
            </w:pPr>
            <w:r w:rsidRPr="00D01C53">
              <w:rPr>
                <w:rFonts w:ascii="Trebuchet MS" w:hAnsi="Trebuchet MS" w:cs="Tahoma"/>
                <w:b/>
                <w:bCs/>
                <w:color w:val="FFFFFF"/>
                <w:sz w:val="20"/>
                <w:szCs w:val="20"/>
                <w:lang w:eastAsia="pt-BR"/>
              </w:rPr>
              <w:t>2016</w:t>
            </w:r>
          </w:p>
        </w:tc>
      </w:tr>
      <w:tr w:rsidR="005C6E8C" w:rsidRPr="00D01C53" w14:paraId="02CF4AEB" w14:textId="77777777" w:rsidTr="00D01C53">
        <w:trPr>
          <w:trHeight w:val="140"/>
        </w:trPr>
        <w:tc>
          <w:tcPr>
            <w:tcW w:w="6648" w:type="dxa"/>
            <w:tcBorders>
              <w:top w:val="nil"/>
              <w:left w:val="nil"/>
              <w:bottom w:val="nil"/>
              <w:right w:val="nil"/>
            </w:tcBorders>
            <w:shd w:val="clear" w:color="auto" w:fill="auto"/>
            <w:noWrap/>
            <w:hideMark/>
          </w:tcPr>
          <w:p w14:paraId="15B313D9" w14:textId="77777777" w:rsidR="00D01C53" w:rsidRPr="00D01C53" w:rsidRDefault="00D01C53" w:rsidP="00D01C53">
            <w:pPr>
              <w:rPr>
                <w:rFonts w:ascii="Trebuchet MS" w:hAnsi="Trebuchet MS" w:cs="Tahoma"/>
                <w:sz w:val="18"/>
                <w:szCs w:val="18"/>
                <w:lang w:eastAsia="pt-BR"/>
              </w:rPr>
            </w:pPr>
          </w:p>
        </w:tc>
        <w:tc>
          <w:tcPr>
            <w:tcW w:w="1236" w:type="dxa"/>
            <w:tcBorders>
              <w:top w:val="nil"/>
              <w:left w:val="nil"/>
              <w:bottom w:val="nil"/>
              <w:right w:val="nil"/>
            </w:tcBorders>
            <w:shd w:val="clear" w:color="auto" w:fill="auto"/>
            <w:noWrap/>
            <w:hideMark/>
          </w:tcPr>
          <w:p w14:paraId="120D3C15" w14:textId="77777777" w:rsidR="00D01C53" w:rsidRPr="00D01C53" w:rsidRDefault="00D01C53" w:rsidP="00D01C53">
            <w:pPr>
              <w:rPr>
                <w:rFonts w:ascii="Trebuchet MS" w:hAnsi="Trebuchet MS" w:cs="Tahoma"/>
                <w:sz w:val="18"/>
                <w:szCs w:val="18"/>
                <w:lang w:eastAsia="pt-BR"/>
              </w:rPr>
            </w:pPr>
          </w:p>
        </w:tc>
        <w:tc>
          <w:tcPr>
            <w:tcW w:w="1236" w:type="dxa"/>
            <w:tcBorders>
              <w:top w:val="nil"/>
              <w:left w:val="nil"/>
              <w:bottom w:val="nil"/>
              <w:right w:val="nil"/>
            </w:tcBorders>
            <w:shd w:val="clear" w:color="auto" w:fill="auto"/>
            <w:noWrap/>
            <w:hideMark/>
          </w:tcPr>
          <w:p w14:paraId="20C6B9B6" w14:textId="77777777" w:rsidR="00D01C53" w:rsidRPr="00D01C53" w:rsidRDefault="00D01C53" w:rsidP="00D01C53">
            <w:pPr>
              <w:rPr>
                <w:rFonts w:ascii="Trebuchet MS" w:hAnsi="Trebuchet MS" w:cs="Tahoma"/>
                <w:sz w:val="18"/>
                <w:szCs w:val="18"/>
                <w:lang w:eastAsia="pt-BR"/>
              </w:rPr>
            </w:pPr>
          </w:p>
        </w:tc>
      </w:tr>
      <w:tr w:rsidR="005C6E8C" w:rsidRPr="00D01C53" w14:paraId="7328FA91" w14:textId="77777777" w:rsidTr="00D01C53">
        <w:trPr>
          <w:trHeight w:val="246"/>
        </w:trPr>
        <w:tc>
          <w:tcPr>
            <w:tcW w:w="6648" w:type="dxa"/>
            <w:tcBorders>
              <w:top w:val="nil"/>
              <w:left w:val="nil"/>
              <w:bottom w:val="nil"/>
              <w:right w:val="nil"/>
            </w:tcBorders>
            <w:shd w:val="clear" w:color="000000" w:fill="C0C0C0"/>
            <w:noWrap/>
            <w:vAlign w:val="center"/>
            <w:hideMark/>
          </w:tcPr>
          <w:p w14:paraId="6579DE01"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FLUXO DE CAIXA DAS ATIVIDADES DAS OPERAÇÕES</w:t>
            </w:r>
          </w:p>
        </w:tc>
        <w:tc>
          <w:tcPr>
            <w:tcW w:w="1236" w:type="dxa"/>
            <w:tcBorders>
              <w:top w:val="nil"/>
              <w:left w:val="nil"/>
              <w:bottom w:val="nil"/>
              <w:right w:val="nil"/>
            </w:tcBorders>
            <w:shd w:val="clear" w:color="000000" w:fill="C0C0C0"/>
            <w:vAlign w:val="center"/>
            <w:hideMark/>
          </w:tcPr>
          <w:p w14:paraId="0F46B4E5"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w:t>
            </w:r>
          </w:p>
        </w:tc>
        <w:tc>
          <w:tcPr>
            <w:tcW w:w="1236" w:type="dxa"/>
            <w:tcBorders>
              <w:top w:val="nil"/>
              <w:left w:val="nil"/>
              <w:bottom w:val="nil"/>
              <w:right w:val="nil"/>
            </w:tcBorders>
            <w:shd w:val="clear" w:color="000000" w:fill="C0C0C0"/>
            <w:vAlign w:val="center"/>
            <w:hideMark/>
          </w:tcPr>
          <w:p w14:paraId="26966838"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w:t>
            </w:r>
          </w:p>
        </w:tc>
      </w:tr>
      <w:tr w:rsidR="005C6E8C" w:rsidRPr="00D01C53" w14:paraId="569347C4" w14:textId="77777777" w:rsidTr="00D01C53">
        <w:trPr>
          <w:trHeight w:val="246"/>
        </w:trPr>
        <w:tc>
          <w:tcPr>
            <w:tcW w:w="6648" w:type="dxa"/>
            <w:tcBorders>
              <w:top w:val="nil"/>
              <w:left w:val="nil"/>
              <w:bottom w:val="nil"/>
              <w:right w:val="nil"/>
            </w:tcBorders>
            <w:shd w:val="clear" w:color="auto" w:fill="auto"/>
            <w:noWrap/>
            <w:vAlign w:val="center"/>
            <w:hideMark/>
          </w:tcPr>
          <w:p w14:paraId="06217ECC" w14:textId="77777777"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INGRESSOS</w:t>
            </w:r>
          </w:p>
        </w:tc>
        <w:tc>
          <w:tcPr>
            <w:tcW w:w="1236" w:type="dxa"/>
            <w:tcBorders>
              <w:top w:val="nil"/>
              <w:left w:val="nil"/>
              <w:bottom w:val="nil"/>
              <w:right w:val="nil"/>
            </w:tcBorders>
            <w:shd w:val="clear" w:color="auto" w:fill="auto"/>
            <w:vAlign w:val="center"/>
            <w:hideMark/>
          </w:tcPr>
          <w:p w14:paraId="4E09FDCC" w14:textId="77777777" w:rsidR="00D01C53" w:rsidRPr="00D01C53" w:rsidRDefault="00D01C53" w:rsidP="00D01C53">
            <w:pPr>
              <w:rPr>
                <w:rFonts w:ascii="Trebuchet MS" w:hAnsi="Trebuchet MS" w:cs="Tahoma"/>
                <w:b/>
                <w:bCs/>
                <w:sz w:val="18"/>
                <w:szCs w:val="18"/>
                <w:lang w:eastAsia="pt-BR"/>
              </w:rPr>
            </w:pPr>
          </w:p>
        </w:tc>
        <w:tc>
          <w:tcPr>
            <w:tcW w:w="1236" w:type="dxa"/>
            <w:tcBorders>
              <w:top w:val="nil"/>
              <w:left w:val="nil"/>
              <w:bottom w:val="nil"/>
              <w:right w:val="nil"/>
            </w:tcBorders>
            <w:shd w:val="clear" w:color="auto" w:fill="auto"/>
            <w:vAlign w:val="center"/>
            <w:hideMark/>
          </w:tcPr>
          <w:p w14:paraId="705A62F5" w14:textId="77777777" w:rsidR="00D01C53" w:rsidRPr="00D01C53" w:rsidRDefault="00D01C53" w:rsidP="00D01C53">
            <w:pPr>
              <w:rPr>
                <w:rFonts w:ascii="Trebuchet MS" w:hAnsi="Trebuchet MS" w:cs="Tahoma"/>
                <w:b/>
                <w:bCs/>
                <w:sz w:val="18"/>
                <w:szCs w:val="18"/>
                <w:lang w:eastAsia="pt-BR"/>
              </w:rPr>
            </w:pPr>
          </w:p>
        </w:tc>
      </w:tr>
      <w:tr w:rsidR="005C6E8C" w:rsidRPr="00D01C53" w14:paraId="0D883DC1" w14:textId="77777777" w:rsidTr="00D01C53">
        <w:trPr>
          <w:trHeight w:val="246"/>
        </w:trPr>
        <w:tc>
          <w:tcPr>
            <w:tcW w:w="6648" w:type="dxa"/>
            <w:tcBorders>
              <w:top w:val="nil"/>
              <w:left w:val="nil"/>
              <w:bottom w:val="nil"/>
              <w:right w:val="nil"/>
            </w:tcBorders>
            <w:shd w:val="clear" w:color="000000" w:fill="EAEAEA"/>
            <w:noWrap/>
            <w:vAlign w:val="center"/>
            <w:hideMark/>
          </w:tcPr>
          <w:p w14:paraId="6B35004B"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xml:space="preserve">RECEITA CORRENTE </w:t>
            </w:r>
          </w:p>
        </w:tc>
        <w:tc>
          <w:tcPr>
            <w:tcW w:w="1236" w:type="dxa"/>
            <w:tcBorders>
              <w:top w:val="nil"/>
              <w:left w:val="nil"/>
              <w:bottom w:val="nil"/>
              <w:right w:val="nil"/>
            </w:tcBorders>
            <w:shd w:val="clear" w:color="000000" w:fill="EAEAEA"/>
            <w:vAlign w:val="center"/>
            <w:hideMark/>
          </w:tcPr>
          <w:p w14:paraId="6B593222"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3.025.656</w:t>
            </w:r>
          </w:p>
        </w:tc>
        <w:tc>
          <w:tcPr>
            <w:tcW w:w="1236" w:type="dxa"/>
            <w:tcBorders>
              <w:top w:val="nil"/>
              <w:left w:val="nil"/>
              <w:bottom w:val="nil"/>
              <w:right w:val="nil"/>
            </w:tcBorders>
            <w:shd w:val="clear" w:color="000000" w:fill="EAEAEA"/>
            <w:vAlign w:val="center"/>
            <w:hideMark/>
          </w:tcPr>
          <w:p w14:paraId="57E529FA"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2.733.452</w:t>
            </w:r>
          </w:p>
        </w:tc>
      </w:tr>
      <w:tr w:rsidR="005C6E8C" w:rsidRPr="00D01C53" w14:paraId="2799F886" w14:textId="77777777" w:rsidTr="00D01C53">
        <w:trPr>
          <w:trHeight w:val="246"/>
        </w:trPr>
        <w:tc>
          <w:tcPr>
            <w:tcW w:w="6648" w:type="dxa"/>
            <w:tcBorders>
              <w:top w:val="nil"/>
              <w:left w:val="nil"/>
              <w:bottom w:val="nil"/>
              <w:right w:val="nil"/>
            </w:tcBorders>
            <w:shd w:val="clear" w:color="auto" w:fill="auto"/>
            <w:noWrap/>
            <w:vAlign w:val="center"/>
            <w:hideMark/>
          </w:tcPr>
          <w:p w14:paraId="3EB5D819"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RECEITAS DE CONTRIBUICOES</w:t>
            </w:r>
          </w:p>
        </w:tc>
        <w:tc>
          <w:tcPr>
            <w:tcW w:w="1236" w:type="dxa"/>
            <w:tcBorders>
              <w:top w:val="nil"/>
              <w:left w:val="nil"/>
              <w:bottom w:val="nil"/>
              <w:right w:val="nil"/>
            </w:tcBorders>
            <w:shd w:val="clear" w:color="auto" w:fill="auto"/>
            <w:vAlign w:val="center"/>
            <w:hideMark/>
          </w:tcPr>
          <w:p w14:paraId="61301FC1"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1.018.386</w:t>
            </w:r>
          </w:p>
        </w:tc>
        <w:tc>
          <w:tcPr>
            <w:tcW w:w="1236" w:type="dxa"/>
            <w:tcBorders>
              <w:top w:val="nil"/>
              <w:left w:val="nil"/>
              <w:bottom w:val="nil"/>
              <w:right w:val="nil"/>
            </w:tcBorders>
            <w:shd w:val="clear" w:color="auto" w:fill="auto"/>
            <w:vAlign w:val="center"/>
            <w:hideMark/>
          </w:tcPr>
          <w:p w14:paraId="0E3F25CE"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915.843</w:t>
            </w:r>
          </w:p>
        </w:tc>
      </w:tr>
      <w:tr w:rsidR="005C6E8C" w:rsidRPr="00D01C53" w14:paraId="43ED0DE0" w14:textId="77777777" w:rsidTr="00D01C53">
        <w:trPr>
          <w:trHeight w:val="246"/>
        </w:trPr>
        <w:tc>
          <w:tcPr>
            <w:tcW w:w="6648" w:type="dxa"/>
            <w:tcBorders>
              <w:top w:val="nil"/>
              <w:left w:val="nil"/>
              <w:bottom w:val="nil"/>
              <w:right w:val="nil"/>
            </w:tcBorders>
            <w:shd w:val="clear" w:color="000000" w:fill="EAEAEA"/>
            <w:noWrap/>
            <w:vAlign w:val="center"/>
            <w:hideMark/>
          </w:tcPr>
          <w:p w14:paraId="58DFF85B"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RECEITA DE CONTRIBUIÇÕES</w:t>
            </w:r>
          </w:p>
        </w:tc>
        <w:tc>
          <w:tcPr>
            <w:tcW w:w="1236" w:type="dxa"/>
            <w:tcBorders>
              <w:top w:val="nil"/>
              <w:left w:val="nil"/>
              <w:bottom w:val="nil"/>
              <w:right w:val="nil"/>
            </w:tcBorders>
            <w:shd w:val="clear" w:color="000000" w:fill="EAEAEA"/>
            <w:vAlign w:val="center"/>
            <w:hideMark/>
          </w:tcPr>
          <w:p w14:paraId="2347A66F"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1.018.386</w:t>
            </w:r>
          </w:p>
        </w:tc>
        <w:tc>
          <w:tcPr>
            <w:tcW w:w="1236" w:type="dxa"/>
            <w:tcBorders>
              <w:top w:val="nil"/>
              <w:left w:val="nil"/>
              <w:bottom w:val="nil"/>
              <w:right w:val="nil"/>
            </w:tcBorders>
            <w:shd w:val="clear" w:color="000000" w:fill="EAEAEA"/>
            <w:vAlign w:val="center"/>
            <w:hideMark/>
          </w:tcPr>
          <w:p w14:paraId="0EC8AEF8"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915.843</w:t>
            </w:r>
          </w:p>
        </w:tc>
      </w:tr>
      <w:tr w:rsidR="005C6E8C" w:rsidRPr="00D01C53" w14:paraId="6B43F6B8" w14:textId="77777777" w:rsidTr="00D01C53">
        <w:trPr>
          <w:trHeight w:val="246"/>
        </w:trPr>
        <w:tc>
          <w:tcPr>
            <w:tcW w:w="6648" w:type="dxa"/>
            <w:tcBorders>
              <w:top w:val="nil"/>
              <w:left w:val="nil"/>
              <w:bottom w:val="nil"/>
              <w:right w:val="nil"/>
            </w:tcBorders>
            <w:shd w:val="clear" w:color="auto" w:fill="auto"/>
            <w:noWrap/>
            <w:vAlign w:val="center"/>
            <w:hideMark/>
          </w:tcPr>
          <w:p w14:paraId="783A2389"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ANUIDADES</w:t>
            </w:r>
          </w:p>
        </w:tc>
        <w:tc>
          <w:tcPr>
            <w:tcW w:w="1236" w:type="dxa"/>
            <w:tcBorders>
              <w:top w:val="nil"/>
              <w:left w:val="nil"/>
              <w:bottom w:val="nil"/>
              <w:right w:val="nil"/>
            </w:tcBorders>
            <w:shd w:val="clear" w:color="auto" w:fill="auto"/>
            <w:vAlign w:val="center"/>
            <w:hideMark/>
          </w:tcPr>
          <w:p w14:paraId="697244D0"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1.018.386</w:t>
            </w:r>
          </w:p>
        </w:tc>
        <w:tc>
          <w:tcPr>
            <w:tcW w:w="1236" w:type="dxa"/>
            <w:tcBorders>
              <w:top w:val="nil"/>
              <w:left w:val="nil"/>
              <w:bottom w:val="nil"/>
              <w:right w:val="nil"/>
            </w:tcBorders>
            <w:shd w:val="clear" w:color="auto" w:fill="auto"/>
            <w:vAlign w:val="center"/>
            <w:hideMark/>
          </w:tcPr>
          <w:p w14:paraId="5FC6DE1D"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915.843</w:t>
            </w:r>
          </w:p>
        </w:tc>
      </w:tr>
      <w:tr w:rsidR="005C6E8C" w:rsidRPr="00D01C53" w14:paraId="2581B769" w14:textId="77777777" w:rsidTr="00D01C53">
        <w:trPr>
          <w:trHeight w:val="246"/>
        </w:trPr>
        <w:tc>
          <w:tcPr>
            <w:tcW w:w="6648" w:type="dxa"/>
            <w:tcBorders>
              <w:top w:val="nil"/>
              <w:left w:val="nil"/>
              <w:bottom w:val="nil"/>
              <w:right w:val="nil"/>
            </w:tcBorders>
            <w:shd w:val="clear" w:color="000000" w:fill="EAEAEA"/>
            <w:noWrap/>
            <w:vAlign w:val="center"/>
            <w:hideMark/>
          </w:tcPr>
          <w:p w14:paraId="295CD82C"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RECEITA DE SERVIÇOS</w:t>
            </w:r>
          </w:p>
        </w:tc>
        <w:tc>
          <w:tcPr>
            <w:tcW w:w="1236" w:type="dxa"/>
            <w:tcBorders>
              <w:top w:val="nil"/>
              <w:left w:val="nil"/>
              <w:bottom w:val="nil"/>
              <w:right w:val="nil"/>
            </w:tcBorders>
            <w:shd w:val="clear" w:color="000000" w:fill="EAEAEA"/>
            <w:vAlign w:val="center"/>
            <w:hideMark/>
          </w:tcPr>
          <w:p w14:paraId="69DDD60A"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1.805.191</w:t>
            </w:r>
          </w:p>
        </w:tc>
        <w:tc>
          <w:tcPr>
            <w:tcW w:w="1236" w:type="dxa"/>
            <w:tcBorders>
              <w:top w:val="nil"/>
              <w:left w:val="nil"/>
              <w:bottom w:val="nil"/>
              <w:right w:val="nil"/>
            </w:tcBorders>
            <w:shd w:val="clear" w:color="000000" w:fill="EAEAEA"/>
            <w:vAlign w:val="center"/>
            <w:hideMark/>
          </w:tcPr>
          <w:p w14:paraId="7E693776"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1.621.495</w:t>
            </w:r>
          </w:p>
        </w:tc>
      </w:tr>
      <w:tr w:rsidR="005C6E8C" w:rsidRPr="00D01C53" w14:paraId="04FF755B" w14:textId="77777777" w:rsidTr="00D01C53">
        <w:trPr>
          <w:trHeight w:val="246"/>
        </w:trPr>
        <w:tc>
          <w:tcPr>
            <w:tcW w:w="6648" w:type="dxa"/>
            <w:tcBorders>
              <w:top w:val="nil"/>
              <w:left w:val="nil"/>
              <w:bottom w:val="nil"/>
              <w:right w:val="nil"/>
            </w:tcBorders>
            <w:shd w:val="clear" w:color="auto" w:fill="auto"/>
            <w:noWrap/>
            <w:vAlign w:val="center"/>
            <w:hideMark/>
          </w:tcPr>
          <w:p w14:paraId="7C65EF43"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xml:space="preserve">EMOLUMENTOS COM EXPEDIÇÕES DE CERTIDÕES </w:t>
            </w:r>
          </w:p>
        </w:tc>
        <w:tc>
          <w:tcPr>
            <w:tcW w:w="1236" w:type="dxa"/>
            <w:tcBorders>
              <w:top w:val="nil"/>
              <w:left w:val="nil"/>
              <w:bottom w:val="nil"/>
              <w:right w:val="nil"/>
            </w:tcBorders>
            <w:shd w:val="clear" w:color="auto" w:fill="auto"/>
            <w:vAlign w:val="center"/>
            <w:hideMark/>
          </w:tcPr>
          <w:p w14:paraId="6D98DF6A"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3.867</w:t>
            </w:r>
          </w:p>
        </w:tc>
        <w:tc>
          <w:tcPr>
            <w:tcW w:w="1236" w:type="dxa"/>
            <w:tcBorders>
              <w:top w:val="nil"/>
              <w:left w:val="nil"/>
              <w:bottom w:val="nil"/>
              <w:right w:val="nil"/>
            </w:tcBorders>
            <w:shd w:val="clear" w:color="auto" w:fill="auto"/>
            <w:vAlign w:val="center"/>
            <w:hideMark/>
          </w:tcPr>
          <w:p w14:paraId="1CBFCBF0"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3.812</w:t>
            </w:r>
          </w:p>
        </w:tc>
      </w:tr>
      <w:tr w:rsidR="005C6E8C" w:rsidRPr="00D01C53" w14:paraId="7CA0360C" w14:textId="77777777" w:rsidTr="00D01C53">
        <w:trPr>
          <w:trHeight w:val="246"/>
        </w:trPr>
        <w:tc>
          <w:tcPr>
            <w:tcW w:w="6648" w:type="dxa"/>
            <w:tcBorders>
              <w:top w:val="nil"/>
              <w:left w:val="nil"/>
              <w:bottom w:val="nil"/>
              <w:right w:val="nil"/>
            </w:tcBorders>
            <w:shd w:val="clear" w:color="000000" w:fill="EAEAEA"/>
            <w:noWrap/>
            <w:vAlign w:val="center"/>
            <w:hideMark/>
          </w:tcPr>
          <w:p w14:paraId="5745DC41"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EMOLUMENTOS COM REGISTRO DE RESPONSABILIDADE TÉCNICA - RRT</w:t>
            </w:r>
          </w:p>
        </w:tc>
        <w:tc>
          <w:tcPr>
            <w:tcW w:w="1236" w:type="dxa"/>
            <w:tcBorders>
              <w:top w:val="nil"/>
              <w:left w:val="nil"/>
              <w:bottom w:val="nil"/>
              <w:right w:val="nil"/>
            </w:tcBorders>
            <w:shd w:val="clear" w:color="000000" w:fill="EAEAEA"/>
            <w:vAlign w:val="center"/>
            <w:hideMark/>
          </w:tcPr>
          <w:p w14:paraId="2E1F8C4C"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1.801.324</w:t>
            </w:r>
          </w:p>
        </w:tc>
        <w:tc>
          <w:tcPr>
            <w:tcW w:w="1236" w:type="dxa"/>
            <w:tcBorders>
              <w:top w:val="nil"/>
              <w:left w:val="nil"/>
              <w:bottom w:val="nil"/>
              <w:right w:val="nil"/>
            </w:tcBorders>
            <w:shd w:val="clear" w:color="000000" w:fill="EAEAEA"/>
            <w:vAlign w:val="center"/>
            <w:hideMark/>
          </w:tcPr>
          <w:p w14:paraId="0B55FB8E"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1.617.549</w:t>
            </w:r>
          </w:p>
        </w:tc>
      </w:tr>
      <w:tr w:rsidR="005C6E8C" w:rsidRPr="00D01C53" w14:paraId="1B168495" w14:textId="77777777" w:rsidTr="00D01C53">
        <w:trPr>
          <w:trHeight w:val="246"/>
        </w:trPr>
        <w:tc>
          <w:tcPr>
            <w:tcW w:w="6648" w:type="dxa"/>
            <w:tcBorders>
              <w:top w:val="nil"/>
              <w:left w:val="nil"/>
              <w:bottom w:val="nil"/>
              <w:right w:val="nil"/>
            </w:tcBorders>
            <w:shd w:val="clear" w:color="auto" w:fill="auto"/>
            <w:noWrap/>
            <w:vAlign w:val="center"/>
            <w:hideMark/>
          </w:tcPr>
          <w:p w14:paraId="294664CB"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RECEITAS DIVERSAS DE SERVIÇOS</w:t>
            </w:r>
          </w:p>
        </w:tc>
        <w:tc>
          <w:tcPr>
            <w:tcW w:w="1236" w:type="dxa"/>
            <w:tcBorders>
              <w:top w:val="nil"/>
              <w:left w:val="nil"/>
              <w:bottom w:val="nil"/>
              <w:right w:val="nil"/>
            </w:tcBorders>
            <w:shd w:val="clear" w:color="auto" w:fill="auto"/>
            <w:vAlign w:val="center"/>
            <w:hideMark/>
          </w:tcPr>
          <w:p w14:paraId="0C959219" w14:textId="77777777" w:rsidR="00D01C53" w:rsidRPr="00D01C53" w:rsidRDefault="00D01C53" w:rsidP="00D01C53">
            <w:pPr>
              <w:rPr>
                <w:rFonts w:ascii="Trebuchet MS" w:hAnsi="Trebuchet MS" w:cs="Tahoma"/>
                <w:sz w:val="18"/>
                <w:szCs w:val="18"/>
                <w:lang w:eastAsia="pt-BR"/>
              </w:rPr>
            </w:pPr>
          </w:p>
        </w:tc>
        <w:tc>
          <w:tcPr>
            <w:tcW w:w="1236" w:type="dxa"/>
            <w:tcBorders>
              <w:top w:val="nil"/>
              <w:left w:val="nil"/>
              <w:bottom w:val="nil"/>
              <w:right w:val="nil"/>
            </w:tcBorders>
            <w:shd w:val="clear" w:color="auto" w:fill="auto"/>
            <w:vAlign w:val="center"/>
            <w:hideMark/>
          </w:tcPr>
          <w:p w14:paraId="61126E18"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134</w:t>
            </w:r>
          </w:p>
        </w:tc>
      </w:tr>
      <w:tr w:rsidR="005C6E8C" w:rsidRPr="00D01C53" w14:paraId="320BD873" w14:textId="77777777" w:rsidTr="00D01C53">
        <w:trPr>
          <w:trHeight w:val="246"/>
        </w:trPr>
        <w:tc>
          <w:tcPr>
            <w:tcW w:w="6648" w:type="dxa"/>
            <w:tcBorders>
              <w:top w:val="nil"/>
              <w:left w:val="nil"/>
              <w:bottom w:val="nil"/>
              <w:right w:val="nil"/>
            </w:tcBorders>
            <w:shd w:val="clear" w:color="000000" w:fill="EAEAEA"/>
            <w:noWrap/>
            <w:vAlign w:val="center"/>
            <w:hideMark/>
          </w:tcPr>
          <w:p w14:paraId="49E91741"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xml:space="preserve">FINANCEIRAS </w:t>
            </w:r>
          </w:p>
        </w:tc>
        <w:tc>
          <w:tcPr>
            <w:tcW w:w="1236" w:type="dxa"/>
            <w:tcBorders>
              <w:top w:val="nil"/>
              <w:left w:val="nil"/>
              <w:bottom w:val="nil"/>
              <w:right w:val="nil"/>
            </w:tcBorders>
            <w:shd w:val="clear" w:color="000000" w:fill="EAEAEA"/>
            <w:vAlign w:val="center"/>
            <w:hideMark/>
          </w:tcPr>
          <w:p w14:paraId="0E2DEB43"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168.731</w:t>
            </w:r>
          </w:p>
        </w:tc>
        <w:tc>
          <w:tcPr>
            <w:tcW w:w="1236" w:type="dxa"/>
            <w:tcBorders>
              <w:top w:val="nil"/>
              <w:left w:val="nil"/>
              <w:bottom w:val="nil"/>
              <w:right w:val="nil"/>
            </w:tcBorders>
            <w:shd w:val="clear" w:color="000000" w:fill="EAEAEA"/>
            <w:vAlign w:val="center"/>
            <w:hideMark/>
          </w:tcPr>
          <w:p w14:paraId="12A72A3B"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179.226</w:t>
            </w:r>
          </w:p>
        </w:tc>
      </w:tr>
      <w:tr w:rsidR="005C6E8C" w:rsidRPr="00D01C53" w14:paraId="21C9E6BF" w14:textId="77777777" w:rsidTr="00D01C53">
        <w:trPr>
          <w:trHeight w:val="246"/>
        </w:trPr>
        <w:tc>
          <w:tcPr>
            <w:tcW w:w="6648" w:type="dxa"/>
            <w:tcBorders>
              <w:top w:val="nil"/>
              <w:left w:val="nil"/>
              <w:bottom w:val="nil"/>
              <w:right w:val="nil"/>
            </w:tcBorders>
            <w:shd w:val="clear" w:color="auto" w:fill="auto"/>
            <w:noWrap/>
            <w:vAlign w:val="center"/>
            <w:hideMark/>
          </w:tcPr>
          <w:p w14:paraId="0B7B8467"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xml:space="preserve">ATUALIZAÇÃO MONETÁRIA </w:t>
            </w:r>
          </w:p>
        </w:tc>
        <w:tc>
          <w:tcPr>
            <w:tcW w:w="1236" w:type="dxa"/>
            <w:tcBorders>
              <w:top w:val="nil"/>
              <w:left w:val="nil"/>
              <w:bottom w:val="nil"/>
              <w:right w:val="nil"/>
            </w:tcBorders>
            <w:shd w:val="clear" w:color="auto" w:fill="auto"/>
            <w:vAlign w:val="center"/>
            <w:hideMark/>
          </w:tcPr>
          <w:p w14:paraId="1C9327FB"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168.731</w:t>
            </w:r>
          </w:p>
        </w:tc>
        <w:tc>
          <w:tcPr>
            <w:tcW w:w="1236" w:type="dxa"/>
            <w:tcBorders>
              <w:top w:val="nil"/>
              <w:left w:val="nil"/>
              <w:bottom w:val="nil"/>
              <w:right w:val="nil"/>
            </w:tcBorders>
            <w:shd w:val="clear" w:color="auto" w:fill="auto"/>
            <w:vAlign w:val="center"/>
            <w:hideMark/>
          </w:tcPr>
          <w:p w14:paraId="54718360"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179.226</w:t>
            </w:r>
          </w:p>
        </w:tc>
      </w:tr>
      <w:tr w:rsidR="005C6E8C" w:rsidRPr="00D01C53" w14:paraId="783E77D2" w14:textId="77777777" w:rsidTr="00D01C53">
        <w:trPr>
          <w:trHeight w:val="246"/>
        </w:trPr>
        <w:tc>
          <w:tcPr>
            <w:tcW w:w="6648" w:type="dxa"/>
            <w:tcBorders>
              <w:top w:val="nil"/>
              <w:left w:val="nil"/>
              <w:bottom w:val="nil"/>
              <w:right w:val="nil"/>
            </w:tcBorders>
            <w:shd w:val="clear" w:color="000000" w:fill="EAEAEA"/>
            <w:noWrap/>
            <w:vAlign w:val="center"/>
            <w:hideMark/>
          </w:tcPr>
          <w:p w14:paraId="59A6044D"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xml:space="preserve">ATUALIZAÇÃO MONETÁRIA SOBRE ANUIDADES </w:t>
            </w:r>
          </w:p>
        </w:tc>
        <w:tc>
          <w:tcPr>
            <w:tcW w:w="1236" w:type="dxa"/>
            <w:tcBorders>
              <w:top w:val="nil"/>
              <w:left w:val="nil"/>
              <w:bottom w:val="nil"/>
              <w:right w:val="nil"/>
            </w:tcBorders>
            <w:shd w:val="clear" w:color="000000" w:fill="EAEAEA"/>
            <w:vAlign w:val="center"/>
            <w:hideMark/>
          </w:tcPr>
          <w:p w14:paraId="50FFF2C9"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38.373</w:t>
            </w:r>
          </w:p>
        </w:tc>
        <w:tc>
          <w:tcPr>
            <w:tcW w:w="1236" w:type="dxa"/>
            <w:tcBorders>
              <w:top w:val="nil"/>
              <w:left w:val="nil"/>
              <w:bottom w:val="nil"/>
              <w:right w:val="nil"/>
            </w:tcBorders>
            <w:shd w:val="clear" w:color="000000" w:fill="EAEAEA"/>
            <w:vAlign w:val="center"/>
            <w:hideMark/>
          </w:tcPr>
          <w:p w14:paraId="0611E9AE"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26.767</w:t>
            </w:r>
          </w:p>
        </w:tc>
      </w:tr>
      <w:tr w:rsidR="005C6E8C" w:rsidRPr="00D01C53" w14:paraId="68665329" w14:textId="77777777" w:rsidTr="00D01C53">
        <w:trPr>
          <w:trHeight w:val="246"/>
        </w:trPr>
        <w:tc>
          <w:tcPr>
            <w:tcW w:w="6648" w:type="dxa"/>
            <w:tcBorders>
              <w:top w:val="nil"/>
              <w:left w:val="nil"/>
              <w:bottom w:val="nil"/>
              <w:right w:val="nil"/>
            </w:tcBorders>
            <w:shd w:val="clear" w:color="auto" w:fill="auto"/>
            <w:noWrap/>
            <w:vAlign w:val="center"/>
            <w:hideMark/>
          </w:tcPr>
          <w:p w14:paraId="0F87BBA9"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xml:space="preserve">MULTAS SOBRE ANUIDADES </w:t>
            </w:r>
          </w:p>
        </w:tc>
        <w:tc>
          <w:tcPr>
            <w:tcW w:w="1236" w:type="dxa"/>
            <w:tcBorders>
              <w:top w:val="nil"/>
              <w:left w:val="nil"/>
              <w:bottom w:val="nil"/>
              <w:right w:val="nil"/>
            </w:tcBorders>
            <w:shd w:val="clear" w:color="auto" w:fill="auto"/>
            <w:vAlign w:val="center"/>
            <w:hideMark/>
          </w:tcPr>
          <w:p w14:paraId="65370C59"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38.159</w:t>
            </w:r>
          </w:p>
        </w:tc>
        <w:tc>
          <w:tcPr>
            <w:tcW w:w="1236" w:type="dxa"/>
            <w:tcBorders>
              <w:top w:val="nil"/>
              <w:left w:val="nil"/>
              <w:bottom w:val="nil"/>
              <w:right w:val="nil"/>
            </w:tcBorders>
            <w:shd w:val="clear" w:color="auto" w:fill="auto"/>
            <w:vAlign w:val="center"/>
            <w:hideMark/>
          </w:tcPr>
          <w:p w14:paraId="0BE196E4"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36.403</w:t>
            </w:r>
          </w:p>
        </w:tc>
      </w:tr>
      <w:tr w:rsidR="005C6E8C" w:rsidRPr="00D01C53" w14:paraId="6322695C" w14:textId="77777777" w:rsidTr="00D01C53">
        <w:trPr>
          <w:trHeight w:val="246"/>
        </w:trPr>
        <w:tc>
          <w:tcPr>
            <w:tcW w:w="6648" w:type="dxa"/>
            <w:tcBorders>
              <w:top w:val="nil"/>
              <w:left w:val="nil"/>
              <w:bottom w:val="nil"/>
              <w:right w:val="nil"/>
            </w:tcBorders>
            <w:shd w:val="clear" w:color="000000" w:fill="EAEAEA"/>
            <w:noWrap/>
            <w:vAlign w:val="center"/>
            <w:hideMark/>
          </w:tcPr>
          <w:p w14:paraId="38913DC9"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xml:space="preserve">REMUNERAÇÃO DE DEP. BANC. E APLICAÇÕES FINANCEIRAS </w:t>
            </w:r>
          </w:p>
        </w:tc>
        <w:tc>
          <w:tcPr>
            <w:tcW w:w="1236" w:type="dxa"/>
            <w:tcBorders>
              <w:top w:val="nil"/>
              <w:left w:val="nil"/>
              <w:bottom w:val="nil"/>
              <w:right w:val="nil"/>
            </w:tcBorders>
            <w:shd w:val="clear" w:color="000000" w:fill="EAEAEA"/>
            <w:vAlign w:val="center"/>
            <w:hideMark/>
          </w:tcPr>
          <w:p w14:paraId="36FC2575"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92.199</w:t>
            </w:r>
          </w:p>
        </w:tc>
        <w:tc>
          <w:tcPr>
            <w:tcW w:w="1236" w:type="dxa"/>
            <w:tcBorders>
              <w:top w:val="nil"/>
              <w:left w:val="nil"/>
              <w:bottom w:val="nil"/>
              <w:right w:val="nil"/>
            </w:tcBorders>
            <w:shd w:val="clear" w:color="000000" w:fill="EAEAEA"/>
            <w:vAlign w:val="center"/>
            <w:hideMark/>
          </w:tcPr>
          <w:p w14:paraId="0235C064"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116.057</w:t>
            </w:r>
          </w:p>
        </w:tc>
      </w:tr>
      <w:tr w:rsidR="005C6E8C" w:rsidRPr="00D01C53" w14:paraId="1F961AA8" w14:textId="77777777" w:rsidTr="00D01C53">
        <w:trPr>
          <w:trHeight w:val="246"/>
        </w:trPr>
        <w:tc>
          <w:tcPr>
            <w:tcW w:w="6648" w:type="dxa"/>
            <w:tcBorders>
              <w:top w:val="nil"/>
              <w:left w:val="nil"/>
              <w:bottom w:val="nil"/>
              <w:right w:val="nil"/>
            </w:tcBorders>
            <w:shd w:val="clear" w:color="auto" w:fill="auto"/>
            <w:noWrap/>
            <w:vAlign w:val="center"/>
            <w:hideMark/>
          </w:tcPr>
          <w:p w14:paraId="3A30CEA2"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OUTRAS RECEITAS CORRENTES</w:t>
            </w:r>
          </w:p>
        </w:tc>
        <w:tc>
          <w:tcPr>
            <w:tcW w:w="1236" w:type="dxa"/>
            <w:tcBorders>
              <w:top w:val="nil"/>
              <w:left w:val="nil"/>
              <w:bottom w:val="nil"/>
              <w:right w:val="nil"/>
            </w:tcBorders>
            <w:shd w:val="clear" w:color="auto" w:fill="auto"/>
            <w:vAlign w:val="center"/>
            <w:hideMark/>
          </w:tcPr>
          <w:p w14:paraId="7D73F005"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33.348</w:t>
            </w:r>
          </w:p>
        </w:tc>
        <w:tc>
          <w:tcPr>
            <w:tcW w:w="1236" w:type="dxa"/>
            <w:tcBorders>
              <w:top w:val="nil"/>
              <w:left w:val="nil"/>
              <w:bottom w:val="nil"/>
              <w:right w:val="nil"/>
            </w:tcBorders>
            <w:shd w:val="clear" w:color="auto" w:fill="auto"/>
            <w:vAlign w:val="center"/>
            <w:hideMark/>
          </w:tcPr>
          <w:p w14:paraId="63CBE17B"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16.888</w:t>
            </w:r>
          </w:p>
        </w:tc>
      </w:tr>
      <w:tr w:rsidR="005C6E8C" w:rsidRPr="00D01C53" w14:paraId="16F4F928" w14:textId="77777777" w:rsidTr="00D01C53">
        <w:trPr>
          <w:trHeight w:val="246"/>
        </w:trPr>
        <w:tc>
          <w:tcPr>
            <w:tcW w:w="6648" w:type="dxa"/>
            <w:tcBorders>
              <w:top w:val="nil"/>
              <w:left w:val="nil"/>
              <w:bottom w:val="nil"/>
              <w:right w:val="nil"/>
            </w:tcBorders>
            <w:shd w:val="clear" w:color="000000" w:fill="EAEAEA"/>
            <w:noWrap/>
            <w:vAlign w:val="center"/>
            <w:hideMark/>
          </w:tcPr>
          <w:p w14:paraId="5C8952E1"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DÍVIDA ATIVA</w:t>
            </w:r>
          </w:p>
        </w:tc>
        <w:tc>
          <w:tcPr>
            <w:tcW w:w="1236" w:type="dxa"/>
            <w:tcBorders>
              <w:top w:val="nil"/>
              <w:left w:val="nil"/>
              <w:bottom w:val="nil"/>
              <w:right w:val="nil"/>
            </w:tcBorders>
            <w:shd w:val="clear" w:color="000000" w:fill="EAEAEA"/>
            <w:vAlign w:val="center"/>
            <w:hideMark/>
          </w:tcPr>
          <w:p w14:paraId="1B3D7641"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1.618</w:t>
            </w:r>
          </w:p>
        </w:tc>
        <w:tc>
          <w:tcPr>
            <w:tcW w:w="1236" w:type="dxa"/>
            <w:tcBorders>
              <w:top w:val="nil"/>
              <w:left w:val="nil"/>
              <w:bottom w:val="nil"/>
              <w:right w:val="nil"/>
            </w:tcBorders>
            <w:shd w:val="clear" w:color="000000" w:fill="EAEAEA"/>
            <w:vAlign w:val="center"/>
            <w:hideMark/>
          </w:tcPr>
          <w:p w14:paraId="1FEE6066"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8.514</w:t>
            </w:r>
          </w:p>
        </w:tc>
      </w:tr>
      <w:tr w:rsidR="005C6E8C" w:rsidRPr="00D01C53" w14:paraId="5BF870AF" w14:textId="77777777" w:rsidTr="00D01C53">
        <w:trPr>
          <w:trHeight w:val="246"/>
        </w:trPr>
        <w:tc>
          <w:tcPr>
            <w:tcW w:w="6648" w:type="dxa"/>
            <w:tcBorders>
              <w:top w:val="nil"/>
              <w:left w:val="nil"/>
              <w:bottom w:val="nil"/>
              <w:right w:val="nil"/>
            </w:tcBorders>
            <w:shd w:val="clear" w:color="auto" w:fill="auto"/>
            <w:noWrap/>
            <w:vAlign w:val="center"/>
            <w:hideMark/>
          </w:tcPr>
          <w:p w14:paraId="4F072DAD"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xml:space="preserve">MULTAS DE INFRAÇÕES </w:t>
            </w:r>
          </w:p>
        </w:tc>
        <w:tc>
          <w:tcPr>
            <w:tcW w:w="1236" w:type="dxa"/>
            <w:tcBorders>
              <w:top w:val="nil"/>
              <w:left w:val="nil"/>
              <w:bottom w:val="nil"/>
              <w:right w:val="nil"/>
            </w:tcBorders>
            <w:shd w:val="clear" w:color="auto" w:fill="auto"/>
            <w:vAlign w:val="center"/>
            <w:hideMark/>
          </w:tcPr>
          <w:p w14:paraId="61701DE3"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11.164</w:t>
            </w:r>
          </w:p>
        </w:tc>
        <w:tc>
          <w:tcPr>
            <w:tcW w:w="1236" w:type="dxa"/>
            <w:tcBorders>
              <w:top w:val="nil"/>
              <w:left w:val="nil"/>
              <w:bottom w:val="nil"/>
              <w:right w:val="nil"/>
            </w:tcBorders>
            <w:shd w:val="clear" w:color="auto" w:fill="auto"/>
            <w:vAlign w:val="center"/>
            <w:hideMark/>
          </w:tcPr>
          <w:p w14:paraId="253777B7"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3.207</w:t>
            </w:r>
          </w:p>
        </w:tc>
      </w:tr>
      <w:tr w:rsidR="005C6E8C" w:rsidRPr="00D01C53" w14:paraId="76031CDF" w14:textId="77777777" w:rsidTr="00D01C53">
        <w:trPr>
          <w:trHeight w:val="246"/>
        </w:trPr>
        <w:tc>
          <w:tcPr>
            <w:tcW w:w="6648" w:type="dxa"/>
            <w:tcBorders>
              <w:top w:val="nil"/>
              <w:left w:val="nil"/>
              <w:bottom w:val="nil"/>
              <w:right w:val="nil"/>
            </w:tcBorders>
            <w:shd w:val="clear" w:color="000000" w:fill="EAEAEA"/>
            <w:noWrap/>
            <w:vAlign w:val="center"/>
            <w:hideMark/>
          </w:tcPr>
          <w:p w14:paraId="6507D52B"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xml:space="preserve">INDENIZAÇÕES E RESTITUIÇÕES </w:t>
            </w:r>
          </w:p>
        </w:tc>
        <w:tc>
          <w:tcPr>
            <w:tcW w:w="1236" w:type="dxa"/>
            <w:tcBorders>
              <w:top w:val="nil"/>
              <w:left w:val="nil"/>
              <w:bottom w:val="nil"/>
              <w:right w:val="nil"/>
            </w:tcBorders>
            <w:shd w:val="clear" w:color="000000" w:fill="EAEAEA"/>
            <w:vAlign w:val="center"/>
            <w:hideMark/>
          </w:tcPr>
          <w:p w14:paraId="7889CC87"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20.566</w:t>
            </w:r>
          </w:p>
        </w:tc>
        <w:tc>
          <w:tcPr>
            <w:tcW w:w="1236" w:type="dxa"/>
            <w:tcBorders>
              <w:top w:val="nil"/>
              <w:left w:val="nil"/>
              <w:bottom w:val="nil"/>
              <w:right w:val="nil"/>
            </w:tcBorders>
            <w:shd w:val="clear" w:color="000000" w:fill="EAEAEA"/>
            <w:vAlign w:val="center"/>
            <w:hideMark/>
          </w:tcPr>
          <w:p w14:paraId="59784530"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5.167</w:t>
            </w:r>
          </w:p>
        </w:tc>
      </w:tr>
      <w:tr w:rsidR="005C6E8C" w:rsidRPr="00D01C53" w14:paraId="1F356445" w14:textId="77777777" w:rsidTr="00D01C53">
        <w:trPr>
          <w:trHeight w:val="246"/>
        </w:trPr>
        <w:tc>
          <w:tcPr>
            <w:tcW w:w="6648" w:type="dxa"/>
            <w:tcBorders>
              <w:top w:val="nil"/>
              <w:left w:val="nil"/>
              <w:bottom w:val="nil"/>
              <w:right w:val="nil"/>
            </w:tcBorders>
            <w:shd w:val="clear" w:color="auto" w:fill="auto"/>
            <w:noWrap/>
            <w:vAlign w:val="center"/>
            <w:hideMark/>
          </w:tcPr>
          <w:p w14:paraId="7077A06D"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OUTROS INGRESSOS</w:t>
            </w:r>
          </w:p>
        </w:tc>
        <w:tc>
          <w:tcPr>
            <w:tcW w:w="1236" w:type="dxa"/>
            <w:tcBorders>
              <w:top w:val="nil"/>
              <w:left w:val="nil"/>
              <w:bottom w:val="nil"/>
              <w:right w:val="nil"/>
            </w:tcBorders>
            <w:shd w:val="clear" w:color="auto" w:fill="auto"/>
            <w:vAlign w:val="center"/>
            <w:hideMark/>
          </w:tcPr>
          <w:p w14:paraId="38527AE5"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2.203.456</w:t>
            </w:r>
          </w:p>
        </w:tc>
        <w:tc>
          <w:tcPr>
            <w:tcW w:w="1236" w:type="dxa"/>
            <w:tcBorders>
              <w:top w:val="nil"/>
              <w:left w:val="nil"/>
              <w:bottom w:val="nil"/>
              <w:right w:val="nil"/>
            </w:tcBorders>
            <w:shd w:val="clear" w:color="auto" w:fill="auto"/>
            <w:vAlign w:val="center"/>
            <w:hideMark/>
          </w:tcPr>
          <w:p w14:paraId="4F41826D"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1.948.019</w:t>
            </w:r>
          </w:p>
        </w:tc>
      </w:tr>
      <w:tr w:rsidR="005C6E8C" w:rsidRPr="00D01C53" w14:paraId="350166AD" w14:textId="77777777" w:rsidTr="00D01C53">
        <w:trPr>
          <w:trHeight w:val="246"/>
        </w:trPr>
        <w:tc>
          <w:tcPr>
            <w:tcW w:w="6648" w:type="dxa"/>
            <w:tcBorders>
              <w:top w:val="nil"/>
              <w:left w:val="nil"/>
              <w:bottom w:val="nil"/>
              <w:right w:val="nil"/>
            </w:tcBorders>
            <w:shd w:val="clear" w:color="000000" w:fill="EAEAEA"/>
            <w:noWrap/>
            <w:vAlign w:val="center"/>
            <w:hideMark/>
          </w:tcPr>
          <w:p w14:paraId="5E546848" w14:textId="77777777"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DESEMBOLSOS</w:t>
            </w:r>
          </w:p>
        </w:tc>
        <w:tc>
          <w:tcPr>
            <w:tcW w:w="1236" w:type="dxa"/>
            <w:tcBorders>
              <w:top w:val="nil"/>
              <w:left w:val="nil"/>
              <w:bottom w:val="nil"/>
              <w:right w:val="nil"/>
            </w:tcBorders>
            <w:shd w:val="clear" w:color="000000" w:fill="EAEAEA"/>
            <w:vAlign w:val="center"/>
            <w:hideMark/>
          </w:tcPr>
          <w:p w14:paraId="67317B5A" w14:textId="77777777"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 </w:t>
            </w:r>
          </w:p>
        </w:tc>
        <w:tc>
          <w:tcPr>
            <w:tcW w:w="1236" w:type="dxa"/>
            <w:tcBorders>
              <w:top w:val="nil"/>
              <w:left w:val="nil"/>
              <w:bottom w:val="nil"/>
              <w:right w:val="nil"/>
            </w:tcBorders>
            <w:shd w:val="clear" w:color="000000" w:fill="EAEAEA"/>
            <w:vAlign w:val="center"/>
            <w:hideMark/>
          </w:tcPr>
          <w:p w14:paraId="70562CCB" w14:textId="77777777"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 </w:t>
            </w:r>
          </w:p>
        </w:tc>
      </w:tr>
      <w:tr w:rsidR="005C6E8C" w:rsidRPr="00D01C53" w14:paraId="4D17444B" w14:textId="77777777" w:rsidTr="00D01C53">
        <w:trPr>
          <w:trHeight w:val="246"/>
        </w:trPr>
        <w:tc>
          <w:tcPr>
            <w:tcW w:w="6648" w:type="dxa"/>
            <w:tcBorders>
              <w:top w:val="nil"/>
              <w:left w:val="nil"/>
              <w:bottom w:val="nil"/>
              <w:right w:val="nil"/>
            </w:tcBorders>
            <w:shd w:val="clear" w:color="auto" w:fill="auto"/>
            <w:noWrap/>
            <w:vAlign w:val="center"/>
            <w:hideMark/>
          </w:tcPr>
          <w:p w14:paraId="11CCC94D"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CREDITO EMPENHADO – PAGO</w:t>
            </w:r>
          </w:p>
        </w:tc>
        <w:tc>
          <w:tcPr>
            <w:tcW w:w="1236" w:type="dxa"/>
            <w:tcBorders>
              <w:top w:val="nil"/>
              <w:left w:val="nil"/>
              <w:bottom w:val="nil"/>
              <w:right w:val="nil"/>
            </w:tcBorders>
            <w:shd w:val="clear" w:color="auto" w:fill="auto"/>
            <w:vAlign w:val="center"/>
            <w:hideMark/>
          </w:tcPr>
          <w:p w14:paraId="78534944" w14:textId="63F18C10" w:rsidR="00D01C53" w:rsidRPr="00D01C53" w:rsidRDefault="00C6182E" w:rsidP="00C6182E">
            <w:pPr>
              <w:jc w:val="right"/>
              <w:rPr>
                <w:rFonts w:ascii="Trebuchet MS" w:hAnsi="Trebuchet MS" w:cs="Tahoma"/>
                <w:sz w:val="18"/>
                <w:szCs w:val="18"/>
                <w:lang w:eastAsia="pt-BR"/>
              </w:rPr>
            </w:pPr>
            <w:r>
              <w:rPr>
                <w:rFonts w:ascii="Trebuchet MS" w:hAnsi="Trebuchet MS" w:cs="Tahoma"/>
                <w:sz w:val="18"/>
                <w:szCs w:val="18"/>
                <w:lang w:eastAsia="pt-BR"/>
              </w:rPr>
              <w:t>2.959.947</w:t>
            </w:r>
          </w:p>
        </w:tc>
        <w:tc>
          <w:tcPr>
            <w:tcW w:w="1236" w:type="dxa"/>
            <w:tcBorders>
              <w:top w:val="nil"/>
              <w:left w:val="nil"/>
              <w:bottom w:val="nil"/>
              <w:right w:val="nil"/>
            </w:tcBorders>
            <w:shd w:val="clear" w:color="auto" w:fill="auto"/>
            <w:vAlign w:val="center"/>
            <w:hideMark/>
          </w:tcPr>
          <w:p w14:paraId="2E2E9BAF"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2.657.123</w:t>
            </w:r>
          </w:p>
        </w:tc>
      </w:tr>
      <w:tr w:rsidR="005C6E8C" w:rsidRPr="00D01C53" w14:paraId="02B21B0E" w14:textId="77777777" w:rsidTr="00D01C53">
        <w:trPr>
          <w:trHeight w:val="246"/>
        </w:trPr>
        <w:tc>
          <w:tcPr>
            <w:tcW w:w="6648" w:type="dxa"/>
            <w:tcBorders>
              <w:top w:val="nil"/>
              <w:left w:val="nil"/>
              <w:bottom w:val="nil"/>
              <w:right w:val="nil"/>
            </w:tcBorders>
            <w:shd w:val="clear" w:color="000000" w:fill="EAEAEA"/>
            <w:noWrap/>
            <w:vAlign w:val="center"/>
            <w:hideMark/>
          </w:tcPr>
          <w:p w14:paraId="10A3C22C"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DESPESA CORRENTE</w:t>
            </w:r>
          </w:p>
        </w:tc>
        <w:tc>
          <w:tcPr>
            <w:tcW w:w="1236" w:type="dxa"/>
            <w:tcBorders>
              <w:top w:val="nil"/>
              <w:left w:val="nil"/>
              <w:bottom w:val="nil"/>
              <w:right w:val="nil"/>
            </w:tcBorders>
            <w:shd w:val="clear" w:color="000000" w:fill="EAEAEA"/>
            <w:vAlign w:val="center"/>
            <w:hideMark/>
          </w:tcPr>
          <w:p w14:paraId="755CCC0D"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2.832.591</w:t>
            </w:r>
          </w:p>
        </w:tc>
        <w:tc>
          <w:tcPr>
            <w:tcW w:w="1236" w:type="dxa"/>
            <w:tcBorders>
              <w:top w:val="nil"/>
              <w:left w:val="nil"/>
              <w:bottom w:val="nil"/>
              <w:right w:val="nil"/>
            </w:tcBorders>
            <w:shd w:val="clear" w:color="000000" w:fill="EAEAEA"/>
            <w:vAlign w:val="center"/>
            <w:hideMark/>
          </w:tcPr>
          <w:p w14:paraId="040D062A"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2.623.443</w:t>
            </w:r>
          </w:p>
        </w:tc>
      </w:tr>
      <w:tr w:rsidR="005C6E8C" w:rsidRPr="00D01C53" w14:paraId="00760963" w14:textId="77777777" w:rsidTr="00D01C53">
        <w:trPr>
          <w:trHeight w:val="246"/>
        </w:trPr>
        <w:tc>
          <w:tcPr>
            <w:tcW w:w="6648" w:type="dxa"/>
            <w:tcBorders>
              <w:top w:val="nil"/>
              <w:left w:val="nil"/>
              <w:bottom w:val="nil"/>
              <w:right w:val="nil"/>
            </w:tcBorders>
            <w:shd w:val="clear" w:color="auto" w:fill="auto"/>
            <w:noWrap/>
            <w:vAlign w:val="center"/>
            <w:hideMark/>
          </w:tcPr>
          <w:p w14:paraId="05C4987E"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PESSOAL</w:t>
            </w:r>
          </w:p>
        </w:tc>
        <w:tc>
          <w:tcPr>
            <w:tcW w:w="1236" w:type="dxa"/>
            <w:tcBorders>
              <w:top w:val="nil"/>
              <w:left w:val="nil"/>
              <w:bottom w:val="nil"/>
              <w:right w:val="nil"/>
            </w:tcBorders>
            <w:shd w:val="clear" w:color="auto" w:fill="auto"/>
            <w:vAlign w:val="center"/>
            <w:hideMark/>
          </w:tcPr>
          <w:p w14:paraId="621ADA4A"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1.794.711</w:t>
            </w:r>
          </w:p>
        </w:tc>
        <w:tc>
          <w:tcPr>
            <w:tcW w:w="1236" w:type="dxa"/>
            <w:tcBorders>
              <w:top w:val="nil"/>
              <w:left w:val="nil"/>
              <w:bottom w:val="nil"/>
              <w:right w:val="nil"/>
            </w:tcBorders>
            <w:shd w:val="clear" w:color="auto" w:fill="auto"/>
            <w:vAlign w:val="center"/>
            <w:hideMark/>
          </w:tcPr>
          <w:p w14:paraId="3B35226A"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1.678.194</w:t>
            </w:r>
          </w:p>
        </w:tc>
      </w:tr>
      <w:tr w:rsidR="005C6E8C" w:rsidRPr="00D01C53" w14:paraId="5A609DBC" w14:textId="77777777" w:rsidTr="00D01C53">
        <w:trPr>
          <w:trHeight w:val="246"/>
        </w:trPr>
        <w:tc>
          <w:tcPr>
            <w:tcW w:w="6648" w:type="dxa"/>
            <w:tcBorders>
              <w:top w:val="nil"/>
              <w:left w:val="nil"/>
              <w:bottom w:val="nil"/>
              <w:right w:val="nil"/>
            </w:tcBorders>
            <w:shd w:val="clear" w:color="000000" w:fill="EAEAEA"/>
            <w:noWrap/>
            <w:vAlign w:val="center"/>
            <w:hideMark/>
          </w:tcPr>
          <w:p w14:paraId="4B52DC60"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MATERIAL DE CONSUMO</w:t>
            </w:r>
          </w:p>
        </w:tc>
        <w:tc>
          <w:tcPr>
            <w:tcW w:w="1236" w:type="dxa"/>
            <w:tcBorders>
              <w:top w:val="nil"/>
              <w:left w:val="nil"/>
              <w:bottom w:val="nil"/>
              <w:right w:val="nil"/>
            </w:tcBorders>
            <w:shd w:val="clear" w:color="000000" w:fill="EAEAEA"/>
            <w:vAlign w:val="center"/>
            <w:hideMark/>
          </w:tcPr>
          <w:p w14:paraId="44DD3EAB"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25.313</w:t>
            </w:r>
          </w:p>
        </w:tc>
        <w:tc>
          <w:tcPr>
            <w:tcW w:w="1236" w:type="dxa"/>
            <w:tcBorders>
              <w:top w:val="nil"/>
              <w:left w:val="nil"/>
              <w:bottom w:val="nil"/>
              <w:right w:val="nil"/>
            </w:tcBorders>
            <w:shd w:val="clear" w:color="000000" w:fill="EAEAEA"/>
            <w:vAlign w:val="center"/>
            <w:hideMark/>
          </w:tcPr>
          <w:p w14:paraId="76BA0BB9"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20.236</w:t>
            </w:r>
          </w:p>
        </w:tc>
      </w:tr>
      <w:tr w:rsidR="005C6E8C" w:rsidRPr="00D01C53" w14:paraId="38BDEC56" w14:textId="77777777" w:rsidTr="00D01C53">
        <w:trPr>
          <w:trHeight w:val="246"/>
        </w:trPr>
        <w:tc>
          <w:tcPr>
            <w:tcW w:w="6648" w:type="dxa"/>
            <w:tcBorders>
              <w:top w:val="nil"/>
              <w:left w:val="nil"/>
              <w:bottom w:val="nil"/>
              <w:right w:val="nil"/>
            </w:tcBorders>
            <w:shd w:val="clear" w:color="auto" w:fill="auto"/>
            <w:noWrap/>
            <w:vAlign w:val="center"/>
            <w:hideMark/>
          </w:tcPr>
          <w:p w14:paraId="479013EE"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SERVIÇOS DE TERCEIROS - PESSOA FÍSICA</w:t>
            </w:r>
          </w:p>
        </w:tc>
        <w:tc>
          <w:tcPr>
            <w:tcW w:w="1236" w:type="dxa"/>
            <w:tcBorders>
              <w:top w:val="nil"/>
              <w:left w:val="nil"/>
              <w:bottom w:val="nil"/>
              <w:right w:val="nil"/>
            </w:tcBorders>
            <w:shd w:val="clear" w:color="auto" w:fill="auto"/>
            <w:vAlign w:val="center"/>
            <w:hideMark/>
          </w:tcPr>
          <w:p w14:paraId="7D597B1B"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63.941</w:t>
            </w:r>
          </w:p>
        </w:tc>
        <w:tc>
          <w:tcPr>
            <w:tcW w:w="1236" w:type="dxa"/>
            <w:tcBorders>
              <w:top w:val="nil"/>
              <w:left w:val="nil"/>
              <w:bottom w:val="nil"/>
              <w:right w:val="nil"/>
            </w:tcBorders>
            <w:shd w:val="clear" w:color="auto" w:fill="auto"/>
            <w:vAlign w:val="center"/>
            <w:hideMark/>
          </w:tcPr>
          <w:p w14:paraId="6CD4BF5B"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92.570</w:t>
            </w:r>
          </w:p>
        </w:tc>
      </w:tr>
      <w:tr w:rsidR="005C6E8C" w:rsidRPr="00D01C53" w14:paraId="27C59AEE" w14:textId="77777777" w:rsidTr="00D01C53">
        <w:trPr>
          <w:trHeight w:val="246"/>
        </w:trPr>
        <w:tc>
          <w:tcPr>
            <w:tcW w:w="6648" w:type="dxa"/>
            <w:tcBorders>
              <w:top w:val="nil"/>
              <w:left w:val="nil"/>
              <w:bottom w:val="nil"/>
              <w:right w:val="nil"/>
            </w:tcBorders>
            <w:shd w:val="clear" w:color="000000" w:fill="EAEAEA"/>
            <w:noWrap/>
            <w:vAlign w:val="center"/>
            <w:hideMark/>
          </w:tcPr>
          <w:p w14:paraId="692076D5"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SERVIÇOS DE TERCEIROS - PESSOA JURÍDICA</w:t>
            </w:r>
          </w:p>
        </w:tc>
        <w:tc>
          <w:tcPr>
            <w:tcW w:w="1236" w:type="dxa"/>
            <w:tcBorders>
              <w:top w:val="nil"/>
              <w:left w:val="nil"/>
              <w:bottom w:val="nil"/>
              <w:right w:val="nil"/>
            </w:tcBorders>
            <w:shd w:val="clear" w:color="000000" w:fill="EAEAEA"/>
            <w:vAlign w:val="center"/>
            <w:hideMark/>
          </w:tcPr>
          <w:p w14:paraId="1D7BB02F"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506.795</w:t>
            </w:r>
          </w:p>
        </w:tc>
        <w:tc>
          <w:tcPr>
            <w:tcW w:w="1236" w:type="dxa"/>
            <w:tcBorders>
              <w:top w:val="nil"/>
              <w:left w:val="nil"/>
              <w:bottom w:val="nil"/>
              <w:right w:val="nil"/>
            </w:tcBorders>
            <w:shd w:val="clear" w:color="000000" w:fill="EAEAEA"/>
            <w:vAlign w:val="center"/>
            <w:hideMark/>
          </w:tcPr>
          <w:p w14:paraId="2D22B6A5"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414.295</w:t>
            </w:r>
          </w:p>
        </w:tc>
      </w:tr>
      <w:tr w:rsidR="005C6E8C" w:rsidRPr="00D01C53" w14:paraId="1AA15370" w14:textId="77777777" w:rsidTr="00D01C53">
        <w:trPr>
          <w:trHeight w:val="246"/>
        </w:trPr>
        <w:tc>
          <w:tcPr>
            <w:tcW w:w="6648" w:type="dxa"/>
            <w:tcBorders>
              <w:top w:val="nil"/>
              <w:left w:val="nil"/>
              <w:bottom w:val="nil"/>
              <w:right w:val="nil"/>
            </w:tcBorders>
            <w:shd w:val="clear" w:color="auto" w:fill="auto"/>
            <w:noWrap/>
            <w:vAlign w:val="center"/>
            <w:hideMark/>
          </w:tcPr>
          <w:p w14:paraId="62D55EC5"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ENCARGOS DIVERSOS</w:t>
            </w:r>
          </w:p>
        </w:tc>
        <w:tc>
          <w:tcPr>
            <w:tcW w:w="1236" w:type="dxa"/>
            <w:tcBorders>
              <w:top w:val="nil"/>
              <w:left w:val="nil"/>
              <w:bottom w:val="nil"/>
              <w:right w:val="nil"/>
            </w:tcBorders>
            <w:shd w:val="clear" w:color="auto" w:fill="auto"/>
            <w:vAlign w:val="center"/>
            <w:hideMark/>
          </w:tcPr>
          <w:p w14:paraId="2EA1A241"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85.199</w:t>
            </w:r>
          </w:p>
        </w:tc>
        <w:tc>
          <w:tcPr>
            <w:tcW w:w="1236" w:type="dxa"/>
            <w:tcBorders>
              <w:top w:val="nil"/>
              <w:left w:val="nil"/>
              <w:bottom w:val="nil"/>
              <w:right w:val="nil"/>
            </w:tcBorders>
            <w:shd w:val="clear" w:color="auto" w:fill="auto"/>
            <w:vAlign w:val="center"/>
            <w:hideMark/>
          </w:tcPr>
          <w:p w14:paraId="09DA66AB"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82.016</w:t>
            </w:r>
          </w:p>
        </w:tc>
      </w:tr>
      <w:tr w:rsidR="005C6E8C" w:rsidRPr="00D01C53" w14:paraId="3F3A8ADE" w14:textId="77777777" w:rsidTr="00D01C53">
        <w:trPr>
          <w:trHeight w:val="246"/>
        </w:trPr>
        <w:tc>
          <w:tcPr>
            <w:tcW w:w="6648" w:type="dxa"/>
            <w:tcBorders>
              <w:top w:val="nil"/>
              <w:left w:val="nil"/>
              <w:bottom w:val="nil"/>
              <w:right w:val="nil"/>
            </w:tcBorders>
            <w:shd w:val="clear" w:color="000000" w:fill="EAEAEA"/>
            <w:noWrap/>
            <w:vAlign w:val="center"/>
            <w:hideMark/>
          </w:tcPr>
          <w:p w14:paraId="3A0AB4B2"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TRANSFERÊNCIAS CORRENTES</w:t>
            </w:r>
          </w:p>
        </w:tc>
        <w:tc>
          <w:tcPr>
            <w:tcW w:w="1236" w:type="dxa"/>
            <w:tcBorders>
              <w:top w:val="nil"/>
              <w:left w:val="nil"/>
              <w:bottom w:val="nil"/>
              <w:right w:val="nil"/>
            </w:tcBorders>
            <w:shd w:val="clear" w:color="000000" w:fill="EAEAEA"/>
            <w:vAlign w:val="center"/>
            <w:hideMark/>
          </w:tcPr>
          <w:p w14:paraId="47C2F5AB"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356.632</w:t>
            </w:r>
          </w:p>
        </w:tc>
        <w:tc>
          <w:tcPr>
            <w:tcW w:w="1236" w:type="dxa"/>
            <w:tcBorders>
              <w:top w:val="nil"/>
              <w:left w:val="nil"/>
              <w:bottom w:val="nil"/>
              <w:right w:val="nil"/>
            </w:tcBorders>
            <w:shd w:val="clear" w:color="000000" w:fill="EAEAEA"/>
            <w:vAlign w:val="center"/>
            <w:hideMark/>
          </w:tcPr>
          <w:p w14:paraId="1D577545"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336.132</w:t>
            </w:r>
          </w:p>
        </w:tc>
      </w:tr>
      <w:tr w:rsidR="005C6E8C" w:rsidRPr="00D01C53" w14:paraId="507D95DB" w14:textId="77777777" w:rsidTr="00D01C53">
        <w:trPr>
          <w:trHeight w:val="246"/>
        </w:trPr>
        <w:tc>
          <w:tcPr>
            <w:tcW w:w="6648" w:type="dxa"/>
            <w:tcBorders>
              <w:top w:val="nil"/>
              <w:left w:val="nil"/>
              <w:bottom w:val="nil"/>
              <w:right w:val="nil"/>
            </w:tcBorders>
            <w:shd w:val="clear" w:color="auto" w:fill="auto"/>
            <w:noWrap/>
            <w:vAlign w:val="center"/>
            <w:hideMark/>
          </w:tcPr>
          <w:p w14:paraId="43EE4655"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OUTROS DESEMBOLSOS</w:t>
            </w:r>
          </w:p>
        </w:tc>
        <w:tc>
          <w:tcPr>
            <w:tcW w:w="1236" w:type="dxa"/>
            <w:tcBorders>
              <w:top w:val="nil"/>
              <w:left w:val="nil"/>
              <w:bottom w:val="nil"/>
              <w:right w:val="nil"/>
            </w:tcBorders>
            <w:shd w:val="clear" w:color="auto" w:fill="auto"/>
            <w:vAlign w:val="center"/>
            <w:hideMark/>
          </w:tcPr>
          <w:p w14:paraId="270D02FF" w14:textId="31A99FE5" w:rsidR="00D01C53" w:rsidRPr="00D01C53" w:rsidRDefault="00D01C53" w:rsidP="00C6182E">
            <w:pPr>
              <w:jc w:val="right"/>
              <w:rPr>
                <w:rFonts w:ascii="Trebuchet MS" w:hAnsi="Trebuchet MS" w:cs="Tahoma"/>
                <w:sz w:val="18"/>
                <w:szCs w:val="18"/>
                <w:lang w:eastAsia="pt-BR"/>
              </w:rPr>
            </w:pPr>
            <w:r w:rsidRPr="00D01C53">
              <w:rPr>
                <w:rFonts w:ascii="Trebuchet MS" w:hAnsi="Trebuchet MS" w:cs="Tahoma"/>
                <w:sz w:val="18"/>
                <w:szCs w:val="18"/>
                <w:lang w:eastAsia="pt-BR"/>
              </w:rPr>
              <w:t>2.</w:t>
            </w:r>
            <w:r w:rsidR="00C6182E">
              <w:rPr>
                <w:rFonts w:ascii="Trebuchet MS" w:hAnsi="Trebuchet MS" w:cs="Tahoma"/>
                <w:sz w:val="18"/>
                <w:szCs w:val="18"/>
                <w:lang w:eastAsia="pt-BR"/>
              </w:rPr>
              <w:t>347.680</w:t>
            </w:r>
          </w:p>
        </w:tc>
        <w:tc>
          <w:tcPr>
            <w:tcW w:w="1236" w:type="dxa"/>
            <w:tcBorders>
              <w:top w:val="nil"/>
              <w:left w:val="nil"/>
              <w:bottom w:val="nil"/>
              <w:right w:val="nil"/>
            </w:tcBorders>
            <w:shd w:val="clear" w:color="auto" w:fill="auto"/>
            <w:vAlign w:val="center"/>
            <w:hideMark/>
          </w:tcPr>
          <w:p w14:paraId="3938BB7E"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2.041.383</w:t>
            </w:r>
          </w:p>
        </w:tc>
      </w:tr>
      <w:tr w:rsidR="005C6E8C" w:rsidRPr="00D01C53" w14:paraId="14A8BAAA" w14:textId="77777777" w:rsidTr="00D01C53">
        <w:trPr>
          <w:trHeight w:val="246"/>
        </w:trPr>
        <w:tc>
          <w:tcPr>
            <w:tcW w:w="6648" w:type="dxa"/>
            <w:tcBorders>
              <w:top w:val="nil"/>
              <w:left w:val="nil"/>
              <w:bottom w:val="nil"/>
              <w:right w:val="nil"/>
            </w:tcBorders>
            <w:shd w:val="clear" w:color="000000" w:fill="4682B4"/>
            <w:noWrap/>
            <w:vAlign w:val="center"/>
            <w:hideMark/>
          </w:tcPr>
          <w:p w14:paraId="7CEADE87" w14:textId="77777777" w:rsidR="00D01C53" w:rsidRPr="00D01C53" w:rsidRDefault="00D01C53" w:rsidP="00D01C53">
            <w:pPr>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FLUXO DE CAIXA LÍQUIDO DAS ATIVIDADES DAS OPERAÇÕES</w:t>
            </w:r>
          </w:p>
        </w:tc>
        <w:tc>
          <w:tcPr>
            <w:tcW w:w="1236" w:type="dxa"/>
            <w:tcBorders>
              <w:top w:val="nil"/>
              <w:left w:val="nil"/>
              <w:bottom w:val="nil"/>
              <w:right w:val="nil"/>
            </w:tcBorders>
            <w:shd w:val="clear" w:color="000000" w:fill="4682B4"/>
            <w:vAlign w:val="center"/>
            <w:hideMark/>
          </w:tcPr>
          <w:p w14:paraId="5967D76E" w14:textId="076AEF05" w:rsidR="00D01C53" w:rsidRPr="00D01C53" w:rsidRDefault="00A75DBB" w:rsidP="00C6182E">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48.841</w:t>
            </w:r>
          </w:p>
        </w:tc>
        <w:tc>
          <w:tcPr>
            <w:tcW w:w="1236" w:type="dxa"/>
            <w:tcBorders>
              <w:top w:val="nil"/>
              <w:left w:val="nil"/>
              <w:bottom w:val="nil"/>
              <w:right w:val="nil"/>
            </w:tcBorders>
            <w:shd w:val="clear" w:color="000000" w:fill="4682B4"/>
            <w:vAlign w:val="center"/>
            <w:hideMark/>
          </w:tcPr>
          <w:p w14:paraId="7FC0707F" w14:textId="77777777" w:rsidR="00D01C53" w:rsidRPr="00D01C53" w:rsidRDefault="00D01C53" w:rsidP="00D01C53">
            <w:pPr>
              <w:jc w:val="right"/>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16.646</w:t>
            </w:r>
          </w:p>
        </w:tc>
      </w:tr>
      <w:tr w:rsidR="005C6E8C" w:rsidRPr="00D01C53" w14:paraId="12B08393" w14:textId="77777777" w:rsidTr="00D01C53">
        <w:trPr>
          <w:trHeight w:val="246"/>
        </w:trPr>
        <w:tc>
          <w:tcPr>
            <w:tcW w:w="6648" w:type="dxa"/>
            <w:tcBorders>
              <w:top w:val="nil"/>
              <w:left w:val="nil"/>
              <w:bottom w:val="nil"/>
              <w:right w:val="nil"/>
            </w:tcBorders>
            <w:shd w:val="clear" w:color="000000" w:fill="C0C0C0"/>
            <w:noWrap/>
            <w:vAlign w:val="center"/>
            <w:hideMark/>
          </w:tcPr>
          <w:p w14:paraId="280DCF6B"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FLUXO DE CAIXA DAS ATIVIDADES DE INVESTIMENTO</w:t>
            </w:r>
          </w:p>
        </w:tc>
        <w:tc>
          <w:tcPr>
            <w:tcW w:w="1236" w:type="dxa"/>
            <w:tcBorders>
              <w:top w:val="nil"/>
              <w:left w:val="nil"/>
              <w:bottom w:val="nil"/>
              <w:right w:val="nil"/>
            </w:tcBorders>
            <w:shd w:val="clear" w:color="000000" w:fill="C0C0C0"/>
            <w:vAlign w:val="center"/>
            <w:hideMark/>
          </w:tcPr>
          <w:p w14:paraId="34DB1689"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w:t>
            </w:r>
          </w:p>
        </w:tc>
        <w:tc>
          <w:tcPr>
            <w:tcW w:w="1236" w:type="dxa"/>
            <w:tcBorders>
              <w:top w:val="nil"/>
              <w:left w:val="nil"/>
              <w:bottom w:val="nil"/>
              <w:right w:val="nil"/>
            </w:tcBorders>
            <w:shd w:val="clear" w:color="000000" w:fill="C0C0C0"/>
            <w:vAlign w:val="center"/>
            <w:hideMark/>
          </w:tcPr>
          <w:p w14:paraId="53FC575E"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w:t>
            </w:r>
          </w:p>
        </w:tc>
      </w:tr>
      <w:tr w:rsidR="005C6E8C" w:rsidRPr="00D01C53" w14:paraId="704E48B7" w14:textId="77777777" w:rsidTr="00D01C53">
        <w:trPr>
          <w:trHeight w:val="246"/>
        </w:trPr>
        <w:tc>
          <w:tcPr>
            <w:tcW w:w="6648" w:type="dxa"/>
            <w:tcBorders>
              <w:top w:val="nil"/>
              <w:left w:val="nil"/>
              <w:bottom w:val="nil"/>
              <w:right w:val="nil"/>
            </w:tcBorders>
            <w:shd w:val="clear" w:color="000000" w:fill="EAEAEA"/>
            <w:noWrap/>
            <w:vAlign w:val="center"/>
            <w:hideMark/>
          </w:tcPr>
          <w:p w14:paraId="18B44A63" w14:textId="77777777"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INGRESSOS</w:t>
            </w:r>
          </w:p>
        </w:tc>
        <w:tc>
          <w:tcPr>
            <w:tcW w:w="1236" w:type="dxa"/>
            <w:tcBorders>
              <w:top w:val="nil"/>
              <w:left w:val="nil"/>
              <w:bottom w:val="nil"/>
              <w:right w:val="nil"/>
            </w:tcBorders>
            <w:shd w:val="clear" w:color="000000" w:fill="EAEAEA"/>
            <w:vAlign w:val="center"/>
            <w:hideMark/>
          </w:tcPr>
          <w:p w14:paraId="57968357" w14:textId="77777777"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 </w:t>
            </w:r>
          </w:p>
        </w:tc>
        <w:tc>
          <w:tcPr>
            <w:tcW w:w="1236" w:type="dxa"/>
            <w:tcBorders>
              <w:top w:val="nil"/>
              <w:left w:val="nil"/>
              <w:bottom w:val="nil"/>
              <w:right w:val="nil"/>
            </w:tcBorders>
            <w:shd w:val="clear" w:color="000000" w:fill="EAEAEA"/>
            <w:vAlign w:val="center"/>
            <w:hideMark/>
          </w:tcPr>
          <w:p w14:paraId="44399678" w14:textId="77777777"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 </w:t>
            </w:r>
          </w:p>
        </w:tc>
      </w:tr>
      <w:tr w:rsidR="005C6E8C" w:rsidRPr="00D01C53" w14:paraId="1BA63172" w14:textId="77777777" w:rsidTr="00D01C53">
        <w:trPr>
          <w:trHeight w:val="246"/>
        </w:trPr>
        <w:tc>
          <w:tcPr>
            <w:tcW w:w="6648" w:type="dxa"/>
            <w:tcBorders>
              <w:top w:val="nil"/>
              <w:left w:val="nil"/>
              <w:bottom w:val="nil"/>
              <w:right w:val="nil"/>
            </w:tcBorders>
            <w:shd w:val="clear" w:color="auto" w:fill="auto"/>
            <w:noWrap/>
            <w:vAlign w:val="center"/>
            <w:hideMark/>
          </w:tcPr>
          <w:p w14:paraId="06488D7E" w14:textId="77777777"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DESEMBOLSOS</w:t>
            </w:r>
          </w:p>
        </w:tc>
        <w:tc>
          <w:tcPr>
            <w:tcW w:w="1236" w:type="dxa"/>
            <w:tcBorders>
              <w:top w:val="nil"/>
              <w:left w:val="nil"/>
              <w:bottom w:val="nil"/>
              <w:right w:val="nil"/>
            </w:tcBorders>
            <w:shd w:val="clear" w:color="auto" w:fill="auto"/>
            <w:vAlign w:val="center"/>
            <w:hideMark/>
          </w:tcPr>
          <w:p w14:paraId="2868DBBD" w14:textId="77777777" w:rsidR="00D01C53" w:rsidRPr="00D01C53" w:rsidRDefault="00D01C53" w:rsidP="00D01C53">
            <w:pPr>
              <w:rPr>
                <w:rFonts w:ascii="Trebuchet MS" w:hAnsi="Trebuchet MS" w:cs="Tahoma"/>
                <w:b/>
                <w:bCs/>
                <w:sz w:val="18"/>
                <w:szCs w:val="18"/>
                <w:lang w:eastAsia="pt-BR"/>
              </w:rPr>
            </w:pPr>
          </w:p>
        </w:tc>
        <w:tc>
          <w:tcPr>
            <w:tcW w:w="1236" w:type="dxa"/>
            <w:tcBorders>
              <w:top w:val="nil"/>
              <w:left w:val="nil"/>
              <w:bottom w:val="nil"/>
              <w:right w:val="nil"/>
            </w:tcBorders>
            <w:shd w:val="clear" w:color="auto" w:fill="auto"/>
            <w:vAlign w:val="center"/>
            <w:hideMark/>
          </w:tcPr>
          <w:p w14:paraId="59C2A7A4" w14:textId="77777777" w:rsidR="00D01C53" w:rsidRPr="00D01C53" w:rsidRDefault="00D01C53" w:rsidP="00D01C53">
            <w:pPr>
              <w:rPr>
                <w:rFonts w:ascii="Trebuchet MS" w:hAnsi="Trebuchet MS" w:cs="Tahoma"/>
                <w:b/>
                <w:bCs/>
                <w:sz w:val="18"/>
                <w:szCs w:val="18"/>
                <w:lang w:eastAsia="pt-BR"/>
              </w:rPr>
            </w:pPr>
          </w:p>
        </w:tc>
      </w:tr>
      <w:tr w:rsidR="005C6E8C" w:rsidRPr="00D01C53" w14:paraId="777A484B" w14:textId="77777777" w:rsidTr="00D01C53">
        <w:trPr>
          <w:trHeight w:val="246"/>
        </w:trPr>
        <w:tc>
          <w:tcPr>
            <w:tcW w:w="6648" w:type="dxa"/>
            <w:tcBorders>
              <w:top w:val="nil"/>
              <w:left w:val="nil"/>
              <w:bottom w:val="nil"/>
              <w:right w:val="nil"/>
            </w:tcBorders>
            <w:shd w:val="clear" w:color="000000" w:fill="EAEAEA"/>
            <w:noWrap/>
            <w:vAlign w:val="center"/>
            <w:hideMark/>
          </w:tcPr>
          <w:p w14:paraId="51C3A759"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INVESTIMENTOS</w:t>
            </w:r>
          </w:p>
        </w:tc>
        <w:tc>
          <w:tcPr>
            <w:tcW w:w="1236" w:type="dxa"/>
            <w:tcBorders>
              <w:top w:val="nil"/>
              <w:left w:val="nil"/>
              <w:bottom w:val="nil"/>
              <w:right w:val="nil"/>
            </w:tcBorders>
            <w:shd w:val="clear" w:color="000000" w:fill="EAEAEA"/>
            <w:vAlign w:val="center"/>
            <w:hideMark/>
          </w:tcPr>
          <w:p w14:paraId="59F7DF5E" w14:textId="5DA7CC1A" w:rsidR="00D01C53" w:rsidRPr="00D01C53" w:rsidRDefault="00D01C53" w:rsidP="0069178D">
            <w:pPr>
              <w:jc w:val="right"/>
              <w:rPr>
                <w:rFonts w:ascii="Trebuchet MS" w:hAnsi="Trebuchet MS" w:cs="Tahoma"/>
                <w:sz w:val="18"/>
                <w:szCs w:val="18"/>
                <w:lang w:eastAsia="pt-BR"/>
              </w:rPr>
            </w:pPr>
            <w:r w:rsidRPr="00D01C53">
              <w:rPr>
                <w:rFonts w:ascii="Trebuchet MS" w:hAnsi="Trebuchet MS" w:cs="Tahoma"/>
                <w:sz w:val="18"/>
                <w:szCs w:val="18"/>
                <w:lang w:eastAsia="pt-BR"/>
              </w:rPr>
              <w:t>1</w:t>
            </w:r>
            <w:r w:rsidR="0069178D">
              <w:rPr>
                <w:rFonts w:ascii="Trebuchet MS" w:hAnsi="Trebuchet MS" w:cs="Tahoma"/>
                <w:sz w:val="18"/>
                <w:szCs w:val="18"/>
                <w:lang w:eastAsia="pt-BR"/>
              </w:rPr>
              <w:t>27.356</w:t>
            </w:r>
          </w:p>
        </w:tc>
        <w:tc>
          <w:tcPr>
            <w:tcW w:w="1236" w:type="dxa"/>
            <w:tcBorders>
              <w:top w:val="nil"/>
              <w:left w:val="nil"/>
              <w:bottom w:val="nil"/>
              <w:right w:val="nil"/>
            </w:tcBorders>
            <w:shd w:val="clear" w:color="000000" w:fill="EAEAEA"/>
            <w:vAlign w:val="center"/>
            <w:hideMark/>
          </w:tcPr>
          <w:p w14:paraId="1540F16B" w14:textId="77777777" w:rsidR="00D01C53" w:rsidRPr="00D01C53" w:rsidRDefault="00D01C53" w:rsidP="00D01C53">
            <w:pPr>
              <w:jc w:val="right"/>
              <w:rPr>
                <w:rFonts w:ascii="Trebuchet MS" w:hAnsi="Trebuchet MS" w:cs="Tahoma"/>
                <w:sz w:val="18"/>
                <w:szCs w:val="18"/>
                <w:lang w:eastAsia="pt-BR"/>
              </w:rPr>
            </w:pPr>
            <w:r w:rsidRPr="00D01C53">
              <w:rPr>
                <w:rFonts w:ascii="Trebuchet MS" w:hAnsi="Trebuchet MS" w:cs="Tahoma"/>
                <w:sz w:val="18"/>
                <w:szCs w:val="18"/>
                <w:lang w:eastAsia="pt-BR"/>
              </w:rPr>
              <w:t>33.680</w:t>
            </w:r>
          </w:p>
        </w:tc>
      </w:tr>
      <w:tr w:rsidR="005C6E8C" w:rsidRPr="00D01C53" w14:paraId="31813831" w14:textId="77777777" w:rsidTr="00D01C53">
        <w:trPr>
          <w:trHeight w:val="246"/>
        </w:trPr>
        <w:tc>
          <w:tcPr>
            <w:tcW w:w="6648" w:type="dxa"/>
            <w:tcBorders>
              <w:top w:val="nil"/>
              <w:left w:val="nil"/>
              <w:bottom w:val="nil"/>
              <w:right w:val="nil"/>
            </w:tcBorders>
            <w:shd w:val="clear" w:color="000000" w:fill="4682B4"/>
            <w:noWrap/>
            <w:vAlign w:val="center"/>
            <w:hideMark/>
          </w:tcPr>
          <w:p w14:paraId="29346ED1" w14:textId="77777777" w:rsidR="00D01C53" w:rsidRPr="00D01C53" w:rsidRDefault="00D01C53" w:rsidP="00D01C53">
            <w:pPr>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FLUXO DE CAIXA LÍQUIDO DAS ATIVIDADES DE INVESTIMENTO</w:t>
            </w:r>
          </w:p>
        </w:tc>
        <w:tc>
          <w:tcPr>
            <w:tcW w:w="1236" w:type="dxa"/>
            <w:tcBorders>
              <w:top w:val="nil"/>
              <w:left w:val="nil"/>
              <w:bottom w:val="nil"/>
              <w:right w:val="nil"/>
            </w:tcBorders>
            <w:shd w:val="clear" w:color="000000" w:fill="4682B4"/>
            <w:vAlign w:val="center"/>
            <w:hideMark/>
          </w:tcPr>
          <w:p w14:paraId="5B8C0E48" w14:textId="21ADE4FA" w:rsidR="00D01C53" w:rsidRPr="00D01C53" w:rsidRDefault="00D01C53" w:rsidP="0069178D">
            <w:pPr>
              <w:jc w:val="right"/>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(1</w:t>
            </w:r>
            <w:r w:rsidR="0069178D">
              <w:rPr>
                <w:rFonts w:ascii="Trebuchet MS" w:hAnsi="Trebuchet MS" w:cs="Tahoma"/>
                <w:color w:val="FFFFFF"/>
                <w:sz w:val="18"/>
                <w:szCs w:val="18"/>
                <w:lang w:eastAsia="pt-BR"/>
              </w:rPr>
              <w:t>27.356</w:t>
            </w:r>
            <w:r w:rsidRPr="00D01C53">
              <w:rPr>
                <w:rFonts w:ascii="Trebuchet MS" w:hAnsi="Trebuchet MS" w:cs="Tahoma"/>
                <w:color w:val="FFFFFF"/>
                <w:sz w:val="18"/>
                <w:szCs w:val="18"/>
                <w:lang w:eastAsia="pt-BR"/>
              </w:rPr>
              <w:t>)</w:t>
            </w:r>
          </w:p>
        </w:tc>
        <w:tc>
          <w:tcPr>
            <w:tcW w:w="1236" w:type="dxa"/>
            <w:tcBorders>
              <w:top w:val="nil"/>
              <w:left w:val="nil"/>
              <w:bottom w:val="nil"/>
              <w:right w:val="nil"/>
            </w:tcBorders>
            <w:shd w:val="clear" w:color="000000" w:fill="4682B4"/>
            <w:vAlign w:val="center"/>
            <w:hideMark/>
          </w:tcPr>
          <w:p w14:paraId="270CCF80" w14:textId="77777777" w:rsidR="00D01C53" w:rsidRPr="00D01C53" w:rsidRDefault="00D01C53" w:rsidP="00D01C53">
            <w:pPr>
              <w:jc w:val="right"/>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(33.680)</w:t>
            </w:r>
          </w:p>
        </w:tc>
      </w:tr>
      <w:tr w:rsidR="005C6E8C" w:rsidRPr="00D01C53" w14:paraId="31B26C61" w14:textId="77777777" w:rsidTr="00D01C53">
        <w:trPr>
          <w:trHeight w:val="246"/>
        </w:trPr>
        <w:tc>
          <w:tcPr>
            <w:tcW w:w="6648" w:type="dxa"/>
            <w:tcBorders>
              <w:top w:val="nil"/>
              <w:left w:val="nil"/>
              <w:bottom w:val="nil"/>
              <w:right w:val="nil"/>
            </w:tcBorders>
            <w:shd w:val="clear" w:color="000000" w:fill="C0C0C0"/>
            <w:noWrap/>
            <w:vAlign w:val="center"/>
            <w:hideMark/>
          </w:tcPr>
          <w:p w14:paraId="45558FB6"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FLUXO DE CAIXA DAS ATIVIDADES DE FINANCIAMENTO</w:t>
            </w:r>
          </w:p>
        </w:tc>
        <w:tc>
          <w:tcPr>
            <w:tcW w:w="1236" w:type="dxa"/>
            <w:tcBorders>
              <w:top w:val="nil"/>
              <w:left w:val="nil"/>
              <w:bottom w:val="nil"/>
              <w:right w:val="nil"/>
            </w:tcBorders>
            <w:shd w:val="clear" w:color="000000" w:fill="C0C0C0"/>
            <w:vAlign w:val="center"/>
            <w:hideMark/>
          </w:tcPr>
          <w:p w14:paraId="7E76FFC5"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w:t>
            </w:r>
          </w:p>
        </w:tc>
        <w:tc>
          <w:tcPr>
            <w:tcW w:w="1236" w:type="dxa"/>
            <w:tcBorders>
              <w:top w:val="nil"/>
              <w:left w:val="nil"/>
              <w:bottom w:val="nil"/>
              <w:right w:val="nil"/>
            </w:tcBorders>
            <w:shd w:val="clear" w:color="000000" w:fill="C0C0C0"/>
            <w:vAlign w:val="center"/>
            <w:hideMark/>
          </w:tcPr>
          <w:p w14:paraId="363F33C9"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w:t>
            </w:r>
          </w:p>
        </w:tc>
      </w:tr>
      <w:tr w:rsidR="005C6E8C" w:rsidRPr="00D01C53" w14:paraId="52A5795E" w14:textId="77777777" w:rsidTr="00D01C53">
        <w:trPr>
          <w:trHeight w:val="246"/>
        </w:trPr>
        <w:tc>
          <w:tcPr>
            <w:tcW w:w="6648" w:type="dxa"/>
            <w:tcBorders>
              <w:top w:val="nil"/>
              <w:left w:val="nil"/>
              <w:bottom w:val="nil"/>
              <w:right w:val="nil"/>
            </w:tcBorders>
            <w:shd w:val="clear" w:color="auto" w:fill="auto"/>
            <w:noWrap/>
            <w:vAlign w:val="center"/>
            <w:hideMark/>
          </w:tcPr>
          <w:p w14:paraId="24F48E38" w14:textId="77777777"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INGRESSOS</w:t>
            </w:r>
          </w:p>
        </w:tc>
        <w:tc>
          <w:tcPr>
            <w:tcW w:w="1236" w:type="dxa"/>
            <w:tcBorders>
              <w:top w:val="nil"/>
              <w:left w:val="nil"/>
              <w:bottom w:val="nil"/>
              <w:right w:val="nil"/>
            </w:tcBorders>
            <w:shd w:val="clear" w:color="auto" w:fill="auto"/>
            <w:vAlign w:val="center"/>
            <w:hideMark/>
          </w:tcPr>
          <w:p w14:paraId="5500D109" w14:textId="77777777" w:rsidR="00D01C53" w:rsidRPr="00D01C53" w:rsidRDefault="00D01C53" w:rsidP="00D01C53">
            <w:pPr>
              <w:rPr>
                <w:rFonts w:ascii="Trebuchet MS" w:hAnsi="Trebuchet MS" w:cs="Tahoma"/>
                <w:b/>
                <w:bCs/>
                <w:sz w:val="18"/>
                <w:szCs w:val="18"/>
                <w:lang w:eastAsia="pt-BR"/>
              </w:rPr>
            </w:pPr>
          </w:p>
        </w:tc>
        <w:tc>
          <w:tcPr>
            <w:tcW w:w="1236" w:type="dxa"/>
            <w:tcBorders>
              <w:top w:val="nil"/>
              <w:left w:val="nil"/>
              <w:bottom w:val="nil"/>
              <w:right w:val="nil"/>
            </w:tcBorders>
            <w:shd w:val="clear" w:color="auto" w:fill="auto"/>
            <w:vAlign w:val="center"/>
            <w:hideMark/>
          </w:tcPr>
          <w:p w14:paraId="1B60262E" w14:textId="77777777" w:rsidR="00D01C53" w:rsidRPr="00D01C53" w:rsidRDefault="00D01C53" w:rsidP="00D01C53">
            <w:pPr>
              <w:rPr>
                <w:rFonts w:ascii="Trebuchet MS" w:hAnsi="Trebuchet MS" w:cs="Tahoma"/>
                <w:b/>
                <w:bCs/>
                <w:sz w:val="18"/>
                <w:szCs w:val="18"/>
                <w:lang w:eastAsia="pt-BR"/>
              </w:rPr>
            </w:pPr>
          </w:p>
        </w:tc>
      </w:tr>
      <w:tr w:rsidR="005C6E8C" w:rsidRPr="00D01C53" w14:paraId="24516A5A" w14:textId="77777777" w:rsidTr="00D01C53">
        <w:trPr>
          <w:trHeight w:val="246"/>
        </w:trPr>
        <w:tc>
          <w:tcPr>
            <w:tcW w:w="6648" w:type="dxa"/>
            <w:tcBorders>
              <w:top w:val="nil"/>
              <w:left w:val="nil"/>
              <w:bottom w:val="nil"/>
              <w:right w:val="nil"/>
            </w:tcBorders>
            <w:shd w:val="clear" w:color="000000" w:fill="EAEAEA"/>
            <w:noWrap/>
            <w:vAlign w:val="center"/>
            <w:hideMark/>
          </w:tcPr>
          <w:p w14:paraId="312DF001" w14:textId="77777777"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DESEMBOLSOS</w:t>
            </w:r>
          </w:p>
        </w:tc>
        <w:tc>
          <w:tcPr>
            <w:tcW w:w="1236" w:type="dxa"/>
            <w:tcBorders>
              <w:top w:val="nil"/>
              <w:left w:val="nil"/>
              <w:bottom w:val="nil"/>
              <w:right w:val="nil"/>
            </w:tcBorders>
            <w:shd w:val="clear" w:color="000000" w:fill="EAEAEA"/>
            <w:vAlign w:val="center"/>
            <w:hideMark/>
          </w:tcPr>
          <w:p w14:paraId="4A5D1C92" w14:textId="77777777"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 </w:t>
            </w:r>
          </w:p>
        </w:tc>
        <w:tc>
          <w:tcPr>
            <w:tcW w:w="1236" w:type="dxa"/>
            <w:tcBorders>
              <w:top w:val="nil"/>
              <w:left w:val="nil"/>
              <w:bottom w:val="nil"/>
              <w:right w:val="nil"/>
            </w:tcBorders>
            <w:shd w:val="clear" w:color="000000" w:fill="EAEAEA"/>
            <w:vAlign w:val="center"/>
            <w:hideMark/>
          </w:tcPr>
          <w:p w14:paraId="711DEE71" w14:textId="77777777"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 </w:t>
            </w:r>
          </w:p>
        </w:tc>
      </w:tr>
      <w:tr w:rsidR="005C6E8C" w:rsidRPr="00D01C53" w14:paraId="2D2AA50F" w14:textId="77777777" w:rsidTr="00D01C53">
        <w:trPr>
          <w:trHeight w:val="246"/>
        </w:trPr>
        <w:tc>
          <w:tcPr>
            <w:tcW w:w="6648" w:type="dxa"/>
            <w:tcBorders>
              <w:top w:val="nil"/>
              <w:left w:val="nil"/>
              <w:bottom w:val="nil"/>
              <w:right w:val="nil"/>
            </w:tcBorders>
            <w:shd w:val="clear" w:color="000000" w:fill="4682B4"/>
            <w:noWrap/>
            <w:vAlign w:val="center"/>
            <w:hideMark/>
          </w:tcPr>
          <w:p w14:paraId="6269B790" w14:textId="77777777" w:rsidR="00D01C53" w:rsidRPr="00D01C53" w:rsidRDefault="00D01C53" w:rsidP="00D01C53">
            <w:pPr>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FLUXO DE CAIXA LÍQUIDO DAS ATIVIDADES DE FINANCIAMENTO</w:t>
            </w:r>
          </w:p>
        </w:tc>
        <w:tc>
          <w:tcPr>
            <w:tcW w:w="1236" w:type="dxa"/>
            <w:tcBorders>
              <w:top w:val="nil"/>
              <w:left w:val="nil"/>
              <w:bottom w:val="nil"/>
              <w:right w:val="nil"/>
            </w:tcBorders>
            <w:shd w:val="clear" w:color="000000" w:fill="4682B4"/>
            <w:vAlign w:val="center"/>
            <w:hideMark/>
          </w:tcPr>
          <w:p w14:paraId="0CB40A59" w14:textId="77777777" w:rsidR="00D01C53" w:rsidRPr="00D01C53" w:rsidRDefault="00D01C53" w:rsidP="00D01C53">
            <w:pPr>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 </w:t>
            </w:r>
          </w:p>
        </w:tc>
        <w:tc>
          <w:tcPr>
            <w:tcW w:w="1236" w:type="dxa"/>
            <w:tcBorders>
              <w:top w:val="nil"/>
              <w:left w:val="nil"/>
              <w:bottom w:val="nil"/>
              <w:right w:val="nil"/>
            </w:tcBorders>
            <w:shd w:val="clear" w:color="000000" w:fill="4682B4"/>
            <w:vAlign w:val="center"/>
            <w:hideMark/>
          </w:tcPr>
          <w:p w14:paraId="71FDB58C" w14:textId="77777777" w:rsidR="00D01C53" w:rsidRPr="00D01C53" w:rsidRDefault="00D01C53" w:rsidP="00D01C53">
            <w:pPr>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 </w:t>
            </w:r>
          </w:p>
        </w:tc>
      </w:tr>
      <w:tr w:rsidR="005C6E8C" w:rsidRPr="00D01C53" w14:paraId="4900017A" w14:textId="77777777" w:rsidTr="00D01C53">
        <w:trPr>
          <w:trHeight w:val="246"/>
        </w:trPr>
        <w:tc>
          <w:tcPr>
            <w:tcW w:w="6648" w:type="dxa"/>
            <w:tcBorders>
              <w:top w:val="nil"/>
              <w:left w:val="nil"/>
              <w:bottom w:val="nil"/>
              <w:right w:val="nil"/>
            </w:tcBorders>
            <w:shd w:val="clear" w:color="000000" w:fill="C0C0C0"/>
            <w:noWrap/>
            <w:vAlign w:val="center"/>
            <w:hideMark/>
          </w:tcPr>
          <w:p w14:paraId="580B0B30"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APURAÇÃO DO FLUXO DE CAIXA DO PERÍODO</w:t>
            </w:r>
          </w:p>
        </w:tc>
        <w:tc>
          <w:tcPr>
            <w:tcW w:w="1236" w:type="dxa"/>
            <w:tcBorders>
              <w:top w:val="nil"/>
              <w:left w:val="nil"/>
              <w:bottom w:val="nil"/>
              <w:right w:val="nil"/>
            </w:tcBorders>
            <w:shd w:val="clear" w:color="000000" w:fill="C0C0C0"/>
            <w:vAlign w:val="center"/>
            <w:hideMark/>
          </w:tcPr>
          <w:p w14:paraId="3AB90901"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w:t>
            </w:r>
          </w:p>
        </w:tc>
        <w:tc>
          <w:tcPr>
            <w:tcW w:w="1236" w:type="dxa"/>
            <w:tcBorders>
              <w:top w:val="nil"/>
              <w:left w:val="nil"/>
              <w:bottom w:val="nil"/>
              <w:right w:val="nil"/>
            </w:tcBorders>
            <w:shd w:val="clear" w:color="000000" w:fill="C0C0C0"/>
            <w:vAlign w:val="center"/>
            <w:hideMark/>
          </w:tcPr>
          <w:p w14:paraId="679B39A9" w14:textId="77777777"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w:t>
            </w:r>
          </w:p>
        </w:tc>
      </w:tr>
      <w:tr w:rsidR="005C6E8C" w:rsidRPr="00D01C53" w14:paraId="7EC0F68D" w14:textId="77777777" w:rsidTr="00D01C53">
        <w:trPr>
          <w:trHeight w:val="246"/>
        </w:trPr>
        <w:tc>
          <w:tcPr>
            <w:tcW w:w="6648" w:type="dxa"/>
            <w:tcBorders>
              <w:top w:val="nil"/>
              <w:left w:val="nil"/>
              <w:bottom w:val="nil"/>
              <w:right w:val="nil"/>
            </w:tcBorders>
            <w:shd w:val="clear" w:color="000000" w:fill="4682B4"/>
            <w:noWrap/>
            <w:vAlign w:val="center"/>
            <w:hideMark/>
          </w:tcPr>
          <w:p w14:paraId="2045938B" w14:textId="77777777" w:rsidR="00D01C53" w:rsidRPr="00D01C53" w:rsidRDefault="00D01C53" w:rsidP="00D01C53">
            <w:pPr>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GERAÇÃO LIQUIDA DE CAIXA E EQUIVALENTES DE CAIXA</w:t>
            </w:r>
          </w:p>
        </w:tc>
        <w:tc>
          <w:tcPr>
            <w:tcW w:w="1236" w:type="dxa"/>
            <w:tcBorders>
              <w:top w:val="nil"/>
              <w:left w:val="nil"/>
              <w:bottom w:val="nil"/>
              <w:right w:val="nil"/>
            </w:tcBorders>
            <w:shd w:val="clear" w:color="000000" w:fill="4682B4"/>
            <w:vAlign w:val="center"/>
            <w:hideMark/>
          </w:tcPr>
          <w:p w14:paraId="2839F664" w14:textId="7C669E93" w:rsidR="00D01C53" w:rsidRPr="00D01C53" w:rsidRDefault="00D01C53" w:rsidP="00A75DBB">
            <w:pPr>
              <w:jc w:val="right"/>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w:t>
            </w:r>
            <w:r w:rsidR="00A75DBB">
              <w:rPr>
                <w:rFonts w:ascii="Trebuchet MS" w:hAnsi="Trebuchet MS" w:cs="Tahoma"/>
                <w:color w:val="FFFFFF"/>
                <w:sz w:val="18"/>
                <w:szCs w:val="18"/>
                <w:lang w:eastAsia="pt-BR"/>
              </w:rPr>
              <w:t>78.515</w:t>
            </w:r>
            <w:r w:rsidRPr="00D01C53">
              <w:rPr>
                <w:rFonts w:ascii="Trebuchet MS" w:hAnsi="Trebuchet MS" w:cs="Tahoma"/>
                <w:color w:val="FFFFFF"/>
                <w:sz w:val="18"/>
                <w:szCs w:val="18"/>
                <w:lang w:eastAsia="pt-BR"/>
              </w:rPr>
              <w:t>)</w:t>
            </w:r>
          </w:p>
        </w:tc>
        <w:tc>
          <w:tcPr>
            <w:tcW w:w="1236" w:type="dxa"/>
            <w:tcBorders>
              <w:top w:val="nil"/>
              <w:left w:val="nil"/>
              <w:bottom w:val="nil"/>
              <w:right w:val="nil"/>
            </w:tcBorders>
            <w:shd w:val="clear" w:color="000000" w:fill="4682B4"/>
            <w:vAlign w:val="center"/>
            <w:hideMark/>
          </w:tcPr>
          <w:p w14:paraId="52AE2B53" w14:textId="77777777" w:rsidR="00D01C53" w:rsidRPr="00D01C53" w:rsidRDefault="00D01C53" w:rsidP="00D01C53">
            <w:pPr>
              <w:jc w:val="right"/>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(17.034)</w:t>
            </w:r>
          </w:p>
        </w:tc>
      </w:tr>
      <w:tr w:rsidR="005C6E8C" w:rsidRPr="00D01C53" w14:paraId="464F67BE" w14:textId="77777777" w:rsidTr="00D01C53">
        <w:trPr>
          <w:trHeight w:val="246"/>
        </w:trPr>
        <w:tc>
          <w:tcPr>
            <w:tcW w:w="6648" w:type="dxa"/>
            <w:tcBorders>
              <w:top w:val="nil"/>
              <w:left w:val="nil"/>
              <w:bottom w:val="nil"/>
              <w:right w:val="nil"/>
            </w:tcBorders>
            <w:shd w:val="clear" w:color="auto" w:fill="auto"/>
            <w:noWrap/>
            <w:hideMark/>
          </w:tcPr>
          <w:p w14:paraId="4BBF7289" w14:textId="77777777" w:rsidR="00D01C53" w:rsidRPr="00D01C53" w:rsidRDefault="00D01C53" w:rsidP="00D01C53">
            <w:pPr>
              <w:rPr>
                <w:rFonts w:ascii="Trebuchet MS" w:hAnsi="Trebuchet MS" w:cs="Tahoma"/>
                <w:sz w:val="18"/>
                <w:szCs w:val="18"/>
                <w:lang w:eastAsia="pt-BR"/>
              </w:rPr>
            </w:pPr>
          </w:p>
        </w:tc>
        <w:tc>
          <w:tcPr>
            <w:tcW w:w="1236" w:type="dxa"/>
            <w:tcBorders>
              <w:top w:val="nil"/>
              <w:left w:val="nil"/>
              <w:bottom w:val="nil"/>
              <w:right w:val="nil"/>
            </w:tcBorders>
            <w:shd w:val="clear" w:color="auto" w:fill="auto"/>
            <w:noWrap/>
            <w:hideMark/>
          </w:tcPr>
          <w:p w14:paraId="0A99E098" w14:textId="77777777" w:rsidR="00D01C53" w:rsidRPr="00D01C53" w:rsidRDefault="00D01C53" w:rsidP="00D01C53">
            <w:pPr>
              <w:rPr>
                <w:rFonts w:ascii="Trebuchet MS" w:hAnsi="Trebuchet MS" w:cs="Tahoma"/>
                <w:sz w:val="18"/>
                <w:szCs w:val="18"/>
                <w:lang w:eastAsia="pt-BR"/>
              </w:rPr>
            </w:pPr>
          </w:p>
        </w:tc>
        <w:tc>
          <w:tcPr>
            <w:tcW w:w="1236" w:type="dxa"/>
            <w:tcBorders>
              <w:top w:val="nil"/>
              <w:left w:val="nil"/>
              <w:bottom w:val="nil"/>
              <w:right w:val="nil"/>
            </w:tcBorders>
            <w:shd w:val="clear" w:color="auto" w:fill="auto"/>
            <w:noWrap/>
            <w:hideMark/>
          </w:tcPr>
          <w:p w14:paraId="4C49CD22" w14:textId="77777777" w:rsidR="00D01C53" w:rsidRPr="00D01C53" w:rsidRDefault="00D01C53" w:rsidP="00D01C53">
            <w:pPr>
              <w:rPr>
                <w:rFonts w:ascii="Trebuchet MS" w:hAnsi="Trebuchet MS" w:cs="Tahoma"/>
                <w:sz w:val="18"/>
                <w:szCs w:val="18"/>
                <w:lang w:eastAsia="pt-BR"/>
              </w:rPr>
            </w:pPr>
          </w:p>
        </w:tc>
      </w:tr>
      <w:tr w:rsidR="005C6E8C" w:rsidRPr="00D01C53" w14:paraId="6107B599" w14:textId="77777777" w:rsidTr="00D01C53">
        <w:trPr>
          <w:trHeight w:val="246"/>
        </w:trPr>
        <w:tc>
          <w:tcPr>
            <w:tcW w:w="6648" w:type="dxa"/>
            <w:tcBorders>
              <w:top w:val="nil"/>
              <w:left w:val="nil"/>
              <w:bottom w:val="nil"/>
              <w:right w:val="nil"/>
            </w:tcBorders>
            <w:shd w:val="clear" w:color="000000" w:fill="4682B4"/>
            <w:noWrap/>
            <w:vAlign w:val="center"/>
            <w:hideMark/>
          </w:tcPr>
          <w:p w14:paraId="6F4BCE6B" w14:textId="77777777" w:rsidR="00D01C53" w:rsidRPr="00D01C53" w:rsidRDefault="00D01C53" w:rsidP="00D01C53">
            <w:pPr>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CAIXA E EQUIVALENTES DE CAIXA INICIAL</w:t>
            </w:r>
          </w:p>
        </w:tc>
        <w:tc>
          <w:tcPr>
            <w:tcW w:w="1236" w:type="dxa"/>
            <w:tcBorders>
              <w:top w:val="nil"/>
              <w:left w:val="nil"/>
              <w:bottom w:val="nil"/>
              <w:right w:val="nil"/>
            </w:tcBorders>
            <w:shd w:val="clear" w:color="000000" w:fill="4682B4"/>
            <w:vAlign w:val="center"/>
            <w:hideMark/>
          </w:tcPr>
          <w:p w14:paraId="4A3ADC60" w14:textId="77777777" w:rsidR="00D01C53" w:rsidRPr="00D01C53" w:rsidRDefault="00D01C53" w:rsidP="00D01C53">
            <w:pPr>
              <w:jc w:val="right"/>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881.667</w:t>
            </w:r>
          </w:p>
        </w:tc>
        <w:tc>
          <w:tcPr>
            <w:tcW w:w="1236" w:type="dxa"/>
            <w:tcBorders>
              <w:top w:val="nil"/>
              <w:left w:val="nil"/>
              <w:bottom w:val="nil"/>
              <w:right w:val="nil"/>
            </w:tcBorders>
            <w:shd w:val="clear" w:color="000000" w:fill="4682B4"/>
            <w:vAlign w:val="center"/>
            <w:hideMark/>
          </w:tcPr>
          <w:p w14:paraId="4F25324E" w14:textId="77777777" w:rsidR="00D01C53" w:rsidRPr="00D01C53" w:rsidRDefault="00D01C53" w:rsidP="00D01C53">
            <w:pPr>
              <w:jc w:val="right"/>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898.701</w:t>
            </w:r>
          </w:p>
        </w:tc>
      </w:tr>
      <w:tr w:rsidR="005C6E8C" w:rsidRPr="00D01C53" w14:paraId="432C7E72" w14:textId="77777777" w:rsidTr="00D01C53">
        <w:trPr>
          <w:trHeight w:val="246"/>
        </w:trPr>
        <w:tc>
          <w:tcPr>
            <w:tcW w:w="6648" w:type="dxa"/>
            <w:tcBorders>
              <w:top w:val="nil"/>
              <w:left w:val="nil"/>
              <w:bottom w:val="nil"/>
              <w:right w:val="nil"/>
            </w:tcBorders>
            <w:shd w:val="clear" w:color="000000" w:fill="4682B4"/>
            <w:noWrap/>
            <w:vAlign w:val="center"/>
            <w:hideMark/>
          </w:tcPr>
          <w:p w14:paraId="7FCE918F" w14:textId="77777777" w:rsidR="00D01C53" w:rsidRPr="00D01C53" w:rsidRDefault="00D01C53" w:rsidP="00D01C53">
            <w:pPr>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CAIXA E EQUIVALENTES DE CAIXA FINAL</w:t>
            </w:r>
          </w:p>
        </w:tc>
        <w:tc>
          <w:tcPr>
            <w:tcW w:w="1236" w:type="dxa"/>
            <w:tcBorders>
              <w:top w:val="nil"/>
              <w:left w:val="nil"/>
              <w:bottom w:val="nil"/>
              <w:right w:val="nil"/>
            </w:tcBorders>
            <w:shd w:val="clear" w:color="000000" w:fill="4682B4"/>
            <w:vAlign w:val="center"/>
            <w:hideMark/>
          </w:tcPr>
          <w:p w14:paraId="32B31921" w14:textId="01FDE65B" w:rsidR="00D01C53" w:rsidRPr="00D01C53" w:rsidRDefault="00A75DBB" w:rsidP="005C6E8C">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803.152</w:t>
            </w:r>
          </w:p>
        </w:tc>
        <w:tc>
          <w:tcPr>
            <w:tcW w:w="1236" w:type="dxa"/>
            <w:tcBorders>
              <w:top w:val="nil"/>
              <w:left w:val="nil"/>
              <w:bottom w:val="nil"/>
              <w:right w:val="nil"/>
            </w:tcBorders>
            <w:shd w:val="clear" w:color="000000" w:fill="4682B4"/>
            <w:vAlign w:val="center"/>
            <w:hideMark/>
          </w:tcPr>
          <w:p w14:paraId="1BD7DC56" w14:textId="77777777" w:rsidR="00D01C53" w:rsidRPr="00D01C53" w:rsidRDefault="00D01C53" w:rsidP="00D01C53">
            <w:pPr>
              <w:jc w:val="right"/>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881.667</w:t>
            </w:r>
          </w:p>
        </w:tc>
      </w:tr>
    </w:tbl>
    <w:p w14:paraId="1CFBC5E4" w14:textId="77777777" w:rsidR="00CD590E" w:rsidRDefault="00CD590E" w:rsidP="00D01C53">
      <w:pPr>
        <w:suppressAutoHyphens/>
        <w:rPr>
          <w:rFonts w:ascii="Trebuchet MS" w:hAnsi="Trebuchet MS" w:cs="Tahoma"/>
          <w:color w:val="434343"/>
          <w:sz w:val="30"/>
          <w:szCs w:val="30"/>
          <w:shd w:val="clear" w:color="auto" w:fill="FFFFFF"/>
        </w:rPr>
      </w:pPr>
    </w:p>
    <w:p w14:paraId="01E37394" w14:textId="77777777" w:rsidR="00CD590E" w:rsidRDefault="00CD590E" w:rsidP="000C2771">
      <w:pPr>
        <w:suppressAutoHyphens/>
        <w:jc w:val="center"/>
        <w:rPr>
          <w:rFonts w:ascii="Trebuchet MS" w:hAnsi="Trebuchet MS" w:cs="Tahoma"/>
          <w:color w:val="434343"/>
          <w:sz w:val="30"/>
          <w:szCs w:val="30"/>
          <w:shd w:val="clear" w:color="auto" w:fill="FFFFFF"/>
        </w:rPr>
      </w:pPr>
    </w:p>
    <w:p w14:paraId="0DD5ADA4" w14:textId="77777777" w:rsidR="001C563E" w:rsidRPr="00FD52B7" w:rsidRDefault="00CB46F5"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r>
        <w:rPr>
          <w:rFonts w:ascii="Trebuchet MS" w:hAnsi="Trebuchet MS" w:cs="Arial"/>
          <w:color w:val="000000" w:themeColor="text1"/>
          <w:szCs w:val="22"/>
        </w:rPr>
        <w:lastRenderedPageBreak/>
        <w:t>1</w:t>
      </w:r>
      <w:r w:rsidR="001C563E" w:rsidRPr="00FD52B7">
        <w:rPr>
          <w:rFonts w:ascii="Trebuchet MS" w:hAnsi="Trebuchet MS" w:cs="Arial"/>
          <w:color w:val="000000" w:themeColor="text1"/>
          <w:szCs w:val="22"/>
        </w:rPr>
        <w:t>.</w:t>
      </w:r>
      <w:r w:rsidR="001C563E" w:rsidRPr="00FD52B7">
        <w:rPr>
          <w:rFonts w:ascii="Trebuchet MS" w:hAnsi="Trebuchet MS" w:cs="Arial"/>
          <w:color w:val="000000" w:themeColor="text1"/>
          <w:szCs w:val="22"/>
        </w:rPr>
        <w:tab/>
      </w:r>
      <w:r w:rsidR="001C563E" w:rsidRPr="00FD52B7">
        <w:rPr>
          <w:rFonts w:ascii="Trebuchet MS" w:hAnsi="Trebuchet MS" w:cs="Arial"/>
          <w:caps w:val="0"/>
          <w:color w:val="000000" w:themeColor="text1"/>
          <w:szCs w:val="22"/>
        </w:rPr>
        <w:t>Informações gerais</w:t>
      </w:r>
    </w:p>
    <w:p w14:paraId="59731AE3" w14:textId="77777777" w:rsidR="001C563E" w:rsidRPr="00A44D3F" w:rsidRDefault="001C563E" w:rsidP="001C563E">
      <w:pPr>
        <w:widowControl w:val="0"/>
        <w:spacing w:line="216" w:lineRule="auto"/>
        <w:rPr>
          <w:rFonts w:ascii="Trebuchet MS" w:hAnsi="Trebuchet MS" w:cs="Arial"/>
          <w:sz w:val="22"/>
          <w:szCs w:val="22"/>
        </w:rPr>
      </w:pPr>
    </w:p>
    <w:p w14:paraId="2FDB4AB0" w14:textId="180B561D" w:rsidR="00065AEE" w:rsidRDefault="00065AEE" w:rsidP="00A44D3F">
      <w:pPr>
        <w:widowControl w:val="0"/>
        <w:spacing w:line="230" w:lineRule="auto"/>
        <w:ind w:left="426"/>
        <w:jc w:val="both"/>
        <w:rPr>
          <w:rFonts w:ascii="Trebuchet MS" w:hAnsi="Trebuchet MS" w:cs="Arial"/>
          <w:color w:val="000000" w:themeColor="text1"/>
          <w:sz w:val="22"/>
          <w:szCs w:val="22"/>
        </w:rPr>
      </w:pPr>
      <w:r w:rsidRPr="00A44D3F">
        <w:rPr>
          <w:rFonts w:ascii="Trebuchet MS" w:hAnsi="Trebuchet MS" w:cs="Arial"/>
          <w:sz w:val="22"/>
          <w:szCs w:val="22"/>
        </w:rPr>
        <w:t>O Conselho de Arquitetura e Urbanismo d</w:t>
      </w:r>
      <w:r w:rsidR="00A44D3F" w:rsidRPr="00A44D3F">
        <w:rPr>
          <w:rFonts w:ascii="Trebuchet MS" w:hAnsi="Trebuchet MS" w:cs="Arial"/>
          <w:sz w:val="22"/>
          <w:szCs w:val="22"/>
        </w:rPr>
        <w:t xml:space="preserve">e Goiás – CAU GO, </w:t>
      </w:r>
      <w:r w:rsidRPr="00A44D3F">
        <w:rPr>
          <w:rFonts w:ascii="Trebuchet MS" w:hAnsi="Trebuchet MS" w:cs="Arial"/>
          <w:sz w:val="22"/>
          <w:szCs w:val="22"/>
        </w:rPr>
        <w:t xml:space="preserve">criado pela Lei nº 12.378/2010 </w:t>
      </w:r>
      <w:r w:rsidRPr="00065AEE">
        <w:rPr>
          <w:rFonts w:ascii="Trebuchet MS" w:hAnsi="Trebuchet MS" w:cs="Arial"/>
          <w:color w:val="000000" w:themeColor="text1"/>
          <w:sz w:val="22"/>
          <w:szCs w:val="22"/>
        </w:rPr>
        <w:t>tendo como principais atividades orientar</w:t>
      </w:r>
      <w:r w:rsidR="000C55A0">
        <w:rPr>
          <w:rFonts w:ascii="Trebuchet MS" w:hAnsi="Trebuchet MS" w:cs="Arial"/>
          <w:color w:val="000000" w:themeColor="text1"/>
          <w:sz w:val="22"/>
          <w:szCs w:val="22"/>
        </w:rPr>
        <w:t>,</w:t>
      </w:r>
      <w:bookmarkStart w:id="2" w:name="_GoBack"/>
      <w:bookmarkEnd w:id="2"/>
      <w:r w:rsidR="000C55A0">
        <w:rPr>
          <w:rFonts w:ascii="Trebuchet MS" w:hAnsi="Trebuchet MS" w:cs="Arial"/>
          <w:color w:val="000000" w:themeColor="text1"/>
          <w:sz w:val="22"/>
          <w:szCs w:val="22"/>
        </w:rPr>
        <w:t xml:space="preserve"> disciplinar</w:t>
      </w:r>
      <w:r w:rsidRPr="00065AEE">
        <w:rPr>
          <w:rFonts w:ascii="Trebuchet MS" w:hAnsi="Trebuchet MS" w:cs="Arial"/>
          <w:color w:val="000000" w:themeColor="text1"/>
          <w:sz w:val="22"/>
          <w:szCs w:val="22"/>
        </w:rPr>
        <w:t xml:space="preserve"> e fiscalizar o exercício da profissão do arquiteto e urbanista.</w:t>
      </w:r>
    </w:p>
    <w:p w14:paraId="0ACCFBB6" w14:textId="77777777" w:rsidR="00065AEE" w:rsidRPr="00065AEE" w:rsidRDefault="00065AEE" w:rsidP="00065AEE">
      <w:pPr>
        <w:widowControl w:val="0"/>
        <w:spacing w:line="230" w:lineRule="auto"/>
        <w:ind w:left="426"/>
        <w:jc w:val="both"/>
        <w:rPr>
          <w:rFonts w:ascii="Trebuchet MS" w:hAnsi="Trebuchet MS" w:cs="Arial"/>
          <w:color w:val="000000" w:themeColor="text1"/>
          <w:sz w:val="22"/>
          <w:szCs w:val="22"/>
        </w:rPr>
      </w:pPr>
    </w:p>
    <w:p w14:paraId="74E12A50" w14:textId="04FD9649" w:rsidR="00065AEE" w:rsidRDefault="000C55A0" w:rsidP="00065AEE">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 CAU/GO é uma autarquia vinculada à Administração Indireta d</w:t>
      </w:r>
      <w:r w:rsidR="00065AEE" w:rsidRPr="00065AEE">
        <w:rPr>
          <w:rFonts w:ascii="Trebuchet MS" w:hAnsi="Trebuchet MS" w:cs="Arial"/>
          <w:color w:val="000000" w:themeColor="text1"/>
          <w:sz w:val="22"/>
          <w:szCs w:val="22"/>
        </w:rPr>
        <w:t>otado de personalidade jurídica</w:t>
      </w:r>
      <w:r>
        <w:rPr>
          <w:rFonts w:ascii="Trebuchet MS" w:hAnsi="Trebuchet MS" w:cs="Arial"/>
          <w:color w:val="000000" w:themeColor="text1"/>
          <w:sz w:val="22"/>
          <w:szCs w:val="22"/>
        </w:rPr>
        <w:t xml:space="preserve"> de direito público</w:t>
      </w:r>
      <w:r w:rsidR="00065AEE" w:rsidRPr="00065AEE">
        <w:rPr>
          <w:rFonts w:ascii="Trebuchet MS" w:hAnsi="Trebuchet MS" w:cs="Arial"/>
          <w:color w:val="000000" w:themeColor="text1"/>
          <w:sz w:val="22"/>
          <w:szCs w:val="22"/>
        </w:rPr>
        <w:t xml:space="preserve">, </w:t>
      </w:r>
      <w:r w:rsidRPr="00A85156">
        <w:rPr>
          <w:rFonts w:ascii="Trebuchet MS" w:hAnsi="Trebuchet MS" w:cs="Arial"/>
          <w:color w:val="000000" w:themeColor="text1"/>
          <w:sz w:val="22"/>
          <w:szCs w:val="22"/>
        </w:rPr>
        <w:t>com autonomia administrativa e financeira, cujas atividades são custeadas exclusivamente pelas próprias rendas</w:t>
      </w:r>
      <w:r w:rsidRPr="00065AEE">
        <w:rPr>
          <w:rFonts w:ascii="Trebuchet MS" w:hAnsi="Trebuchet MS" w:cs="Arial"/>
          <w:color w:val="000000" w:themeColor="text1"/>
          <w:sz w:val="22"/>
          <w:szCs w:val="22"/>
        </w:rPr>
        <w:t xml:space="preserve">, tendo sua estrutura e organização, estabelecidos no </w:t>
      </w:r>
      <w:r>
        <w:rPr>
          <w:rFonts w:ascii="Trebuchet MS" w:hAnsi="Trebuchet MS" w:cs="Arial"/>
          <w:color w:val="000000" w:themeColor="text1"/>
          <w:sz w:val="22"/>
          <w:szCs w:val="22"/>
        </w:rPr>
        <w:t xml:space="preserve">Regimento Geral do CAU aprovado pela Resolução CAU/BR nº 139/2017 e </w:t>
      </w:r>
      <w:r w:rsidRPr="000C55A0">
        <w:rPr>
          <w:rFonts w:ascii="Trebuchet MS" w:hAnsi="Trebuchet MS" w:cs="Arial"/>
          <w:color w:val="000000" w:themeColor="text1"/>
          <w:sz w:val="22"/>
          <w:szCs w:val="22"/>
        </w:rPr>
        <w:t>Regimento Interno do CAU/GO.</w:t>
      </w:r>
    </w:p>
    <w:p w14:paraId="7D213DEA" w14:textId="77777777" w:rsidR="00065AEE" w:rsidRDefault="00065AEE" w:rsidP="005E209A">
      <w:pPr>
        <w:widowControl w:val="0"/>
        <w:spacing w:line="230" w:lineRule="auto"/>
        <w:ind w:left="426"/>
        <w:jc w:val="both"/>
        <w:rPr>
          <w:rFonts w:ascii="Trebuchet MS" w:hAnsi="Trebuchet MS" w:cs="Arial"/>
          <w:color w:val="000000" w:themeColor="text1"/>
          <w:sz w:val="22"/>
          <w:szCs w:val="22"/>
        </w:rPr>
      </w:pPr>
    </w:p>
    <w:p w14:paraId="7F5127C6" w14:textId="77777777" w:rsidR="005E209A" w:rsidRPr="00FD52B7" w:rsidRDefault="002E5767" w:rsidP="005E209A">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O Conselho </w:t>
      </w:r>
      <w:r w:rsidR="00A44D3F">
        <w:rPr>
          <w:rFonts w:ascii="Trebuchet MS" w:hAnsi="Trebuchet MS" w:cs="Arial"/>
          <w:color w:val="000000" w:themeColor="text1"/>
          <w:sz w:val="22"/>
          <w:szCs w:val="22"/>
        </w:rPr>
        <w:t>está localizad</w:t>
      </w:r>
      <w:r w:rsidR="00181A1C">
        <w:rPr>
          <w:rFonts w:ascii="Trebuchet MS" w:hAnsi="Trebuchet MS" w:cs="Arial"/>
          <w:color w:val="000000" w:themeColor="text1"/>
          <w:sz w:val="22"/>
          <w:szCs w:val="22"/>
        </w:rPr>
        <w:t>o</w:t>
      </w:r>
      <w:r w:rsidR="00A44D3F">
        <w:rPr>
          <w:rFonts w:ascii="Trebuchet MS" w:hAnsi="Trebuchet MS" w:cs="Arial"/>
          <w:color w:val="000000" w:themeColor="text1"/>
          <w:sz w:val="22"/>
          <w:szCs w:val="22"/>
        </w:rPr>
        <w:t xml:space="preserve"> na Avenida Engenheiro Eurico Viana, nº 25 – Edifício </w:t>
      </w:r>
      <w:proofErr w:type="spellStart"/>
      <w:r w:rsidR="00A44D3F">
        <w:rPr>
          <w:rFonts w:ascii="Trebuchet MS" w:hAnsi="Trebuchet MS" w:cs="Arial"/>
          <w:color w:val="000000" w:themeColor="text1"/>
          <w:sz w:val="22"/>
          <w:szCs w:val="22"/>
        </w:rPr>
        <w:t>Concept</w:t>
      </w:r>
      <w:proofErr w:type="spellEnd"/>
      <w:r w:rsidR="00A44D3F">
        <w:rPr>
          <w:rFonts w:ascii="Trebuchet MS" w:hAnsi="Trebuchet MS" w:cs="Arial"/>
          <w:color w:val="000000" w:themeColor="text1"/>
          <w:sz w:val="22"/>
          <w:szCs w:val="22"/>
        </w:rPr>
        <w:t xml:space="preserve"> Office – 3º andar – Vila Maria José</w:t>
      </w:r>
      <w:r w:rsidR="00181A1C">
        <w:rPr>
          <w:rFonts w:ascii="Trebuchet MS" w:hAnsi="Trebuchet MS" w:cs="Arial"/>
          <w:color w:val="000000" w:themeColor="text1"/>
          <w:sz w:val="22"/>
          <w:szCs w:val="22"/>
        </w:rPr>
        <w:t xml:space="preserve">, </w:t>
      </w:r>
      <w:r w:rsidR="00181A1C" w:rsidRPr="00181A1C">
        <w:rPr>
          <w:rFonts w:ascii="Trebuchet MS" w:hAnsi="Trebuchet MS" w:cs="Arial"/>
          <w:color w:val="000000" w:themeColor="text1"/>
          <w:sz w:val="22"/>
          <w:szCs w:val="22"/>
        </w:rPr>
        <w:t>Goiânia - GO</w:t>
      </w:r>
      <w:r w:rsidR="00A44D3F">
        <w:rPr>
          <w:rFonts w:ascii="Trebuchet MS" w:hAnsi="Trebuchet MS" w:cs="Arial"/>
          <w:color w:val="000000" w:themeColor="text1"/>
          <w:sz w:val="22"/>
          <w:szCs w:val="22"/>
        </w:rPr>
        <w:t xml:space="preserve"> – CEP: 74.815-465</w:t>
      </w:r>
      <w:r w:rsidR="00181A1C">
        <w:rPr>
          <w:rFonts w:ascii="Trebuchet MS" w:hAnsi="Trebuchet MS" w:cs="Arial"/>
          <w:color w:val="000000" w:themeColor="text1"/>
          <w:sz w:val="22"/>
          <w:szCs w:val="22"/>
        </w:rPr>
        <w:t>.</w:t>
      </w:r>
    </w:p>
    <w:p w14:paraId="676FDB2D" w14:textId="77777777" w:rsidR="005E209A" w:rsidRPr="00FD52B7" w:rsidRDefault="005E209A" w:rsidP="005E209A">
      <w:pPr>
        <w:pStyle w:val="Default"/>
        <w:widowControl w:val="0"/>
        <w:tabs>
          <w:tab w:val="left" w:pos="567"/>
        </w:tabs>
        <w:spacing w:line="264" w:lineRule="auto"/>
        <w:rPr>
          <w:rFonts w:ascii="Trebuchet MS" w:hAnsi="Trebuchet MS" w:cs="Arial"/>
          <w:color w:val="auto"/>
          <w:sz w:val="22"/>
          <w:szCs w:val="22"/>
        </w:rPr>
      </w:pPr>
    </w:p>
    <w:p w14:paraId="49383E1D" w14:textId="47D24FDE" w:rsidR="005E209A" w:rsidRPr="003B705B" w:rsidRDefault="005E209A" w:rsidP="005E209A">
      <w:pPr>
        <w:widowControl w:val="0"/>
        <w:spacing w:line="230" w:lineRule="auto"/>
        <w:ind w:left="426"/>
        <w:jc w:val="both"/>
        <w:rPr>
          <w:rFonts w:ascii="Trebuchet MS" w:hAnsi="Trebuchet MS" w:cs="Arial"/>
          <w:sz w:val="22"/>
          <w:szCs w:val="22"/>
        </w:rPr>
      </w:pPr>
      <w:r w:rsidRPr="003B705B">
        <w:rPr>
          <w:rFonts w:ascii="Trebuchet MS" w:hAnsi="Trebuchet MS" w:cs="Arial"/>
          <w:sz w:val="22"/>
          <w:szCs w:val="22"/>
        </w:rPr>
        <w:t>A emissão destas demonstrações financeiras foi</w:t>
      </w:r>
      <w:r w:rsidR="00065AEE" w:rsidRPr="003B705B">
        <w:rPr>
          <w:rFonts w:ascii="Trebuchet MS" w:hAnsi="Trebuchet MS" w:cs="Arial"/>
          <w:sz w:val="22"/>
          <w:szCs w:val="22"/>
        </w:rPr>
        <w:t xml:space="preserve"> autorizada pela </w:t>
      </w:r>
      <w:r w:rsidR="00F47EA0">
        <w:rPr>
          <w:rFonts w:ascii="Trebuchet MS" w:hAnsi="Trebuchet MS" w:cs="Arial"/>
          <w:sz w:val="22"/>
          <w:szCs w:val="22"/>
        </w:rPr>
        <w:t xml:space="preserve">Gerência de Planejamento e Finanças </w:t>
      </w:r>
      <w:r w:rsidR="00065AEE" w:rsidRPr="003B705B">
        <w:rPr>
          <w:rFonts w:ascii="Trebuchet MS" w:hAnsi="Trebuchet MS" w:cs="Arial"/>
          <w:sz w:val="22"/>
          <w:szCs w:val="22"/>
        </w:rPr>
        <w:t xml:space="preserve">em </w:t>
      </w:r>
      <w:r w:rsidR="00F47EA0">
        <w:rPr>
          <w:rFonts w:ascii="Trebuchet MS" w:hAnsi="Trebuchet MS" w:cs="Arial"/>
          <w:sz w:val="22"/>
          <w:szCs w:val="22"/>
        </w:rPr>
        <w:t>28</w:t>
      </w:r>
      <w:r w:rsidR="00065AEE" w:rsidRPr="003B705B">
        <w:rPr>
          <w:rFonts w:ascii="Trebuchet MS" w:hAnsi="Trebuchet MS" w:cs="Arial"/>
          <w:sz w:val="22"/>
          <w:szCs w:val="22"/>
        </w:rPr>
        <w:t xml:space="preserve"> de</w:t>
      </w:r>
      <w:r w:rsidR="006E5E4C" w:rsidRPr="003B705B">
        <w:rPr>
          <w:rFonts w:ascii="Trebuchet MS" w:hAnsi="Trebuchet MS" w:cs="Arial"/>
          <w:sz w:val="22"/>
          <w:szCs w:val="22"/>
        </w:rPr>
        <w:t xml:space="preserve"> f</w:t>
      </w:r>
      <w:r w:rsidR="00714148" w:rsidRPr="003B705B">
        <w:rPr>
          <w:rFonts w:ascii="Trebuchet MS" w:hAnsi="Trebuchet MS" w:cs="Arial"/>
          <w:sz w:val="22"/>
          <w:szCs w:val="22"/>
        </w:rPr>
        <w:t xml:space="preserve">evereiro </w:t>
      </w:r>
      <w:r w:rsidR="00065AEE" w:rsidRPr="003B705B">
        <w:rPr>
          <w:rFonts w:ascii="Trebuchet MS" w:hAnsi="Trebuchet MS" w:cs="Arial"/>
          <w:sz w:val="22"/>
          <w:szCs w:val="22"/>
        </w:rPr>
        <w:t>de 201</w:t>
      </w:r>
      <w:r w:rsidR="00FF14DD" w:rsidRPr="003B705B">
        <w:rPr>
          <w:rFonts w:ascii="Trebuchet MS" w:hAnsi="Trebuchet MS" w:cs="Arial"/>
          <w:sz w:val="22"/>
          <w:szCs w:val="22"/>
        </w:rPr>
        <w:t>8</w:t>
      </w:r>
      <w:r w:rsidRPr="003B705B">
        <w:rPr>
          <w:rFonts w:ascii="Trebuchet MS" w:hAnsi="Trebuchet MS" w:cs="Arial"/>
          <w:sz w:val="22"/>
          <w:szCs w:val="22"/>
        </w:rPr>
        <w:t>.</w:t>
      </w:r>
    </w:p>
    <w:p w14:paraId="0DB3C68A" w14:textId="77777777" w:rsidR="001C563E" w:rsidRPr="003B705B" w:rsidRDefault="001C563E" w:rsidP="001C563E">
      <w:pPr>
        <w:widowControl w:val="0"/>
        <w:spacing w:line="230" w:lineRule="auto"/>
        <w:ind w:left="426"/>
        <w:jc w:val="both"/>
        <w:rPr>
          <w:rFonts w:ascii="Trebuchet MS" w:hAnsi="Trebuchet MS" w:cs="Arial"/>
          <w:color w:val="000000" w:themeColor="text1"/>
          <w:sz w:val="22"/>
          <w:szCs w:val="22"/>
        </w:rPr>
      </w:pPr>
    </w:p>
    <w:p w14:paraId="44D4541B" w14:textId="77777777" w:rsidR="001C563E" w:rsidRPr="00FD52B7" w:rsidRDefault="001C563E" w:rsidP="001C563E">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3B705B">
        <w:rPr>
          <w:rFonts w:ascii="Trebuchet MS" w:hAnsi="Trebuchet MS"/>
          <w:color w:val="000000" w:themeColor="text1"/>
          <w:szCs w:val="22"/>
        </w:rPr>
        <w:t>2.</w:t>
      </w:r>
      <w:r w:rsidRPr="003B705B">
        <w:rPr>
          <w:rFonts w:ascii="Trebuchet MS" w:hAnsi="Trebuchet MS"/>
          <w:color w:val="000000" w:themeColor="text1"/>
          <w:szCs w:val="22"/>
        </w:rPr>
        <w:tab/>
      </w:r>
      <w:r w:rsidR="005E209A" w:rsidRPr="003B705B">
        <w:rPr>
          <w:rFonts w:ascii="Trebuchet MS" w:hAnsi="Trebuchet MS"/>
          <w:caps w:val="0"/>
          <w:color w:val="000000" w:themeColor="text1"/>
          <w:szCs w:val="22"/>
        </w:rPr>
        <w:t xml:space="preserve">Apresentação das </w:t>
      </w:r>
      <w:r w:rsidR="005E209A" w:rsidRPr="003B705B">
        <w:rPr>
          <w:rFonts w:ascii="Trebuchet MS" w:hAnsi="Trebuchet MS"/>
          <w:caps w:val="0"/>
          <w:szCs w:val="22"/>
        </w:rPr>
        <w:t>demonstrações</w:t>
      </w:r>
      <w:r w:rsidR="005E209A" w:rsidRPr="00FD52B7">
        <w:rPr>
          <w:rFonts w:ascii="Trebuchet MS" w:hAnsi="Trebuchet MS"/>
          <w:caps w:val="0"/>
          <w:color w:val="000000" w:themeColor="text1"/>
          <w:szCs w:val="22"/>
        </w:rPr>
        <w:t xml:space="preserve"> contábeis</w:t>
      </w:r>
    </w:p>
    <w:p w14:paraId="20AB5D96" w14:textId="77777777" w:rsidR="001C563E" w:rsidRPr="00FD52B7" w:rsidRDefault="001C563E" w:rsidP="001C563E">
      <w:pPr>
        <w:ind w:left="993"/>
        <w:jc w:val="both"/>
        <w:rPr>
          <w:rFonts w:ascii="Trebuchet MS" w:hAnsi="Trebuchet MS" w:cs="Arial"/>
          <w:color w:val="000000" w:themeColor="text1"/>
          <w:sz w:val="22"/>
          <w:szCs w:val="22"/>
        </w:rPr>
      </w:pPr>
    </w:p>
    <w:p w14:paraId="69320BCC" w14:textId="77777777" w:rsidR="007C632E" w:rsidRPr="00FD52B7" w:rsidRDefault="007C632E" w:rsidP="007C632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2.1.</w:t>
      </w:r>
      <w:r w:rsidRPr="00FD52B7">
        <w:rPr>
          <w:rFonts w:ascii="Trebuchet MS" w:hAnsi="Trebuchet MS" w:cs="Arial"/>
          <w:b/>
          <w:bCs/>
          <w:color w:val="000000" w:themeColor="text1"/>
          <w:sz w:val="22"/>
          <w:szCs w:val="22"/>
        </w:rPr>
        <w:tab/>
        <w:t xml:space="preserve">Base de preparação </w:t>
      </w:r>
    </w:p>
    <w:p w14:paraId="3FFB75D0" w14:textId="77777777" w:rsidR="007C632E" w:rsidRPr="00FD52B7" w:rsidRDefault="007C632E" w:rsidP="007C632E">
      <w:pPr>
        <w:ind w:left="993"/>
        <w:jc w:val="both"/>
        <w:rPr>
          <w:rFonts w:ascii="Trebuchet MS" w:hAnsi="Trebuchet MS" w:cs="Arial"/>
          <w:color w:val="000000" w:themeColor="text1"/>
          <w:sz w:val="22"/>
          <w:szCs w:val="22"/>
        </w:rPr>
      </w:pPr>
    </w:p>
    <w:p w14:paraId="2CE38B33" w14:textId="77777777" w:rsidR="00803F9B" w:rsidRDefault="007C632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foram elaboradas de acordo com as práticas contábeis adotadas no Brasil (BRGAAP), </w:t>
      </w:r>
      <w:r w:rsidR="00065AEE">
        <w:rPr>
          <w:rFonts w:ascii="Trebuchet MS" w:hAnsi="Trebuchet MS" w:cs="Arial"/>
          <w:color w:val="000000" w:themeColor="text1"/>
          <w:sz w:val="22"/>
          <w:szCs w:val="22"/>
        </w:rPr>
        <w:t>abrangendo as normas brasileiras de contabilidade aplicáveis ao setor público</w:t>
      </w:r>
      <w:r w:rsidR="00803F9B">
        <w:rPr>
          <w:rFonts w:ascii="Trebuchet MS" w:hAnsi="Trebuchet MS" w:cs="Arial"/>
          <w:color w:val="000000" w:themeColor="text1"/>
          <w:sz w:val="22"/>
          <w:szCs w:val="22"/>
        </w:rPr>
        <w:t xml:space="preserve">, principalmente </w:t>
      </w:r>
      <w:r w:rsidR="00015AA3">
        <w:rPr>
          <w:rFonts w:ascii="Trebuchet MS" w:hAnsi="Trebuchet MS" w:cs="Arial"/>
          <w:color w:val="000000" w:themeColor="text1"/>
          <w:sz w:val="22"/>
          <w:szCs w:val="22"/>
        </w:rPr>
        <w:t>a NBC T 16.6 (R1) – Demonstrações Contábeis.</w:t>
      </w:r>
    </w:p>
    <w:p w14:paraId="305FE6D0" w14:textId="77777777" w:rsidR="007C632E" w:rsidRPr="00FD52B7" w:rsidRDefault="007C632E" w:rsidP="007C632E">
      <w:pPr>
        <w:widowControl w:val="0"/>
        <w:spacing w:line="230" w:lineRule="auto"/>
        <w:ind w:left="426"/>
        <w:jc w:val="both"/>
        <w:rPr>
          <w:rFonts w:ascii="Trebuchet MS" w:hAnsi="Trebuchet MS" w:cs="Arial"/>
          <w:color w:val="000000" w:themeColor="text1"/>
          <w:sz w:val="22"/>
          <w:szCs w:val="22"/>
        </w:rPr>
      </w:pPr>
    </w:p>
    <w:p w14:paraId="6A2697BF" w14:textId="77777777" w:rsidR="001C563E" w:rsidRPr="00FD52B7" w:rsidRDefault="001C563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estão apresentadas em Reais, que também </w:t>
      </w:r>
      <w:r w:rsidR="00015AA3">
        <w:rPr>
          <w:rFonts w:ascii="Trebuchet MS" w:hAnsi="Trebuchet MS" w:cs="Arial"/>
          <w:color w:val="000000" w:themeColor="text1"/>
          <w:sz w:val="22"/>
          <w:szCs w:val="22"/>
        </w:rPr>
        <w:t>é a moeda funcional da Entidade</w:t>
      </w:r>
      <w:r w:rsidRPr="00FD52B7">
        <w:rPr>
          <w:rFonts w:ascii="Trebuchet MS" w:hAnsi="Trebuchet MS" w:cs="Arial"/>
          <w:color w:val="000000" w:themeColor="text1"/>
          <w:sz w:val="22"/>
          <w:szCs w:val="22"/>
        </w:rPr>
        <w:t>.</w:t>
      </w:r>
    </w:p>
    <w:p w14:paraId="65986096" w14:textId="77777777" w:rsidR="001C563E" w:rsidRPr="00FD52B7" w:rsidRDefault="001C563E" w:rsidP="001C563E">
      <w:pPr>
        <w:widowControl w:val="0"/>
        <w:tabs>
          <w:tab w:val="left" w:pos="2688"/>
        </w:tabs>
        <w:spacing w:line="216" w:lineRule="auto"/>
        <w:rPr>
          <w:rFonts w:ascii="Trebuchet MS" w:hAnsi="Trebuchet MS" w:cs="Arial"/>
          <w:snapToGrid w:val="0"/>
          <w:color w:val="000000" w:themeColor="text1"/>
          <w:sz w:val="22"/>
          <w:szCs w:val="22"/>
        </w:rPr>
      </w:pPr>
    </w:p>
    <w:p w14:paraId="21BE5168" w14:textId="77777777" w:rsidR="001C563E" w:rsidRPr="00FD52B7" w:rsidRDefault="001C563E" w:rsidP="001C563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2.2.</w:t>
      </w:r>
      <w:r w:rsidRPr="00FD52B7">
        <w:rPr>
          <w:rFonts w:ascii="Trebuchet MS" w:hAnsi="Trebuchet MS" w:cs="Arial"/>
          <w:b/>
          <w:bCs/>
          <w:color w:val="000000" w:themeColor="text1"/>
          <w:sz w:val="22"/>
          <w:szCs w:val="22"/>
        </w:rPr>
        <w:tab/>
        <w:t>Base de mensuração</w:t>
      </w:r>
    </w:p>
    <w:p w14:paraId="1D45C060" w14:textId="77777777" w:rsidR="001C563E" w:rsidRPr="00FD52B7" w:rsidRDefault="001C563E" w:rsidP="001C563E">
      <w:pPr>
        <w:tabs>
          <w:tab w:val="left" w:pos="2688"/>
        </w:tabs>
        <w:jc w:val="both"/>
        <w:rPr>
          <w:rFonts w:ascii="Trebuchet MS" w:hAnsi="Trebuchet MS" w:cs="Arial"/>
          <w:color w:val="000000" w:themeColor="text1"/>
          <w:sz w:val="22"/>
          <w:szCs w:val="22"/>
        </w:rPr>
      </w:pPr>
    </w:p>
    <w:p w14:paraId="17F1E231" w14:textId="77777777" w:rsidR="001C563E" w:rsidRPr="00FD52B7" w:rsidRDefault="001C563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demonstrações contábeis foram preparadas com base no custo histórico, com exceção dos seguintes itens:</w:t>
      </w:r>
    </w:p>
    <w:p w14:paraId="357F37EF" w14:textId="77777777" w:rsidR="001C563E" w:rsidRPr="00FD52B7" w:rsidRDefault="007C632E" w:rsidP="007C632E">
      <w:pPr>
        <w:tabs>
          <w:tab w:val="left" w:pos="1352"/>
        </w:tabs>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b/>
      </w:r>
    </w:p>
    <w:p w14:paraId="6C91A643" w14:textId="77777777" w:rsidR="007C632E" w:rsidRPr="00FD52B7" w:rsidRDefault="007C632E"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Provisões para férias de empregados</w:t>
      </w:r>
      <w:r w:rsidR="00015AA3">
        <w:rPr>
          <w:rFonts w:ascii="Trebuchet MS" w:hAnsi="Trebuchet MS" w:cs="Arial"/>
          <w:color w:val="000000" w:themeColor="text1"/>
        </w:rPr>
        <w:t>/funcionários</w:t>
      </w:r>
      <w:r w:rsidRPr="00FD52B7">
        <w:rPr>
          <w:rFonts w:ascii="Trebuchet MS" w:hAnsi="Trebuchet MS" w:cs="Arial"/>
          <w:color w:val="000000" w:themeColor="text1"/>
        </w:rPr>
        <w:t>;</w:t>
      </w:r>
    </w:p>
    <w:p w14:paraId="2AA43B66" w14:textId="77777777" w:rsidR="00B417F0" w:rsidRPr="00FD52B7" w:rsidRDefault="00B417F0" w:rsidP="00B417F0">
      <w:pPr>
        <w:pStyle w:val="PargrafodaLista"/>
        <w:ind w:left="1276"/>
        <w:jc w:val="both"/>
        <w:rPr>
          <w:rFonts w:ascii="Trebuchet MS" w:hAnsi="Trebuchet MS" w:cs="Arial"/>
          <w:color w:val="000000" w:themeColor="text1"/>
        </w:rPr>
      </w:pPr>
    </w:p>
    <w:p w14:paraId="7987709F" w14:textId="77777777" w:rsidR="004B282F" w:rsidRPr="00FD52B7" w:rsidRDefault="004B282F"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 xml:space="preserve">Depreciações </w:t>
      </w:r>
      <w:r w:rsidR="00015AA3">
        <w:rPr>
          <w:rFonts w:ascii="Trebuchet MS" w:hAnsi="Trebuchet MS" w:cs="Arial"/>
          <w:color w:val="000000" w:themeColor="text1"/>
        </w:rPr>
        <w:t xml:space="preserve">e amortizações </w:t>
      </w:r>
      <w:r w:rsidRPr="00FD52B7">
        <w:rPr>
          <w:rFonts w:ascii="Trebuchet MS" w:hAnsi="Trebuchet MS" w:cs="Arial"/>
          <w:color w:val="000000" w:themeColor="text1"/>
        </w:rPr>
        <w:t>do ativo imobilizado</w:t>
      </w:r>
      <w:r w:rsidR="00015AA3">
        <w:rPr>
          <w:rFonts w:ascii="Trebuchet MS" w:hAnsi="Trebuchet MS" w:cs="Arial"/>
          <w:color w:val="000000" w:themeColor="text1"/>
        </w:rPr>
        <w:t xml:space="preserve"> e intangível</w:t>
      </w:r>
      <w:r w:rsidRPr="00FD52B7">
        <w:rPr>
          <w:rFonts w:ascii="Trebuchet MS" w:hAnsi="Trebuchet MS" w:cs="Arial"/>
          <w:color w:val="000000" w:themeColor="text1"/>
        </w:rPr>
        <w:t>;</w:t>
      </w:r>
    </w:p>
    <w:p w14:paraId="5BF88948" w14:textId="77777777" w:rsidR="00B417F0" w:rsidRPr="00FD52B7" w:rsidRDefault="00B417F0" w:rsidP="00B417F0">
      <w:pPr>
        <w:pStyle w:val="PargrafodaLista"/>
        <w:ind w:left="1276"/>
        <w:jc w:val="both"/>
        <w:rPr>
          <w:rFonts w:ascii="Trebuchet MS" w:hAnsi="Trebuchet MS" w:cs="Arial"/>
          <w:color w:val="000000" w:themeColor="text1"/>
        </w:rPr>
      </w:pPr>
    </w:p>
    <w:p w14:paraId="68B7835E" w14:textId="77777777" w:rsidR="001C563E" w:rsidRDefault="007C632E"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Provisões para c</w:t>
      </w:r>
      <w:r w:rsidR="00015AA3">
        <w:rPr>
          <w:rFonts w:ascii="Trebuchet MS" w:hAnsi="Trebuchet MS" w:cs="Arial"/>
          <w:color w:val="000000" w:themeColor="text1"/>
        </w:rPr>
        <w:t xml:space="preserve">ontingências, sempre que constituídas; </w:t>
      </w:r>
      <w:r w:rsidR="00297F56">
        <w:rPr>
          <w:rFonts w:ascii="Trebuchet MS" w:hAnsi="Trebuchet MS" w:cs="Arial"/>
          <w:color w:val="000000" w:themeColor="text1"/>
        </w:rPr>
        <w:t>e</w:t>
      </w:r>
    </w:p>
    <w:p w14:paraId="6337A2C9" w14:textId="77777777" w:rsidR="00297F56" w:rsidRPr="00297F56" w:rsidRDefault="00297F56" w:rsidP="00297F56">
      <w:pPr>
        <w:pStyle w:val="PargrafodaLista"/>
        <w:rPr>
          <w:rFonts w:ascii="Trebuchet MS" w:hAnsi="Trebuchet MS" w:cs="Arial"/>
          <w:color w:val="000000" w:themeColor="text1"/>
        </w:rPr>
      </w:pPr>
    </w:p>
    <w:p w14:paraId="686CD99A" w14:textId="77777777" w:rsidR="00297F56" w:rsidRPr="00FD52B7" w:rsidRDefault="00297F56" w:rsidP="00297F56">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w:t>
      </w:r>
      <w:r>
        <w:rPr>
          <w:rFonts w:ascii="Trebuchet MS" w:hAnsi="Trebuchet MS" w:cs="Arial"/>
          <w:color w:val="000000" w:themeColor="text1"/>
        </w:rPr>
        <w:t>ovisão para devedores duvidosos, sempre que constituída;</w:t>
      </w:r>
    </w:p>
    <w:p w14:paraId="32E4C7F5" w14:textId="77777777" w:rsidR="00B417F0" w:rsidRPr="00FD52B7" w:rsidRDefault="00B417F0" w:rsidP="00B417F0">
      <w:pPr>
        <w:pStyle w:val="PargrafodaLista"/>
        <w:ind w:left="1276"/>
        <w:jc w:val="both"/>
        <w:rPr>
          <w:rFonts w:ascii="Trebuchet MS" w:hAnsi="Trebuchet MS" w:cs="Arial"/>
          <w:color w:val="000000" w:themeColor="text1"/>
        </w:rPr>
      </w:pPr>
    </w:p>
    <w:p w14:paraId="0DD7C1C5" w14:textId="77777777" w:rsidR="004B282F" w:rsidRPr="00FD52B7" w:rsidRDefault="004B282F" w:rsidP="00ED0F2B">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2.3.</w:t>
      </w:r>
      <w:r w:rsidRPr="00FD52B7">
        <w:rPr>
          <w:rFonts w:ascii="Trebuchet MS" w:hAnsi="Trebuchet MS" w:cs="Arial"/>
          <w:b/>
          <w:bCs/>
          <w:color w:val="000000" w:themeColor="text1"/>
          <w:sz w:val="22"/>
          <w:szCs w:val="22"/>
        </w:rPr>
        <w:tab/>
        <w:t xml:space="preserve">Moeda funcional e moeda de apresentação </w:t>
      </w:r>
    </w:p>
    <w:p w14:paraId="29316C26" w14:textId="77777777" w:rsidR="004B282F" w:rsidRPr="00FD52B7"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14:paraId="680EAF84" w14:textId="77777777"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estão apresentadas em Real, que </w:t>
      </w:r>
      <w:r w:rsidR="00015AA3">
        <w:rPr>
          <w:rFonts w:ascii="Trebuchet MS" w:hAnsi="Trebuchet MS" w:cs="Arial"/>
          <w:color w:val="000000" w:themeColor="text1"/>
          <w:sz w:val="22"/>
          <w:szCs w:val="22"/>
        </w:rPr>
        <w:t>é a moeda funcional da Entidade</w:t>
      </w:r>
      <w:r w:rsidRPr="00FD52B7">
        <w:rPr>
          <w:rFonts w:ascii="Trebuchet MS" w:hAnsi="Trebuchet MS" w:cs="Arial"/>
          <w:color w:val="000000" w:themeColor="text1"/>
          <w:sz w:val="22"/>
          <w:szCs w:val="22"/>
        </w:rPr>
        <w:t>, sendo que os valores foram arredondados, de forma comparativa com as demonstrações contábeis do exercício anterior.</w:t>
      </w:r>
    </w:p>
    <w:p w14:paraId="16704042" w14:textId="77777777" w:rsidR="00614996" w:rsidRPr="00FD52B7" w:rsidRDefault="00614996" w:rsidP="004B282F">
      <w:pPr>
        <w:widowControl w:val="0"/>
        <w:spacing w:line="230" w:lineRule="auto"/>
        <w:ind w:left="426"/>
        <w:jc w:val="both"/>
        <w:rPr>
          <w:rFonts w:ascii="Trebuchet MS" w:hAnsi="Trebuchet MS" w:cs="Arial"/>
          <w:color w:val="000000" w:themeColor="text1"/>
          <w:sz w:val="22"/>
          <w:szCs w:val="22"/>
        </w:rPr>
      </w:pPr>
    </w:p>
    <w:p w14:paraId="6B5DEDA1" w14:textId="77777777" w:rsidR="00ED0F2B" w:rsidRDefault="00ED0F2B">
      <w:pPr>
        <w:spacing w:after="200" w:line="276"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br w:type="page"/>
      </w:r>
    </w:p>
    <w:p w14:paraId="0D722889" w14:textId="77777777" w:rsidR="004B282F" w:rsidRPr="00FD52B7"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lastRenderedPageBreak/>
        <w:t>2.4.</w:t>
      </w:r>
      <w:r w:rsidRPr="00FD52B7">
        <w:rPr>
          <w:rFonts w:ascii="Trebuchet MS" w:hAnsi="Trebuchet MS" w:cs="Arial"/>
          <w:b/>
          <w:bCs/>
          <w:color w:val="000000" w:themeColor="text1"/>
          <w:sz w:val="22"/>
          <w:szCs w:val="22"/>
        </w:rPr>
        <w:tab/>
        <w:t xml:space="preserve">Uso de estimativas e julgamentos </w:t>
      </w:r>
    </w:p>
    <w:p w14:paraId="6F89CABC" w14:textId="77777777" w:rsidR="004B282F" w:rsidRPr="00FD52B7" w:rsidRDefault="004B282F" w:rsidP="004B282F">
      <w:pPr>
        <w:ind w:left="993"/>
        <w:jc w:val="both"/>
        <w:rPr>
          <w:rFonts w:ascii="Trebuchet MS" w:hAnsi="Trebuchet MS" w:cs="Arial"/>
          <w:color w:val="000000" w:themeColor="text1"/>
          <w:sz w:val="22"/>
          <w:szCs w:val="22"/>
        </w:rPr>
      </w:pPr>
    </w:p>
    <w:p w14:paraId="14338CA1" w14:textId="77777777"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w:t>
      </w:r>
      <w:r w:rsidRPr="0030696F">
        <w:rPr>
          <w:rFonts w:ascii="Trebuchet MS" w:hAnsi="Trebuchet MS" w:cs="Arial"/>
          <w:sz w:val="22"/>
          <w:szCs w:val="22"/>
        </w:rPr>
        <w:t>ativo imobilizado (</w:t>
      </w:r>
      <w:r w:rsidRPr="0030696F">
        <w:rPr>
          <w:rFonts w:ascii="Trebuchet MS" w:hAnsi="Trebuchet MS" w:cs="Arial"/>
          <w:i/>
          <w:sz w:val="22"/>
          <w:szCs w:val="22"/>
        </w:rPr>
        <w:t xml:space="preserve">Nota </w:t>
      </w:r>
      <w:r w:rsidR="0030696F" w:rsidRPr="0030696F">
        <w:rPr>
          <w:rFonts w:ascii="Trebuchet MS" w:hAnsi="Trebuchet MS" w:cs="Arial"/>
          <w:i/>
          <w:sz w:val="22"/>
          <w:szCs w:val="22"/>
        </w:rPr>
        <w:t>10</w:t>
      </w:r>
      <w:r w:rsidRPr="0030696F">
        <w:rPr>
          <w:rFonts w:ascii="Trebuchet MS" w:hAnsi="Trebuchet MS" w:cs="Arial"/>
          <w:sz w:val="22"/>
          <w:szCs w:val="22"/>
        </w:rPr>
        <w:t>), a estimativa para perdas em função do risco d</w:t>
      </w:r>
      <w:r w:rsidR="00ED0F2B" w:rsidRPr="0030696F">
        <w:rPr>
          <w:rFonts w:ascii="Trebuchet MS" w:hAnsi="Trebuchet MS" w:cs="Arial"/>
          <w:sz w:val="22"/>
          <w:szCs w:val="22"/>
        </w:rPr>
        <w:t>e crédito de clientes (</w:t>
      </w:r>
      <w:r w:rsidR="00ED0F2B" w:rsidRPr="0030696F">
        <w:rPr>
          <w:rFonts w:ascii="Trebuchet MS" w:hAnsi="Trebuchet MS" w:cs="Arial"/>
          <w:i/>
          <w:sz w:val="22"/>
          <w:szCs w:val="22"/>
        </w:rPr>
        <w:t>Nota</w:t>
      </w:r>
      <w:r w:rsidR="00651015" w:rsidRPr="0030696F">
        <w:rPr>
          <w:rFonts w:ascii="Trebuchet MS" w:hAnsi="Trebuchet MS" w:cs="Arial"/>
          <w:i/>
          <w:sz w:val="22"/>
          <w:szCs w:val="22"/>
        </w:rPr>
        <w:t xml:space="preserve"> 6</w:t>
      </w:r>
      <w:r w:rsidR="00ED0F2B" w:rsidRPr="0030696F">
        <w:rPr>
          <w:rFonts w:ascii="Trebuchet MS" w:hAnsi="Trebuchet MS" w:cs="Arial"/>
          <w:sz w:val="22"/>
          <w:szCs w:val="22"/>
        </w:rPr>
        <w:t xml:space="preserve">) e </w:t>
      </w:r>
      <w:r w:rsidRPr="0030696F">
        <w:rPr>
          <w:rFonts w:ascii="Trebuchet MS" w:hAnsi="Trebuchet MS" w:cs="Arial"/>
          <w:sz w:val="22"/>
          <w:szCs w:val="22"/>
        </w:rPr>
        <w:t>a provisão para riscos trabalhistas e cíveis (</w:t>
      </w:r>
      <w:r w:rsidRPr="0030696F">
        <w:rPr>
          <w:rFonts w:ascii="Trebuchet MS" w:hAnsi="Trebuchet MS" w:cs="Arial"/>
          <w:i/>
          <w:sz w:val="22"/>
          <w:szCs w:val="22"/>
        </w:rPr>
        <w:t>Nota</w:t>
      </w:r>
      <w:r w:rsidR="00DF2BEE" w:rsidRPr="0030696F">
        <w:rPr>
          <w:rFonts w:ascii="Trebuchet MS" w:hAnsi="Trebuchet MS" w:cs="Arial"/>
          <w:i/>
          <w:sz w:val="22"/>
          <w:szCs w:val="22"/>
        </w:rPr>
        <w:t xml:space="preserve"> </w:t>
      </w:r>
      <w:r w:rsidR="0030696F" w:rsidRPr="0030696F">
        <w:rPr>
          <w:rFonts w:ascii="Trebuchet MS" w:hAnsi="Trebuchet MS" w:cs="Arial"/>
          <w:i/>
          <w:sz w:val="22"/>
          <w:szCs w:val="22"/>
        </w:rPr>
        <w:t>15</w:t>
      </w:r>
      <w:r w:rsidR="00DF2BEE" w:rsidRPr="0030696F">
        <w:rPr>
          <w:rFonts w:ascii="Trebuchet MS" w:hAnsi="Trebuchet MS" w:cs="Arial"/>
          <w:i/>
          <w:sz w:val="22"/>
          <w:szCs w:val="22"/>
        </w:rPr>
        <w:t>)</w:t>
      </w:r>
      <w:r w:rsidRPr="0030696F">
        <w:rPr>
          <w:rFonts w:ascii="Trebuchet MS" w:hAnsi="Trebuchet MS" w:cs="Arial"/>
          <w:sz w:val="22"/>
          <w:szCs w:val="22"/>
        </w:rPr>
        <w:t xml:space="preserve">. Os valores definitivos das transações envolvendo essas estimativas somente são conhecidos por ocasião da sua realização </w:t>
      </w:r>
      <w:r w:rsidRPr="00FD52B7">
        <w:rPr>
          <w:rFonts w:ascii="Trebuchet MS" w:hAnsi="Trebuchet MS" w:cs="Arial"/>
          <w:color w:val="000000" w:themeColor="text1"/>
          <w:sz w:val="22"/>
          <w:szCs w:val="22"/>
        </w:rPr>
        <w:t>ou liquidação.</w:t>
      </w:r>
    </w:p>
    <w:p w14:paraId="18A6B98F" w14:textId="77777777"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p>
    <w:p w14:paraId="4F2957D9" w14:textId="77777777" w:rsidR="004B282F" w:rsidRPr="00FD52B7" w:rsidRDefault="004B282F" w:rsidP="004B282F">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FD52B7">
        <w:rPr>
          <w:rFonts w:ascii="Trebuchet MS" w:hAnsi="Trebuchet MS"/>
          <w:color w:val="000000" w:themeColor="text1"/>
          <w:szCs w:val="22"/>
        </w:rPr>
        <w:t>3.</w:t>
      </w:r>
      <w:r w:rsidRPr="00FD52B7">
        <w:rPr>
          <w:rFonts w:ascii="Trebuchet MS" w:hAnsi="Trebuchet MS"/>
          <w:color w:val="000000" w:themeColor="text1"/>
          <w:szCs w:val="22"/>
        </w:rPr>
        <w:tab/>
      </w:r>
      <w:r w:rsidRPr="00FD52B7">
        <w:rPr>
          <w:rFonts w:ascii="Trebuchet MS" w:hAnsi="Trebuchet MS"/>
          <w:caps w:val="0"/>
          <w:color w:val="000000" w:themeColor="text1"/>
          <w:szCs w:val="22"/>
        </w:rPr>
        <w:t>Políticas Contábeis</w:t>
      </w:r>
    </w:p>
    <w:p w14:paraId="001C02D1" w14:textId="77777777"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p>
    <w:p w14:paraId="4DA4BD61" w14:textId="77777777"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Dentre as principais práticas adotadas para a elaboração das demonstrações contábeis, aplicadas de forma uniforme com o exercício anterior, ressaltam-se:</w:t>
      </w:r>
    </w:p>
    <w:p w14:paraId="44020795" w14:textId="77777777" w:rsidR="00ED5D65" w:rsidRPr="00FD52B7" w:rsidRDefault="00ED5D65"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14:paraId="1CE9C316" w14:textId="77777777" w:rsidR="00ED5D65" w:rsidRPr="00FD52B7" w:rsidRDefault="00ED5D65" w:rsidP="00ED5D65">
      <w:pPr>
        <w:tabs>
          <w:tab w:val="left" w:pos="993"/>
        </w:tabs>
        <w:autoSpaceDE w:val="0"/>
        <w:autoSpaceDN w:val="0"/>
        <w:adjustRightInd w:val="0"/>
        <w:spacing w:line="230" w:lineRule="auto"/>
        <w:ind w:firstLine="426"/>
        <w:rPr>
          <w:rFonts w:ascii="Trebuchet MS" w:hAnsi="Trebuchet MS" w:cs="Arial"/>
          <w:sz w:val="22"/>
          <w:szCs w:val="22"/>
        </w:rPr>
      </w:pPr>
      <w:r w:rsidRPr="00FD52B7">
        <w:rPr>
          <w:rFonts w:ascii="Trebuchet MS" w:hAnsi="Trebuchet MS" w:cs="Arial"/>
          <w:b/>
          <w:bCs/>
          <w:color w:val="000000" w:themeColor="text1"/>
          <w:sz w:val="22"/>
          <w:szCs w:val="22"/>
        </w:rPr>
        <w:t>3.1.</w:t>
      </w:r>
      <w:r w:rsidRPr="00FD52B7">
        <w:rPr>
          <w:rFonts w:ascii="Trebuchet MS" w:hAnsi="Trebuchet MS" w:cs="Arial"/>
          <w:b/>
          <w:bCs/>
          <w:color w:val="000000" w:themeColor="text1"/>
          <w:sz w:val="22"/>
          <w:szCs w:val="22"/>
        </w:rPr>
        <w:tab/>
        <w:t>Caixa e equivalente de caixa</w:t>
      </w:r>
    </w:p>
    <w:p w14:paraId="4EEDE24E" w14:textId="77777777"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14:paraId="170FB6D6" w14:textId="77777777" w:rsidR="00ED5D65" w:rsidRPr="00FD52B7" w:rsidRDefault="00614996" w:rsidP="00ED5D65">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14:paraId="50E5E3D1" w14:textId="77777777"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14:paraId="1E61ABFC" w14:textId="77777777" w:rsidR="00ED5D65" w:rsidRPr="00FD52B7" w:rsidRDefault="00256452"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Pr="00FD52B7">
        <w:rPr>
          <w:rFonts w:ascii="Trebuchet MS" w:hAnsi="Trebuchet MS" w:cs="Arial"/>
          <w:b/>
          <w:bCs/>
          <w:color w:val="000000" w:themeColor="text1"/>
          <w:sz w:val="22"/>
          <w:szCs w:val="22"/>
        </w:rPr>
        <w:t>2</w:t>
      </w:r>
      <w:r w:rsidR="00587239">
        <w:rPr>
          <w:rFonts w:ascii="Trebuchet MS" w:hAnsi="Trebuchet MS" w:cs="Arial"/>
          <w:b/>
          <w:bCs/>
          <w:color w:val="000000" w:themeColor="text1"/>
          <w:sz w:val="22"/>
          <w:szCs w:val="22"/>
        </w:rPr>
        <w:t>.</w:t>
      </w:r>
      <w:r w:rsidR="00ED5D65" w:rsidRPr="00FD52B7">
        <w:rPr>
          <w:rFonts w:ascii="Trebuchet MS" w:hAnsi="Trebuchet MS" w:cs="Arial"/>
          <w:b/>
          <w:bCs/>
          <w:color w:val="000000" w:themeColor="text1"/>
          <w:sz w:val="22"/>
          <w:szCs w:val="22"/>
        </w:rPr>
        <w:tab/>
      </w:r>
      <w:r w:rsidR="00770F8F">
        <w:rPr>
          <w:rFonts w:ascii="Trebuchet MS" w:hAnsi="Trebuchet MS"/>
          <w:b/>
          <w:color w:val="000000" w:themeColor="text1"/>
          <w:sz w:val="22"/>
          <w:szCs w:val="22"/>
        </w:rPr>
        <w:t>Contas a receber de anuidades</w:t>
      </w:r>
    </w:p>
    <w:p w14:paraId="240F9AF8" w14:textId="77777777"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14:paraId="05B8ED52" w14:textId="15644433" w:rsidR="00614996" w:rsidRDefault="00770F8F" w:rsidP="00614996">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As contas a receber de anuidades</w:t>
      </w:r>
      <w:r w:rsidR="00ED5D65" w:rsidRPr="00FD52B7">
        <w:rPr>
          <w:rFonts w:ascii="Trebuchet MS" w:hAnsi="Trebuchet MS" w:cs="Arial"/>
          <w:color w:val="000000" w:themeColor="text1"/>
          <w:sz w:val="22"/>
          <w:szCs w:val="22"/>
        </w:rPr>
        <w:t xml:space="preserve"> são inicialmente reconhecidas pelo valor </w:t>
      </w:r>
      <w:r w:rsidR="00BD6920">
        <w:rPr>
          <w:rFonts w:ascii="Trebuchet MS" w:hAnsi="Trebuchet MS" w:cs="Arial"/>
          <w:color w:val="000000" w:themeColor="text1"/>
          <w:sz w:val="22"/>
          <w:szCs w:val="22"/>
        </w:rPr>
        <w:t xml:space="preserve">estimado em proposta orçamentária referente a previsão de receitas dos profissionais ativos no banco de dados do CAU </w:t>
      </w:r>
      <w:r w:rsidR="00DF2BEE">
        <w:rPr>
          <w:rFonts w:ascii="Trebuchet MS" w:hAnsi="Trebuchet MS" w:cs="Arial"/>
          <w:color w:val="000000" w:themeColor="text1"/>
          <w:sz w:val="22"/>
          <w:szCs w:val="22"/>
        </w:rPr>
        <w:t>GO</w:t>
      </w:r>
      <w:r w:rsidR="00BD6920">
        <w:rPr>
          <w:rFonts w:ascii="Trebuchet MS" w:hAnsi="Trebuchet MS" w:cs="Arial"/>
          <w:color w:val="000000" w:themeColor="text1"/>
          <w:sz w:val="22"/>
          <w:szCs w:val="22"/>
        </w:rPr>
        <w:t>, entretanto, os valores são ajustados aos valores efetivamente realizados/arrecadados ao final do encerramento do exercício.</w:t>
      </w:r>
      <w:r w:rsidR="00297F56">
        <w:rPr>
          <w:rFonts w:ascii="Trebuchet MS" w:hAnsi="Trebuchet MS" w:cs="Arial"/>
          <w:color w:val="000000" w:themeColor="text1"/>
          <w:sz w:val="22"/>
          <w:szCs w:val="22"/>
        </w:rPr>
        <w:t xml:space="preserve"> Quando há necessidade de constituição de provisão para perdas de créditos, a administração realiza uma análise individualizad</w:t>
      </w:r>
      <w:r w:rsidR="00A541D7">
        <w:rPr>
          <w:rFonts w:ascii="Trebuchet MS" w:hAnsi="Trebuchet MS" w:cs="Arial"/>
          <w:color w:val="000000" w:themeColor="text1"/>
          <w:sz w:val="22"/>
          <w:szCs w:val="22"/>
        </w:rPr>
        <w:t>a</w:t>
      </w:r>
      <w:r w:rsidR="00297F56">
        <w:rPr>
          <w:rFonts w:ascii="Trebuchet MS" w:hAnsi="Trebuchet MS" w:cs="Arial"/>
          <w:color w:val="000000" w:themeColor="text1"/>
          <w:sz w:val="22"/>
          <w:szCs w:val="22"/>
        </w:rPr>
        <w:t xml:space="preserve"> de cada caso.</w:t>
      </w:r>
    </w:p>
    <w:p w14:paraId="42990F26" w14:textId="300DDE7B" w:rsidR="000C55A0" w:rsidRDefault="000C55A0" w:rsidP="00614996">
      <w:pPr>
        <w:widowControl w:val="0"/>
        <w:spacing w:line="230" w:lineRule="auto"/>
        <w:ind w:left="426"/>
        <w:jc w:val="both"/>
        <w:rPr>
          <w:rFonts w:ascii="Trebuchet MS" w:hAnsi="Trebuchet MS" w:cs="Arial"/>
          <w:color w:val="000000" w:themeColor="text1"/>
          <w:sz w:val="22"/>
          <w:szCs w:val="22"/>
        </w:rPr>
      </w:pPr>
    </w:p>
    <w:p w14:paraId="3BB96D60" w14:textId="77777777" w:rsidR="000C55A0" w:rsidRDefault="000C55A0" w:rsidP="000C55A0">
      <w:pPr>
        <w:widowControl w:val="0"/>
        <w:spacing w:line="230" w:lineRule="auto"/>
        <w:ind w:left="426"/>
        <w:jc w:val="both"/>
        <w:rPr>
          <w:rFonts w:ascii="Trebuchet MS" w:hAnsi="Trebuchet MS" w:cs="Arial"/>
          <w:b/>
          <w:color w:val="000000" w:themeColor="text1"/>
          <w:sz w:val="22"/>
          <w:szCs w:val="22"/>
        </w:rPr>
      </w:pPr>
      <w:r w:rsidRPr="000C55A0">
        <w:rPr>
          <w:rFonts w:ascii="Trebuchet MS" w:hAnsi="Trebuchet MS" w:cs="Arial"/>
          <w:b/>
          <w:color w:val="000000" w:themeColor="text1"/>
          <w:sz w:val="22"/>
          <w:szCs w:val="22"/>
        </w:rPr>
        <w:t>3.2.1</w:t>
      </w:r>
      <w:r w:rsidRPr="000C55A0">
        <w:rPr>
          <w:rFonts w:ascii="Trebuchet MS" w:hAnsi="Trebuchet MS" w:cs="Arial"/>
          <w:color w:val="000000" w:themeColor="text1"/>
          <w:sz w:val="22"/>
          <w:szCs w:val="22"/>
        </w:rPr>
        <w:t xml:space="preserve"> </w:t>
      </w:r>
      <w:r w:rsidRPr="000C55A0">
        <w:rPr>
          <w:rFonts w:ascii="Trebuchet MS" w:hAnsi="Trebuchet MS" w:cs="Arial"/>
          <w:b/>
          <w:color w:val="000000" w:themeColor="text1"/>
          <w:sz w:val="22"/>
          <w:szCs w:val="22"/>
        </w:rPr>
        <w:t>Ajuste para Perdas de Devedores Duvidosos</w:t>
      </w:r>
    </w:p>
    <w:p w14:paraId="53A5D351" w14:textId="63BAA7C3" w:rsidR="000C55A0" w:rsidRDefault="000C55A0" w:rsidP="000C55A0">
      <w:pPr>
        <w:pStyle w:val="PargrafodaLista"/>
        <w:widowControl w:val="0"/>
        <w:numPr>
          <w:ilvl w:val="0"/>
          <w:numId w:val="29"/>
        </w:numPr>
        <w:spacing w:before="120" w:line="230" w:lineRule="auto"/>
        <w:ind w:left="709" w:hanging="284"/>
        <w:contextualSpacing w:val="0"/>
        <w:jc w:val="both"/>
        <w:rPr>
          <w:rFonts w:ascii="Trebuchet MS" w:hAnsi="Trebuchet MS" w:cs="Arial"/>
          <w:color w:val="000000" w:themeColor="text1"/>
        </w:rPr>
      </w:pPr>
      <w:r w:rsidRPr="00795175">
        <w:rPr>
          <w:rFonts w:ascii="Trebuchet MS" w:hAnsi="Trebuchet MS" w:cs="Arial"/>
          <w:b/>
          <w:color w:val="000000" w:themeColor="text1"/>
        </w:rPr>
        <w:t>Implantação de política contábil em 2017</w:t>
      </w:r>
      <w:r w:rsidRPr="00795175">
        <w:rPr>
          <w:rFonts w:ascii="Trebuchet MS" w:hAnsi="Trebuchet MS" w:cs="Arial"/>
          <w:color w:val="000000" w:themeColor="text1"/>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Pr>
          <w:rFonts w:ascii="Trebuchet MS" w:hAnsi="Trebuchet MS" w:cs="Arial"/>
          <w:color w:val="000000" w:themeColor="text1"/>
        </w:rPr>
        <w:t>GO</w:t>
      </w:r>
      <w:r w:rsidRPr="00795175">
        <w:rPr>
          <w:rFonts w:ascii="Trebuchet MS" w:hAnsi="Trebuchet MS" w:cs="Arial"/>
          <w:color w:val="000000" w:themeColor="text1"/>
        </w:rPr>
        <w:t xml:space="preserve"> procedeu ao registro contábil de Ajuste para Perdas de Devedores Duvidosos ao encerramento do exercício de 2017.</w:t>
      </w:r>
    </w:p>
    <w:p w14:paraId="1BA8A34B" w14:textId="77777777" w:rsidR="000C55A0" w:rsidRDefault="000C55A0" w:rsidP="000C55A0">
      <w:pPr>
        <w:pStyle w:val="PargrafodaLista"/>
        <w:widowControl w:val="0"/>
        <w:numPr>
          <w:ilvl w:val="0"/>
          <w:numId w:val="29"/>
        </w:numPr>
        <w:spacing w:before="120" w:line="230" w:lineRule="auto"/>
        <w:ind w:left="709" w:hanging="284"/>
        <w:contextualSpacing w:val="0"/>
        <w:jc w:val="both"/>
        <w:rPr>
          <w:rFonts w:ascii="Trebuchet MS" w:hAnsi="Trebuchet MS" w:cs="Arial"/>
          <w:color w:val="000000" w:themeColor="text1"/>
        </w:rPr>
      </w:pPr>
      <w:r>
        <w:rPr>
          <w:rFonts w:ascii="Trebuchet MS" w:hAnsi="Trebuchet MS" w:cs="Arial"/>
          <w:b/>
          <w:color w:val="000000" w:themeColor="text1"/>
        </w:rPr>
        <w:t>Base de mensuração</w:t>
      </w:r>
      <w:r>
        <w:rPr>
          <w:rFonts w:ascii="Trebuchet MS" w:hAnsi="Trebuchet MS" w:cs="Arial"/>
          <w:color w:val="000000" w:themeColor="text1"/>
        </w:rPr>
        <w:t xml:space="preserve"> – M</w:t>
      </w:r>
      <w:r w:rsidRPr="00236717">
        <w:rPr>
          <w:rFonts w:ascii="Trebuchet MS" w:hAnsi="Trebuchet MS" w:cs="Arial"/>
          <w:color w:val="000000" w:themeColor="text1"/>
        </w:rPr>
        <w:t>édia ponderada dos percentuais de</w:t>
      </w:r>
      <w:r>
        <w:rPr>
          <w:rFonts w:ascii="Trebuchet MS" w:hAnsi="Trebuchet MS" w:cs="Arial"/>
          <w:color w:val="000000" w:themeColor="text1"/>
        </w:rPr>
        <w:t xml:space="preserve"> </w:t>
      </w:r>
      <w:r w:rsidRPr="00236717">
        <w:rPr>
          <w:rFonts w:ascii="Trebuchet MS" w:hAnsi="Trebuchet MS" w:cs="Arial"/>
          <w:color w:val="000000" w:themeColor="text1"/>
        </w:rPr>
        <w:t xml:space="preserve">recebimento de </w:t>
      </w:r>
      <w:r>
        <w:rPr>
          <w:rFonts w:ascii="Trebuchet MS" w:hAnsi="Trebuchet MS" w:cs="Arial"/>
          <w:color w:val="000000" w:themeColor="text1"/>
        </w:rPr>
        <w:t>a</w:t>
      </w:r>
      <w:r w:rsidRPr="00236717">
        <w:rPr>
          <w:rFonts w:ascii="Trebuchet MS" w:hAnsi="Trebuchet MS" w:cs="Arial"/>
          <w:color w:val="000000" w:themeColor="text1"/>
        </w:rPr>
        <w:t xml:space="preserve">nuidades </w:t>
      </w:r>
      <w:r>
        <w:rPr>
          <w:rFonts w:ascii="Trebuchet MS" w:hAnsi="Trebuchet MS" w:cs="Arial"/>
          <w:color w:val="000000" w:themeColor="text1"/>
        </w:rPr>
        <w:t>de pessoas físicas</w:t>
      </w:r>
      <w:r w:rsidRPr="00236717">
        <w:rPr>
          <w:rFonts w:ascii="Trebuchet MS" w:hAnsi="Trebuchet MS" w:cs="Arial"/>
          <w:color w:val="000000" w:themeColor="text1"/>
        </w:rPr>
        <w:t xml:space="preserve"> e</w:t>
      </w:r>
      <w:r>
        <w:rPr>
          <w:rFonts w:ascii="Trebuchet MS" w:hAnsi="Trebuchet MS" w:cs="Arial"/>
          <w:color w:val="000000" w:themeColor="text1"/>
        </w:rPr>
        <w:t xml:space="preserve"> jurídicas</w:t>
      </w:r>
      <w:r w:rsidRPr="00236717">
        <w:rPr>
          <w:rFonts w:ascii="Trebuchet MS" w:hAnsi="Trebuchet MS" w:cs="Arial"/>
          <w:color w:val="000000" w:themeColor="text1"/>
        </w:rPr>
        <w:t xml:space="preserve"> </w:t>
      </w:r>
      <w:r>
        <w:rPr>
          <w:rFonts w:ascii="Trebuchet MS" w:hAnsi="Trebuchet MS" w:cs="Arial"/>
          <w:color w:val="000000" w:themeColor="text1"/>
        </w:rPr>
        <w:t>n</w:t>
      </w:r>
      <w:r w:rsidRPr="00236717">
        <w:rPr>
          <w:rFonts w:ascii="Trebuchet MS" w:hAnsi="Trebuchet MS" w:cs="Arial"/>
          <w:color w:val="000000" w:themeColor="text1"/>
        </w:rPr>
        <w:t>os últimos três exercícios anteriores</w:t>
      </w:r>
      <w:r>
        <w:rPr>
          <w:rFonts w:ascii="Trebuchet MS" w:hAnsi="Trebuchet MS" w:cs="Arial"/>
          <w:color w:val="000000" w:themeColor="text1"/>
        </w:rPr>
        <w:t xml:space="preserve"> ao deste balanço, aplicada sobre o estoque acumulado de créditos oriundos de anuidades não recebidas relativas aos exercícios de 2012 (ano de início das atividades do Conselho) a 2017.</w:t>
      </w:r>
    </w:p>
    <w:p w14:paraId="2F8D380F" w14:textId="31C55BFA" w:rsidR="000C55A0" w:rsidRDefault="000C55A0" w:rsidP="000C55A0">
      <w:pPr>
        <w:pStyle w:val="PargrafodaLista"/>
        <w:widowControl w:val="0"/>
        <w:numPr>
          <w:ilvl w:val="0"/>
          <w:numId w:val="29"/>
        </w:numPr>
        <w:spacing w:before="120" w:line="230" w:lineRule="auto"/>
        <w:ind w:left="709" w:hanging="284"/>
        <w:contextualSpacing w:val="0"/>
        <w:jc w:val="both"/>
        <w:rPr>
          <w:rFonts w:ascii="Trebuchet MS" w:hAnsi="Trebuchet MS" w:cs="Arial"/>
          <w:color w:val="000000" w:themeColor="text1"/>
        </w:rPr>
      </w:pPr>
      <w:r>
        <w:rPr>
          <w:rFonts w:ascii="Trebuchet MS" w:hAnsi="Trebuchet MS" w:cs="Arial"/>
          <w:b/>
          <w:color w:val="000000" w:themeColor="text1"/>
        </w:rPr>
        <w:lastRenderedPageBreak/>
        <w:t>Julgamento pela aplicação</w:t>
      </w:r>
      <w:r>
        <w:rPr>
          <w:rFonts w:ascii="Trebuchet MS" w:hAnsi="Trebuchet MS" w:cs="Arial"/>
          <w:color w:val="000000" w:themeColor="text1"/>
        </w:rPr>
        <w:t xml:space="preserve"> – Tratando-se de implantação de política, decidiu-se aplicar critério proposto pelo CAU/BR por meio da Orientação Técnica Conjunta nº 01/2017, plausível à realidade do CAU/</w:t>
      </w:r>
      <w:r w:rsidR="00A6330D">
        <w:rPr>
          <w:rFonts w:ascii="Trebuchet MS" w:hAnsi="Trebuchet MS" w:cs="Arial"/>
          <w:color w:val="000000" w:themeColor="text1"/>
        </w:rPr>
        <w:t>GO</w:t>
      </w:r>
      <w:r>
        <w:rPr>
          <w:rFonts w:ascii="Trebuchet MS" w:hAnsi="Trebuchet MS" w:cs="Arial"/>
          <w:color w:val="000000" w:themeColor="text1"/>
        </w:rPr>
        <w:t>, considerando-se o princípio contábil do conservadorismo ou prudência ao tempo em que se utiliza o comportamento histórico de recebimentos em detrimento de estimativas de recebimentos em ações de cobrança.</w:t>
      </w:r>
    </w:p>
    <w:p w14:paraId="57AC59AF" w14:textId="77777777" w:rsidR="000C55A0" w:rsidRPr="00236717" w:rsidRDefault="000C55A0" w:rsidP="000C55A0">
      <w:pPr>
        <w:pStyle w:val="PargrafodaLista"/>
        <w:widowControl w:val="0"/>
        <w:numPr>
          <w:ilvl w:val="0"/>
          <w:numId w:val="29"/>
        </w:numPr>
        <w:spacing w:before="120" w:after="120" w:line="230" w:lineRule="auto"/>
        <w:ind w:left="709" w:hanging="284"/>
        <w:contextualSpacing w:val="0"/>
        <w:jc w:val="both"/>
        <w:rPr>
          <w:rFonts w:ascii="Trebuchet MS" w:hAnsi="Trebuchet MS" w:cs="Arial"/>
          <w:color w:val="000000" w:themeColor="text1"/>
        </w:rPr>
      </w:pPr>
      <w:r>
        <w:rPr>
          <w:rFonts w:ascii="Trebuchet MS" w:hAnsi="Trebuchet MS" w:cs="Arial"/>
          <w:b/>
          <w:color w:val="000000" w:themeColor="text1"/>
        </w:rPr>
        <w:t>Reflexo patrimonial comparativo</w:t>
      </w:r>
    </w:p>
    <w:tbl>
      <w:tblPr>
        <w:tblStyle w:val="Tabelacomgrade"/>
        <w:tblW w:w="6920" w:type="dxa"/>
        <w:tblInd w:w="817" w:type="dxa"/>
        <w:tblLook w:val="04A0" w:firstRow="1" w:lastRow="0" w:firstColumn="1" w:lastColumn="0" w:noHBand="0" w:noVBand="1"/>
      </w:tblPr>
      <w:tblGrid>
        <w:gridCol w:w="3717"/>
        <w:gridCol w:w="1643"/>
        <w:gridCol w:w="1560"/>
      </w:tblGrid>
      <w:tr w:rsidR="000C55A0" w:rsidRPr="00DB297F" w14:paraId="2C0890E1" w14:textId="77777777" w:rsidTr="00A6330D">
        <w:tc>
          <w:tcPr>
            <w:tcW w:w="3717" w:type="dxa"/>
            <w:tcBorders>
              <w:top w:val="nil"/>
              <w:left w:val="nil"/>
              <w:bottom w:val="single" w:sz="4" w:space="0" w:color="auto"/>
              <w:right w:val="single" w:sz="4" w:space="0" w:color="auto"/>
            </w:tcBorders>
          </w:tcPr>
          <w:p w14:paraId="09F97E4C" w14:textId="77777777" w:rsidR="000C55A0" w:rsidRPr="00DB297F" w:rsidRDefault="000C55A0" w:rsidP="00A6330D">
            <w:pPr>
              <w:widowControl w:val="0"/>
              <w:spacing w:line="230" w:lineRule="auto"/>
              <w:jc w:val="center"/>
              <w:rPr>
                <w:rFonts w:ascii="Trebuchet MS" w:hAnsi="Trebuchet MS" w:cs="Arial"/>
                <w:b/>
                <w:color w:val="000000" w:themeColor="text1"/>
                <w:sz w:val="22"/>
                <w:szCs w:val="22"/>
              </w:rPr>
            </w:pPr>
          </w:p>
        </w:tc>
        <w:tc>
          <w:tcPr>
            <w:tcW w:w="1643" w:type="dxa"/>
            <w:tcBorders>
              <w:left w:val="single" w:sz="4" w:space="0" w:color="auto"/>
            </w:tcBorders>
          </w:tcPr>
          <w:p w14:paraId="436ED66B" w14:textId="77777777" w:rsidR="000C55A0" w:rsidRPr="00DB297F" w:rsidRDefault="000C55A0" w:rsidP="00A6330D">
            <w:pPr>
              <w:widowControl w:val="0"/>
              <w:spacing w:line="230" w:lineRule="auto"/>
              <w:jc w:val="center"/>
              <w:rPr>
                <w:rFonts w:ascii="Trebuchet MS" w:hAnsi="Trebuchet MS" w:cs="Arial"/>
                <w:b/>
                <w:color w:val="000000" w:themeColor="text1"/>
                <w:sz w:val="22"/>
                <w:szCs w:val="22"/>
              </w:rPr>
            </w:pPr>
            <w:r>
              <w:rPr>
                <w:rFonts w:ascii="Trebuchet MS" w:hAnsi="Trebuchet MS" w:cs="Arial"/>
                <w:b/>
                <w:color w:val="000000" w:themeColor="text1"/>
                <w:sz w:val="22"/>
                <w:szCs w:val="22"/>
              </w:rPr>
              <w:t>2017</w:t>
            </w:r>
          </w:p>
        </w:tc>
        <w:tc>
          <w:tcPr>
            <w:tcW w:w="1560" w:type="dxa"/>
          </w:tcPr>
          <w:p w14:paraId="0E24922D" w14:textId="77777777" w:rsidR="000C55A0" w:rsidRPr="00DB297F" w:rsidRDefault="000C55A0" w:rsidP="00A6330D">
            <w:pPr>
              <w:widowControl w:val="0"/>
              <w:spacing w:line="230" w:lineRule="auto"/>
              <w:jc w:val="center"/>
              <w:rPr>
                <w:rFonts w:ascii="Trebuchet MS" w:hAnsi="Trebuchet MS" w:cs="Arial"/>
                <w:b/>
                <w:color w:val="000000" w:themeColor="text1"/>
                <w:sz w:val="22"/>
                <w:szCs w:val="22"/>
              </w:rPr>
            </w:pPr>
            <w:r>
              <w:rPr>
                <w:rFonts w:ascii="Trebuchet MS" w:hAnsi="Trebuchet MS" w:cs="Arial"/>
                <w:b/>
                <w:color w:val="000000" w:themeColor="text1"/>
                <w:sz w:val="22"/>
                <w:szCs w:val="22"/>
              </w:rPr>
              <w:t>2016</w:t>
            </w:r>
          </w:p>
        </w:tc>
      </w:tr>
      <w:tr w:rsidR="000C55A0" w14:paraId="6F7FB1A5" w14:textId="77777777" w:rsidTr="00A6330D">
        <w:tc>
          <w:tcPr>
            <w:tcW w:w="3717" w:type="dxa"/>
            <w:tcBorders>
              <w:top w:val="single" w:sz="4" w:space="0" w:color="auto"/>
              <w:bottom w:val="single" w:sz="4" w:space="0" w:color="auto"/>
            </w:tcBorders>
          </w:tcPr>
          <w:p w14:paraId="5FAADAFB" w14:textId="77777777" w:rsidR="000C55A0" w:rsidRDefault="000C55A0" w:rsidP="00A6330D">
            <w:pPr>
              <w:widowControl w:val="0"/>
              <w:spacing w:line="230"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Créditos de Anuidades</w:t>
            </w:r>
          </w:p>
        </w:tc>
        <w:tc>
          <w:tcPr>
            <w:tcW w:w="1643" w:type="dxa"/>
          </w:tcPr>
          <w:p w14:paraId="389FC7D2" w14:textId="6EC9EA23" w:rsidR="000C55A0" w:rsidRDefault="00EC1222" w:rsidP="00A6330D">
            <w:pPr>
              <w:widowControl w:val="0"/>
              <w:spacing w:line="230"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1.688.833</w:t>
            </w:r>
          </w:p>
        </w:tc>
        <w:tc>
          <w:tcPr>
            <w:tcW w:w="1560" w:type="dxa"/>
          </w:tcPr>
          <w:p w14:paraId="64C187B2" w14:textId="10B7F838" w:rsidR="000C55A0" w:rsidRDefault="00EC1222" w:rsidP="00EC1222">
            <w:pPr>
              <w:widowControl w:val="0"/>
              <w:spacing w:line="230"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1.182.921</w:t>
            </w:r>
          </w:p>
        </w:tc>
      </w:tr>
      <w:tr w:rsidR="000C55A0" w14:paraId="0D74535B" w14:textId="77777777" w:rsidTr="00A6330D">
        <w:tc>
          <w:tcPr>
            <w:tcW w:w="3717" w:type="dxa"/>
            <w:tcBorders>
              <w:top w:val="single" w:sz="4" w:space="0" w:color="auto"/>
            </w:tcBorders>
          </w:tcPr>
          <w:p w14:paraId="10CEFC0F" w14:textId="77777777" w:rsidR="000C55A0" w:rsidRDefault="000C55A0" w:rsidP="00A6330D">
            <w:pPr>
              <w:widowControl w:val="0"/>
              <w:spacing w:line="230"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 Perdas de Devedores Duvidosos</w:t>
            </w:r>
          </w:p>
        </w:tc>
        <w:tc>
          <w:tcPr>
            <w:tcW w:w="1643" w:type="dxa"/>
          </w:tcPr>
          <w:p w14:paraId="6FA87B53" w14:textId="5FB6C84D" w:rsidR="000C55A0" w:rsidRPr="00A61E51" w:rsidRDefault="00EC1222" w:rsidP="00EC1222">
            <w:pPr>
              <w:widowControl w:val="0"/>
              <w:spacing w:line="230" w:lineRule="auto"/>
              <w:jc w:val="right"/>
              <w:rPr>
                <w:rFonts w:ascii="Trebuchet MS" w:hAnsi="Trebuchet MS" w:cs="Arial"/>
                <w:color w:val="000000" w:themeColor="text1"/>
                <w:sz w:val="22"/>
                <w:szCs w:val="22"/>
                <w:highlight w:val="yellow"/>
              </w:rPr>
            </w:pPr>
            <w:r w:rsidRPr="00EC1222">
              <w:rPr>
                <w:rFonts w:ascii="Trebuchet MS" w:hAnsi="Trebuchet MS" w:cs="Arial"/>
                <w:color w:val="000000" w:themeColor="text1"/>
                <w:sz w:val="22"/>
                <w:szCs w:val="22"/>
              </w:rPr>
              <w:t>(1.460.840)</w:t>
            </w:r>
          </w:p>
        </w:tc>
        <w:tc>
          <w:tcPr>
            <w:tcW w:w="1560" w:type="dxa"/>
          </w:tcPr>
          <w:p w14:paraId="2D9021FB" w14:textId="77777777" w:rsidR="000C55A0" w:rsidRPr="00A61E51" w:rsidRDefault="000C55A0" w:rsidP="00A6330D">
            <w:pPr>
              <w:widowControl w:val="0"/>
              <w:spacing w:line="230" w:lineRule="auto"/>
              <w:jc w:val="right"/>
              <w:rPr>
                <w:rFonts w:ascii="Trebuchet MS" w:hAnsi="Trebuchet MS" w:cs="Arial"/>
                <w:color w:val="000000" w:themeColor="text1"/>
                <w:sz w:val="22"/>
                <w:szCs w:val="22"/>
                <w:highlight w:val="yellow"/>
              </w:rPr>
            </w:pPr>
            <w:r w:rsidRPr="00A6330D">
              <w:rPr>
                <w:rFonts w:ascii="Trebuchet MS" w:hAnsi="Trebuchet MS" w:cs="Arial"/>
                <w:color w:val="000000" w:themeColor="text1"/>
                <w:sz w:val="22"/>
                <w:szCs w:val="22"/>
              </w:rPr>
              <w:t>0</w:t>
            </w:r>
          </w:p>
        </w:tc>
      </w:tr>
    </w:tbl>
    <w:p w14:paraId="42AE943D" w14:textId="6951D606" w:rsidR="000C55A0" w:rsidRPr="0006360D" w:rsidRDefault="000C55A0" w:rsidP="000C55A0">
      <w:pPr>
        <w:widowControl w:val="0"/>
        <w:spacing w:before="120" w:line="230" w:lineRule="auto"/>
        <w:ind w:left="708"/>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Do montante de R$ </w:t>
      </w:r>
      <w:r w:rsidR="00EC1222">
        <w:rPr>
          <w:rFonts w:ascii="Trebuchet MS" w:hAnsi="Trebuchet MS" w:cs="Arial"/>
          <w:color w:val="000000" w:themeColor="text1"/>
          <w:sz w:val="22"/>
          <w:szCs w:val="22"/>
        </w:rPr>
        <w:t>1.688.833</w:t>
      </w:r>
      <w:r>
        <w:rPr>
          <w:rFonts w:ascii="Trebuchet MS" w:hAnsi="Trebuchet MS" w:cs="Arial"/>
          <w:color w:val="000000" w:themeColor="text1"/>
          <w:sz w:val="22"/>
          <w:szCs w:val="22"/>
        </w:rPr>
        <w:t xml:space="preserve"> do ajuste contábil implantado em 2017, somente o valor de R$ </w:t>
      </w:r>
      <w:r w:rsidR="00EC1222">
        <w:rPr>
          <w:rFonts w:ascii="Trebuchet MS" w:hAnsi="Trebuchet MS" w:cs="Arial"/>
          <w:color w:val="000000" w:themeColor="text1"/>
          <w:sz w:val="22"/>
          <w:szCs w:val="22"/>
        </w:rPr>
        <w:t>628.659</w:t>
      </w:r>
      <w:r>
        <w:rPr>
          <w:rFonts w:ascii="Trebuchet MS" w:hAnsi="Trebuchet MS" w:cs="Arial"/>
          <w:color w:val="000000" w:themeColor="text1"/>
          <w:sz w:val="22"/>
          <w:szCs w:val="22"/>
        </w:rPr>
        <w:t xml:space="preserve">, incidente sobre os créditos de anuidades de 2017, foi registrado como variação patrimonial diminutiva do exercício do balanço, portanto não afetando o resultado patrimonial de 2017. O restante de R$ </w:t>
      </w:r>
      <w:r w:rsidR="00EC1222">
        <w:rPr>
          <w:rFonts w:ascii="Trebuchet MS" w:hAnsi="Trebuchet MS" w:cs="Arial"/>
          <w:color w:val="000000" w:themeColor="text1"/>
          <w:sz w:val="22"/>
          <w:szCs w:val="22"/>
        </w:rPr>
        <w:t>1.060.174</w:t>
      </w:r>
      <w:r>
        <w:rPr>
          <w:rFonts w:ascii="Trebuchet MS" w:hAnsi="Trebuchet MS" w:cs="Arial"/>
          <w:color w:val="000000" w:themeColor="text1"/>
          <w:sz w:val="22"/>
          <w:szCs w:val="22"/>
        </w:rPr>
        <w:t xml:space="preserve"> incidentes sobre créditos de anuidades dos exercícios de 2012 a 2016 foi registrado como “Ajustes de Exercício Anteriores” reduzindo diretamente os Resultados Acumulados no Patrimônio Líquido do Conselho.</w:t>
      </w:r>
    </w:p>
    <w:p w14:paraId="1F1CE4EF" w14:textId="77777777" w:rsidR="000C55A0" w:rsidRDefault="000C55A0" w:rsidP="00614996">
      <w:pPr>
        <w:widowControl w:val="0"/>
        <w:spacing w:line="230" w:lineRule="auto"/>
        <w:ind w:left="426"/>
        <w:jc w:val="both"/>
        <w:rPr>
          <w:rFonts w:ascii="Trebuchet MS" w:hAnsi="Trebuchet MS" w:cs="Arial"/>
          <w:color w:val="000000" w:themeColor="text1"/>
          <w:sz w:val="22"/>
          <w:szCs w:val="22"/>
        </w:rPr>
      </w:pPr>
    </w:p>
    <w:p w14:paraId="2275125F" w14:textId="77777777" w:rsidR="00BD6920" w:rsidRDefault="00BD6920" w:rsidP="00614996">
      <w:pPr>
        <w:widowControl w:val="0"/>
        <w:spacing w:line="230" w:lineRule="auto"/>
        <w:ind w:left="426"/>
        <w:jc w:val="both"/>
        <w:rPr>
          <w:rFonts w:ascii="Trebuchet MS" w:hAnsi="Trebuchet MS" w:cs="Arial"/>
          <w:color w:val="000000" w:themeColor="text1"/>
          <w:sz w:val="22"/>
          <w:szCs w:val="22"/>
        </w:rPr>
      </w:pPr>
    </w:p>
    <w:p w14:paraId="004E871B" w14:textId="77777777" w:rsidR="00ED5D65" w:rsidRPr="00FD52B7" w:rsidRDefault="00256452" w:rsidP="00614996">
      <w:pPr>
        <w:widowControl w:val="0"/>
        <w:spacing w:line="230" w:lineRule="auto"/>
        <w:ind w:left="426"/>
        <w:jc w:val="both"/>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681F89">
        <w:rPr>
          <w:rFonts w:ascii="Trebuchet MS" w:hAnsi="Trebuchet MS" w:cs="Arial"/>
          <w:b/>
          <w:bCs/>
          <w:color w:val="000000" w:themeColor="text1"/>
          <w:sz w:val="22"/>
          <w:szCs w:val="22"/>
        </w:rPr>
        <w:t>3</w:t>
      </w:r>
      <w:r w:rsidR="00587239">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Estoques</w:t>
      </w:r>
    </w:p>
    <w:p w14:paraId="5FA1B9F3" w14:textId="77777777"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14:paraId="5A678062" w14:textId="77777777" w:rsidR="00ED5D65" w:rsidRPr="00FD52B7" w:rsidRDefault="00770F8F" w:rsidP="00256452">
      <w:pPr>
        <w:widowControl w:val="0"/>
        <w:spacing w:line="230" w:lineRule="auto"/>
        <w:ind w:left="426"/>
        <w:jc w:val="both"/>
        <w:rPr>
          <w:rFonts w:ascii="Trebuchet MS" w:hAnsi="Trebuchet MS" w:cs="Arial"/>
          <w:color w:val="000000" w:themeColor="text1"/>
          <w:sz w:val="22"/>
          <w:szCs w:val="22"/>
        </w:rPr>
      </w:pPr>
      <w:r>
        <w:rPr>
          <w:rFonts w:ascii="Trebuchet MS" w:hAnsi="Trebuchet MS"/>
          <w:bCs/>
          <w:color w:val="000000" w:themeColor="text1"/>
          <w:sz w:val="22"/>
          <w:szCs w:val="22"/>
        </w:rPr>
        <w:t>O</w:t>
      </w:r>
      <w:r w:rsidR="008F242D" w:rsidRPr="00FD52B7">
        <w:rPr>
          <w:rFonts w:ascii="Trebuchet MS" w:hAnsi="Trebuchet MS"/>
          <w:bCs/>
          <w:color w:val="000000" w:themeColor="text1"/>
          <w:sz w:val="22"/>
          <w:szCs w:val="22"/>
        </w:rPr>
        <w:t>s estoques são registrados ao cust</w:t>
      </w:r>
      <w:r>
        <w:rPr>
          <w:rFonts w:ascii="Trebuchet MS" w:hAnsi="Trebuchet MS"/>
          <w:bCs/>
          <w:color w:val="000000" w:themeColor="text1"/>
          <w:sz w:val="22"/>
          <w:szCs w:val="22"/>
        </w:rPr>
        <w:t>o médio de aquisição</w:t>
      </w:r>
      <w:r w:rsidR="008F242D" w:rsidRPr="00FD52B7">
        <w:rPr>
          <w:rFonts w:ascii="Trebuchet MS" w:hAnsi="Trebuchet MS"/>
          <w:bCs/>
          <w:color w:val="000000" w:themeColor="text1"/>
          <w:sz w:val="22"/>
          <w:szCs w:val="22"/>
        </w:rPr>
        <w:t>, que não supera os valores de mercado ou valor líquido de realização.</w:t>
      </w:r>
      <w:r>
        <w:rPr>
          <w:rFonts w:ascii="Trebuchet MS" w:hAnsi="Trebuchet MS"/>
          <w:bCs/>
          <w:color w:val="000000" w:themeColor="text1"/>
          <w:sz w:val="22"/>
          <w:szCs w:val="22"/>
        </w:rPr>
        <w:t xml:space="preserve"> Os estoques estão representados preponderantemente pelo almoxarifado</w:t>
      </w:r>
      <w:r w:rsidR="00BD6920">
        <w:rPr>
          <w:rFonts w:ascii="Trebuchet MS" w:hAnsi="Trebuchet MS"/>
          <w:bCs/>
          <w:color w:val="000000" w:themeColor="text1"/>
          <w:sz w:val="22"/>
          <w:szCs w:val="22"/>
        </w:rPr>
        <w:t xml:space="preserve"> de materiais</w:t>
      </w:r>
      <w:r>
        <w:rPr>
          <w:rFonts w:ascii="Trebuchet MS" w:hAnsi="Trebuchet MS"/>
          <w:bCs/>
          <w:color w:val="000000" w:themeColor="text1"/>
          <w:sz w:val="22"/>
          <w:szCs w:val="22"/>
        </w:rPr>
        <w:t>.</w:t>
      </w:r>
    </w:p>
    <w:p w14:paraId="4FB52769" w14:textId="77777777" w:rsidR="00ED5D65" w:rsidRPr="00FD52B7" w:rsidRDefault="00ED5D65" w:rsidP="00ED5D65">
      <w:pPr>
        <w:pStyle w:val="Default"/>
        <w:widowControl w:val="0"/>
        <w:tabs>
          <w:tab w:val="left" w:pos="567"/>
        </w:tabs>
        <w:spacing w:line="264" w:lineRule="auto"/>
        <w:ind w:hanging="1418"/>
        <w:rPr>
          <w:rFonts w:ascii="Trebuchet MS" w:hAnsi="Trebuchet MS" w:cs="Arial"/>
          <w:color w:val="auto"/>
          <w:sz w:val="22"/>
          <w:szCs w:val="22"/>
        </w:rPr>
      </w:pPr>
    </w:p>
    <w:p w14:paraId="73B5D1FD" w14:textId="77777777" w:rsidR="00ED5D65" w:rsidRPr="00FD52B7"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681F89">
        <w:rPr>
          <w:rFonts w:ascii="Trebuchet MS" w:hAnsi="Trebuchet MS" w:cs="Arial"/>
          <w:b/>
          <w:bCs/>
          <w:color w:val="000000" w:themeColor="text1"/>
          <w:sz w:val="22"/>
          <w:szCs w:val="22"/>
        </w:rPr>
        <w:t>4</w:t>
      </w:r>
      <w:r w:rsidR="00ED5D65" w:rsidRPr="00FD52B7">
        <w:rPr>
          <w:rFonts w:ascii="Trebuchet MS" w:hAnsi="Trebuchet MS" w:cs="Arial"/>
          <w:b/>
          <w:bCs/>
          <w:color w:val="000000" w:themeColor="text1"/>
          <w:sz w:val="22"/>
          <w:szCs w:val="22"/>
        </w:rPr>
        <w:t>. Imobilizado</w:t>
      </w:r>
    </w:p>
    <w:p w14:paraId="2145D7DD" w14:textId="77777777" w:rsidR="00ED5D65" w:rsidRPr="00FD52B7" w:rsidRDefault="00ED5D6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14:paraId="0F7703FE" w14:textId="77777777"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Avaliado ao custo de aquisição e reduzido pela depreciação acumulada e pelas perdas por </w:t>
      </w:r>
      <w:r w:rsidRPr="00587239">
        <w:rPr>
          <w:rFonts w:ascii="Trebuchet MS" w:hAnsi="Trebuchet MS"/>
          <w:bCs/>
          <w:i/>
          <w:color w:val="000000" w:themeColor="text1"/>
          <w:sz w:val="22"/>
          <w:szCs w:val="22"/>
        </w:rPr>
        <w:t>“</w:t>
      </w:r>
      <w:proofErr w:type="spellStart"/>
      <w:r w:rsidRPr="00587239">
        <w:rPr>
          <w:rFonts w:ascii="Trebuchet MS" w:hAnsi="Trebuchet MS"/>
          <w:bCs/>
          <w:i/>
          <w:color w:val="000000" w:themeColor="text1"/>
          <w:sz w:val="22"/>
          <w:szCs w:val="22"/>
        </w:rPr>
        <w:t>impairment</w:t>
      </w:r>
      <w:proofErr w:type="spellEnd"/>
      <w:r w:rsidRPr="00587239">
        <w:rPr>
          <w:rFonts w:ascii="Trebuchet MS" w:hAnsi="Trebuchet MS"/>
          <w:bCs/>
          <w:i/>
          <w:color w:val="000000" w:themeColor="text1"/>
          <w:sz w:val="22"/>
          <w:szCs w:val="22"/>
        </w:rPr>
        <w:t xml:space="preserve">”, </w:t>
      </w:r>
      <w:r w:rsidRPr="00FD52B7">
        <w:rPr>
          <w:rFonts w:ascii="Trebuchet MS" w:hAnsi="Trebuchet MS"/>
          <w:bCs/>
          <w:color w:val="000000" w:themeColor="text1"/>
          <w:sz w:val="22"/>
          <w:szCs w:val="22"/>
        </w:rPr>
        <w:t>quando aplicável.</w:t>
      </w:r>
    </w:p>
    <w:p w14:paraId="63E0DE6B" w14:textId="77777777"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p>
    <w:p w14:paraId="44C1A316" w14:textId="77777777" w:rsidR="002B3CE5"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direitos que tenham por objeto bens corpóreos destinados à manute</w:t>
      </w:r>
      <w:r w:rsidR="00770F8F">
        <w:rPr>
          <w:rFonts w:ascii="Trebuchet MS" w:hAnsi="Trebuchet MS"/>
          <w:bCs/>
          <w:color w:val="000000" w:themeColor="text1"/>
          <w:sz w:val="22"/>
          <w:szCs w:val="22"/>
        </w:rPr>
        <w:t>nção das atividades da Entidade.</w:t>
      </w:r>
    </w:p>
    <w:p w14:paraId="539A5244" w14:textId="77777777" w:rsidR="00770F8F" w:rsidRPr="00FD52B7" w:rsidRDefault="00770F8F" w:rsidP="002B3CE5">
      <w:pPr>
        <w:widowControl w:val="0"/>
        <w:spacing w:line="230" w:lineRule="auto"/>
        <w:ind w:left="426"/>
        <w:jc w:val="both"/>
        <w:rPr>
          <w:rFonts w:ascii="Trebuchet MS" w:hAnsi="Trebuchet MS"/>
          <w:bCs/>
          <w:color w:val="000000" w:themeColor="text1"/>
          <w:sz w:val="22"/>
          <w:szCs w:val="22"/>
        </w:rPr>
      </w:pPr>
    </w:p>
    <w:p w14:paraId="304E420D" w14:textId="19BC1265" w:rsidR="007C1833" w:rsidRDefault="007C1833" w:rsidP="007C1833">
      <w:pPr>
        <w:widowControl w:val="0"/>
        <w:spacing w:line="230" w:lineRule="auto"/>
        <w:ind w:left="426"/>
        <w:jc w:val="both"/>
        <w:rPr>
          <w:rFonts w:ascii="Trebuchet MS" w:hAnsi="Trebuchet MS"/>
          <w:bCs/>
          <w:color w:val="000000" w:themeColor="text1"/>
          <w:sz w:val="22"/>
          <w:szCs w:val="22"/>
        </w:rPr>
      </w:pPr>
      <w:r>
        <w:rPr>
          <w:rFonts w:ascii="Trebuchet MS" w:hAnsi="Trebuchet MS"/>
          <w:bCs/>
          <w:color w:val="000000" w:themeColor="text1"/>
          <w:sz w:val="22"/>
          <w:szCs w:val="22"/>
        </w:rPr>
        <w:t>O CAU/GO segue integralmente a Orientação Técnica Conjunta nº 01/2017 expedida pelo CAU/BR, quanto aos procedimentos na aquisição, baixa e na depreciação/amortização dos seus bens patrimoniais.</w:t>
      </w:r>
    </w:p>
    <w:p w14:paraId="02A694C9" w14:textId="77777777" w:rsidR="007C1833" w:rsidRDefault="007C1833" w:rsidP="002B3CE5">
      <w:pPr>
        <w:widowControl w:val="0"/>
        <w:spacing w:line="230" w:lineRule="auto"/>
        <w:ind w:left="426"/>
        <w:jc w:val="both"/>
        <w:rPr>
          <w:rFonts w:ascii="Trebuchet MS" w:hAnsi="Trebuchet MS"/>
          <w:bCs/>
          <w:color w:val="000000" w:themeColor="text1"/>
          <w:sz w:val="22"/>
          <w:szCs w:val="22"/>
        </w:rPr>
      </w:pPr>
    </w:p>
    <w:p w14:paraId="6252DB49" w14:textId="5163F479" w:rsidR="002B3CE5" w:rsidRDefault="00770F8F" w:rsidP="002B3CE5">
      <w:pPr>
        <w:widowControl w:val="0"/>
        <w:spacing w:line="230" w:lineRule="auto"/>
        <w:ind w:left="426"/>
        <w:jc w:val="both"/>
        <w:rPr>
          <w:rFonts w:ascii="Trebuchet MS" w:hAnsi="Trebuchet MS"/>
          <w:bCs/>
          <w:color w:val="000000" w:themeColor="text1"/>
          <w:sz w:val="22"/>
          <w:szCs w:val="22"/>
        </w:rPr>
      </w:pPr>
      <w:r>
        <w:rPr>
          <w:rFonts w:ascii="Trebuchet MS" w:hAnsi="Trebuchet MS"/>
          <w:bCs/>
          <w:color w:val="000000" w:themeColor="text1"/>
          <w:sz w:val="22"/>
          <w:szCs w:val="22"/>
        </w:rPr>
        <w:t>Os t</w:t>
      </w:r>
      <w:r w:rsidR="002B3CE5" w:rsidRPr="00FD52B7">
        <w:rPr>
          <w:rFonts w:ascii="Trebuchet MS" w:hAnsi="Trebuchet MS"/>
          <w:bCs/>
          <w:color w:val="000000" w:themeColor="text1"/>
          <w:sz w:val="22"/>
          <w:szCs w:val="22"/>
        </w:rPr>
        <w:t xml:space="preserve">errenos não são depreciados. A depreciação dos demais ativos é calculada pelo método linear, para distribuir seu valor de custo ao longo da vida útil estimada, como segue: </w:t>
      </w:r>
    </w:p>
    <w:p w14:paraId="1FB35E88" w14:textId="77777777" w:rsidR="00647604" w:rsidRDefault="00647604" w:rsidP="002B3CE5">
      <w:pPr>
        <w:widowControl w:val="0"/>
        <w:spacing w:line="230" w:lineRule="auto"/>
        <w:ind w:left="426"/>
        <w:jc w:val="both"/>
        <w:rPr>
          <w:rFonts w:ascii="Trebuchet MS" w:hAnsi="Trebuchet MS"/>
          <w:bCs/>
          <w:color w:val="000000" w:themeColor="text1"/>
          <w:sz w:val="22"/>
          <w:szCs w:val="22"/>
        </w:rPr>
      </w:pPr>
    </w:p>
    <w:tbl>
      <w:tblPr>
        <w:tblW w:w="8483" w:type="dxa"/>
        <w:jc w:val="center"/>
        <w:tblCellMar>
          <w:left w:w="70" w:type="dxa"/>
          <w:right w:w="70" w:type="dxa"/>
        </w:tblCellMar>
        <w:tblLook w:val="04A0" w:firstRow="1" w:lastRow="0" w:firstColumn="1" w:lastColumn="0" w:noHBand="0" w:noVBand="1"/>
      </w:tblPr>
      <w:tblGrid>
        <w:gridCol w:w="3140"/>
        <w:gridCol w:w="207"/>
        <w:gridCol w:w="960"/>
        <w:gridCol w:w="960"/>
        <w:gridCol w:w="1608"/>
        <w:gridCol w:w="1608"/>
      </w:tblGrid>
      <w:tr w:rsidR="008D4854" w:rsidRPr="00647604" w14:paraId="6587F139" w14:textId="5C2F6F07" w:rsidTr="008D4854">
        <w:trPr>
          <w:trHeight w:val="330"/>
          <w:jc w:val="center"/>
        </w:trPr>
        <w:tc>
          <w:tcPr>
            <w:tcW w:w="3140" w:type="dxa"/>
            <w:tcBorders>
              <w:top w:val="nil"/>
              <w:left w:val="nil"/>
              <w:bottom w:val="nil"/>
              <w:right w:val="nil"/>
            </w:tcBorders>
            <w:shd w:val="clear" w:color="000000" w:fill="FFFFFF"/>
            <w:noWrap/>
            <w:vAlign w:val="bottom"/>
            <w:hideMark/>
          </w:tcPr>
          <w:p w14:paraId="3F3E472C" w14:textId="77777777" w:rsidR="008D4854" w:rsidRPr="00647604" w:rsidRDefault="008D4854" w:rsidP="00647604">
            <w:pPr>
              <w:rPr>
                <w:rFonts w:ascii="Trebuchet MS" w:hAnsi="Trebuchet MS" w:cs="Calibri"/>
                <w:color w:val="000000"/>
                <w:lang w:eastAsia="pt-BR"/>
              </w:rPr>
            </w:pPr>
          </w:p>
        </w:tc>
        <w:tc>
          <w:tcPr>
            <w:tcW w:w="207" w:type="dxa"/>
            <w:tcBorders>
              <w:top w:val="nil"/>
              <w:left w:val="nil"/>
              <w:bottom w:val="nil"/>
              <w:right w:val="nil"/>
            </w:tcBorders>
            <w:shd w:val="clear" w:color="000000" w:fill="FFFFFF"/>
            <w:noWrap/>
            <w:vAlign w:val="bottom"/>
            <w:hideMark/>
          </w:tcPr>
          <w:p w14:paraId="533D2C90"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14:paraId="6CE37863"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14:paraId="6D8E5344"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1608" w:type="dxa"/>
            <w:tcBorders>
              <w:top w:val="nil"/>
              <w:left w:val="nil"/>
              <w:bottom w:val="single" w:sz="4" w:space="0" w:color="auto"/>
              <w:right w:val="nil"/>
            </w:tcBorders>
            <w:shd w:val="clear" w:color="000000" w:fill="FFFFFF"/>
            <w:noWrap/>
            <w:vAlign w:val="center"/>
            <w:hideMark/>
          </w:tcPr>
          <w:p w14:paraId="71766184" w14:textId="77777777" w:rsidR="008D4854" w:rsidRPr="00647604" w:rsidRDefault="008D4854" w:rsidP="008D4854">
            <w:pPr>
              <w:jc w:val="center"/>
              <w:rPr>
                <w:rFonts w:ascii="Trebuchet MS" w:hAnsi="Trebuchet MS" w:cs="Calibri"/>
                <w:b/>
                <w:bCs/>
                <w:color w:val="000000"/>
                <w:lang w:eastAsia="pt-BR"/>
              </w:rPr>
            </w:pPr>
            <w:r w:rsidRPr="00647604">
              <w:rPr>
                <w:rFonts w:ascii="Trebuchet MS" w:hAnsi="Trebuchet MS" w:cs="Calibri"/>
                <w:b/>
                <w:bCs/>
                <w:color w:val="000000"/>
                <w:sz w:val="22"/>
                <w:szCs w:val="22"/>
                <w:lang w:eastAsia="pt-BR"/>
              </w:rPr>
              <w:t>Anos</w:t>
            </w:r>
          </w:p>
        </w:tc>
        <w:tc>
          <w:tcPr>
            <w:tcW w:w="1608" w:type="dxa"/>
            <w:tcBorders>
              <w:top w:val="nil"/>
              <w:left w:val="nil"/>
              <w:bottom w:val="single" w:sz="4" w:space="0" w:color="auto"/>
              <w:right w:val="nil"/>
            </w:tcBorders>
            <w:shd w:val="clear" w:color="000000" w:fill="FFFFFF"/>
          </w:tcPr>
          <w:p w14:paraId="22C356C2" w14:textId="7ACC2A1B" w:rsidR="008D4854" w:rsidRPr="00647604" w:rsidRDefault="008D4854" w:rsidP="00647604">
            <w:pPr>
              <w:jc w:val="center"/>
              <w:rPr>
                <w:rFonts w:ascii="Trebuchet MS" w:hAnsi="Trebuchet MS" w:cs="Calibri"/>
                <w:b/>
                <w:bCs/>
                <w:color w:val="000000"/>
                <w:sz w:val="22"/>
                <w:szCs w:val="22"/>
                <w:lang w:eastAsia="pt-BR"/>
              </w:rPr>
            </w:pPr>
            <w:r>
              <w:rPr>
                <w:rFonts w:ascii="Trebuchet MS" w:hAnsi="Trebuchet MS" w:cs="Calibri"/>
                <w:b/>
                <w:bCs/>
                <w:color w:val="000000"/>
                <w:sz w:val="22"/>
                <w:szCs w:val="22"/>
                <w:lang w:eastAsia="pt-BR"/>
              </w:rPr>
              <w:t>Valor Residual</w:t>
            </w:r>
          </w:p>
        </w:tc>
      </w:tr>
      <w:tr w:rsidR="008D4854" w:rsidRPr="00647604" w14:paraId="2A60A948" w14:textId="3AE40394" w:rsidTr="008D4854">
        <w:trPr>
          <w:trHeight w:val="330"/>
          <w:jc w:val="center"/>
        </w:trPr>
        <w:tc>
          <w:tcPr>
            <w:tcW w:w="3140" w:type="dxa"/>
            <w:tcBorders>
              <w:top w:val="nil"/>
              <w:left w:val="nil"/>
              <w:bottom w:val="nil"/>
              <w:right w:val="nil"/>
            </w:tcBorders>
            <w:shd w:val="clear" w:color="000000" w:fill="FFFFFF"/>
            <w:noWrap/>
            <w:vAlign w:val="bottom"/>
            <w:hideMark/>
          </w:tcPr>
          <w:p w14:paraId="2B3E03AE"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Móveis e Utensílios</w:t>
            </w:r>
          </w:p>
        </w:tc>
        <w:tc>
          <w:tcPr>
            <w:tcW w:w="207" w:type="dxa"/>
            <w:tcBorders>
              <w:top w:val="nil"/>
              <w:left w:val="nil"/>
              <w:bottom w:val="nil"/>
              <w:right w:val="nil"/>
            </w:tcBorders>
            <w:shd w:val="clear" w:color="000000" w:fill="FFFFFF"/>
            <w:noWrap/>
            <w:vAlign w:val="bottom"/>
            <w:hideMark/>
          </w:tcPr>
          <w:p w14:paraId="051FFA3D"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14:paraId="36CFA956"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14:paraId="57A02467"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1608" w:type="dxa"/>
            <w:tcBorders>
              <w:top w:val="nil"/>
              <w:left w:val="nil"/>
              <w:bottom w:val="nil"/>
              <w:right w:val="nil"/>
            </w:tcBorders>
            <w:shd w:val="clear" w:color="000000" w:fill="FFFFFF"/>
            <w:noWrap/>
            <w:vAlign w:val="bottom"/>
            <w:hideMark/>
          </w:tcPr>
          <w:p w14:paraId="207B044C" w14:textId="77777777" w:rsidR="008D4854" w:rsidRPr="00647604" w:rsidRDefault="008D4854" w:rsidP="008D4854">
            <w:pPr>
              <w:jc w:val="center"/>
              <w:rPr>
                <w:rFonts w:ascii="Trebuchet MS" w:hAnsi="Trebuchet MS" w:cs="Calibri"/>
                <w:color w:val="000000"/>
                <w:lang w:eastAsia="pt-BR"/>
              </w:rPr>
            </w:pPr>
            <w:r w:rsidRPr="00647604">
              <w:rPr>
                <w:rFonts w:ascii="Trebuchet MS" w:hAnsi="Trebuchet MS" w:cs="Calibri"/>
                <w:color w:val="000000"/>
                <w:sz w:val="22"/>
                <w:szCs w:val="22"/>
                <w:lang w:eastAsia="pt-BR"/>
              </w:rPr>
              <w:t>10</w:t>
            </w:r>
          </w:p>
        </w:tc>
        <w:tc>
          <w:tcPr>
            <w:tcW w:w="1608" w:type="dxa"/>
            <w:tcBorders>
              <w:top w:val="nil"/>
              <w:left w:val="nil"/>
              <w:bottom w:val="nil"/>
              <w:right w:val="nil"/>
            </w:tcBorders>
            <w:shd w:val="clear" w:color="000000" w:fill="FFFFFF"/>
          </w:tcPr>
          <w:p w14:paraId="586A19F5" w14:textId="05784E64" w:rsidR="008D4854" w:rsidRPr="00647604" w:rsidRDefault="008D4854" w:rsidP="008D4854">
            <w:pPr>
              <w:jc w:val="center"/>
              <w:rPr>
                <w:rFonts w:ascii="Trebuchet MS" w:hAnsi="Trebuchet MS" w:cs="Calibri"/>
                <w:color w:val="000000"/>
                <w:sz w:val="22"/>
                <w:szCs w:val="22"/>
                <w:lang w:eastAsia="pt-BR"/>
              </w:rPr>
            </w:pPr>
            <w:r>
              <w:rPr>
                <w:rFonts w:ascii="Trebuchet MS" w:hAnsi="Trebuchet MS" w:cs="Calibri"/>
                <w:color w:val="000000"/>
                <w:sz w:val="22"/>
                <w:szCs w:val="22"/>
                <w:lang w:eastAsia="pt-BR"/>
              </w:rPr>
              <w:t>10%</w:t>
            </w:r>
          </w:p>
        </w:tc>
      </w:tr>
      <w:tr w:rsidR="008D4854" w:rsidRPr="00647604" w14:paraId="5DDF9814" w14:textId="7972B9FF" w:rsidTr="008D4854">
        <w:trPr>
          <w:trHeight w:val="330"/>
          <w:jc w:val="center"/>
        </w:trPr>
        <w:tc>
          <w:tcPr>
            <w:tcW w:w="3140" w:type="dxa"/>
            <w:tcBorders>
              <w:top w:val="nil"/>
              <w:left w:val="nil"/>
              <w:bottom w:val="nil"/>
              <w:right w:val="nil"/>
            </w:tcBorders>
            <w:shd w:val="clear" w:color="000000" w:fill="FFFFFF"/>
            <w:noWrap/>
            <w:vAlign w:val="bottom"/>
            <w:hideMark/>
          </w:tcPr>
          <w:p w14:paraId="594B088B"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Máquinas e Equipamentos</w:t>
            </w:r>
          </w:p>
        </w:tc>
        <w:tc>
          <w:tcPr>
            <w:tcW w:w="207" w:type="dxa"/>
            <w:tcBorders>
              <w:top w:val="nil"/>
              <w:left w:val="nil"/>
              <w:bottom w:val="nil"/>
              <w:right w:val="nil"/>
            </w:tcBorders>
            <w:shd w:val="clear" w:color="000000" w:fill="FFFFFF"/>
            <w:noWrap/>
            <w:vAlign w:val="bottom"/>
            <w:hideMark/>
          </w:tcPr>
          <w:p w14:paraId="2E93B116"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14:paraId="72FD64BE"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14:paraId="7E0EBF5C"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1608" w:type="dxa"/>
            <w:tcBorders>
              <w:top w:val="nil"/>
              <w:left w:val="nil"/>
              <w:bottom w:val="nil"/>
              <w:right w:val="nil"/>
            </w:tcBorders>
            <w:shd w:val="clear" w:color="000000" w:fill="FFFFFF"/>
            <w:noWrap/>
            <w:vAlign w:val="bottom"/>
            <w:hideMark/>
          </w:tcPr>
          <w:p w14:paraId="36044BE0" w14:textId="77777777" w:rsidR="008D4854" w:rsidRPr="00647604" w:rsidRDefault="008D4854" w:rsidP="008D4854">
            <w:pPr>
              <w:jc w:val="center"/>
              <w:rPr>
                <w:rFonts w:ascii="Trebuchet MS" w:hAnsi="Trebuchet MS" w:cs="Calibri"/>
                <w:color w:val="000000"/>
                <w:lang w:eastAsia="pt-BR"/>
              </w:rPr>
            </w:pPr>
            <w:r>
              <w:rPr>
                <w:rFonts w:ascii="Trebuchet MS" w:hAnsi="Trebuchet MS" w:cs="Calibri"/>
                <w:color w:val="000000"/>
                <w:sz w:val="22"/>
                <w:szCs w:val="22"/>
                <w:lang w:eastAsia="pt-BR"/>
              </w:rPr>
              <w:t>5</w:t>
            </w:r>
          </w:p>
        </w:tc>
        <w:tc>
          <w:tcPr>
            <w:tcW w:w="1608" w:type="dxa"/>
            <w:tcBorders>
              <w:top w:val="nil"/>
              <w:left w:val="nil"/>
              <w:bottom w:val="nil"/>
              <w:right w:val="nil"/>
            </w:tcBorders>
            <w:shd w:val="clear" w:color="000000" w:fill="FFFFFF"/>
          </w:tcPr>
          <w:p w14:paraId="41565E5A" w14:textId="7363FA1D" w:rsidR="008D4854" w:rsidRDefault="008D4854" w:rsidP="008D4854">
            <w:pPr>
              <w:jc w:val="center"/>
              <w:rPr>
                <w:rFonts w:ascii="Trebuchet MS" w:hAnsi="Trebuchet MS" w:cs="Calibri"/>
                <w:color w:val="000000"/>
                <w:sz w:val="22"/>
                <w:szCs w:val="22"/>
                <w:lang w:eastAsia="pt-BR"/>
              </w:rPr>
            </w:pPr>
            <w:r>
              <w:rPr>
                <w:rFonts w:ascii="Trebuchet MS" w:hAnsi="Trebuchet MS" w:cs="Calibri"/>
                <w:color w:val="000000"/>
                <w:sz w:val="22"/>
                <w:szCs w:val="22"/>
                <w:lang w:eastAsia="pt-BR"/>
              </w:rPr>
              <w:t>10%</w:t>
            </w:r>
          </w:p>
        </w:tc>
      </w:tr>
      <w:tr w:rsidR="008D4854" w:rsidRPr="00647604" w14:paraId="0AE2ACAE" w14:textId="296E8022" w:rsidTr="008D4854">
        <w:trPr>
          <w:trHeight w:val="330"/>
          <w:jc w:val="center"/>
        </w:trPr>
        <w:tc>
          <w:tcPr>
            <w:tcW w:w="3140" w:type="dxa"/>
            <w:tcBorders>
              <w:top w:val="nil"/>
              <w:left w:val="nil"/>
              <w:bottom w:val="nil"/>
              <w:right w:val="nil"/>
            </w:tcBorders>
            <w:shd w:val="clear" w:color="000000" w:fill="FFFFFF"/>
            <w:noWrap/>
            <w:vAlign w:val="bottom"/>
            <w:hideMark/>
          </w:tcPr>
          <w:p w14:paraId="65DA30F2"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Instalações</w:t>
            </w:r>
          </w:p>
        </w:tc>
        <w:tc>
          <w:tcPr>
            <w:tcW w:w="207" w:type="dxa"/>
            <w:tcBorders>
              <w:top w:val="nil"/>
              <w:left w:val="nil"/>
              <w:bottom w:val="nil"/>
              <w:right w:val="nil"/>
            </w:tcBorders>
            <w:shd w:val="clear" w:color="000000" w:fill="FFFFFF"/>
            <w:noWrap/>
            <w:vAlign w:val="bottom"/>
            <w:hideMark/>
          </w:tcPr>
          <w:p w14:paraId="7E94B383"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14:paraId="29B7B59B"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14:paraId="07BECF75"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1608" w:type="dxa"/>
            <w:tcBorders>
              <w:top w:val="nil"/>
              <w:left w:val="nil"/>
              <w:bottom w:val="nil"/>
              <w:right w:val="nil"/>
            </w:tcBorders>
            <w:shd w:val="clear" w:color="000000" w:fill="FFFFFF"/>
            <w:noWrap/>
            <w:vAlign w:val="bottom"/>
            <w:hideMark/>
          </w:tcPr>
          <w:p w14:paraId="0F1745EF" w14:textId="77777777" w:rsidR="008D4854" w:rsidRPr="00647604" w:rsidRDefault="008D4854" w:rsidP="008D4854">
            <w:pPr>
              <w:jc w:val="center"/>
              <w:rPr>
                <w:rFonts w:ascii="Trebuchet MS" w:hAnsi="Trebuchet MS" w:cs="Calibri"/>
                <w:color w:val="000000"/>
                <w:lang w:eastAsia="pt-BR"/>
              </w:rPr>
            </w:pPr>
            <w:r w:rsidRPr="00647604">
              <w:rPr>
                <w:rFonts w:ascii="Trebuchet MS" w:hAnsi="Trebuchet MS" w:cs="Calibri"/>
                <w:color w:val="000000"/>
                <w:sz w:val="22"/>
                <w:szCs w:val="22"/>
                <w:lang w:eastAsia="pt-BR"/>
              </w:rPr>
              <w:t>14</w:t>
            </w:r>
          </w:p>
        </w:tc>
        <w:tc>
          <w:tcPr>
            <w:tcW w:w="1608" w:type="dxa"/>
            <w:tcBorders>
              <w:top w:val="nil"/>
              <w:left w:val="nil"/>
              <w:bottom w:val="nil"/>
              <w:right w:val="nil"/>
            </w:tcBorders>
            <w:shd w:val="clear" w:color="000000" w:fill="FFFFFF"/>
          </w:tcPr>
          <w:p w14:paraId="0F365F3D" w14:textId="5D7F15AE" w:rsidR="008D4854" w:rsidRPr="00647604" w:rsidRDefault="008D4854" w:rsidP="008D4854">
            <w:pPr>
              <w:jc w:val="center"/>
              <w:rPr>
                <w:rFonts w:ascii="Trebuchet MS" w:hAnsi="Trebuchet MS" w:cs="Calibri"/>
                <w:color w:val="000000"/>
                <w:sz w:val="22"/>
                <w:szCs w:val="22"/>
                <w:lang w:eastAsia="pt-BR"/>
              </w:rPr>
            </w:pPr>
            <w:r>
              <w:rPr>
                <w:rFonts w:ascii="Trebuchet MS" w:hAnsi="Trebuchet MS" w:cs="Calibri"/>
                <w:color w:val="000000"/>
                <w:sz w:val="22"/>
                <w:szCs w:val="22"/>
                <w:lang w:eastAsia="pt-BR"/>
              </w:rPr>
              <w:t>10%</w:t>
            </w:r>
          </w:p>
        </w:tc>
      </w:tr>
      <w:tr w:rsidR="008D4854" w:rsidRPr="00647604" w14:paraId="6080B2C5" w14:textId="33F05431" w:rsidTr="008D4854">
        <w:trPr>
          <w:trHeight w:val="330"/>
          <w:jc w:val="center"/>
        </w:trPr>
        <w:tc>
          <w:tcPr>
            <w:tcW w:w="3140" w:type="dxa"/>
            <w:tcBorders>
              <w:top w:val="nil"/>
              <w:left w:val="nil"/>
              <w:bottom w:val="nil"/>
              <w:right w:val="nil"/>
            </w:tcBorders>
            <w:shd w:val="clear" w:color="000000" w:fill="FFFFFF"/>
            <w:noWrap/>
            <w:vAlign w:val="bottom"/>
            <w:hideMark/>
          </w:tcPr>
          <w:p w14:paraId="3507544C"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Utensílios de Copa e Cozinha</w:t>
            </w:r>
          </w:p>
        </w:tc>
        <w:tc>
          <w:tcPr>
            <w:tcW w:w="207" w:type="dxa"/>
            <w:tcBorders>
              <w:top w:val="nil"/>
              <w:left w:val="nil"/>
              <w:bottom w:val="nil"/>
              <w:right w:val="nil"/>
            </w:tcBorders>
            <w:shd w:val="clear" w:color="000000" w:fill="FFFFFF"/>
            <w:noWrap/>
            <w:vAlign w:val="bottom"/>
            <w:hideMark/>
          </w:tcPr>
          <w:p w14:paraId="7539AD37"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14:paraId="40B70D5E"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14:paraId="4988A8B0"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1608" w:type="dxa"/>
            <w:tcBorders>
              <w:top w:val="nil"/>
              <w:left w:val="nil"/>
              <w:bottom w:val="nil"/>
              <w:right w:val="nil"/>
            </w:tcBorders>
            <w:shd w:val="clear" w:color="000000" w:fill="FFFFFF"/>
            <w:noWrap/>
            <w:vAlign w:val="bottom"/>
            <w:hideMark/>
          </w:tcPr>
          <w:p w14:paraId="2133EFBC" w14:textId="77777777" w:rsidR="008D4854" w:rsidRPr="00647604" w:rsidRDefault="008D4854" w:rsidP="008D4854">
            <w:pPr>
              <w:jc w:val="center"/>
              <w:rPr>
                <w:rFonts w:ascii="Trebuchet MS" w:hAnsi="Trebuchet MS" w:cs="Calibri"/>
                <w:color w:val="000000"/>
                <w:lang w:eastAsia="pt-BR"/>
              </w:rPr>
            </w:pPr>
            <w:r w:rsidRPr="00647604">
              <w:rPr>
                <w:rFonts w:ascii="Trebuchet MS" w:hAnsi="Trebuchet MS" w:cs="Calibri"/>
                <w:color w:val="000000"/>
                <w:sz w:val="22"/>
                <w:szCs w:val="22"/>
                <w:lang w:eastAsia="pt-BR"/>
              </w:rPr>
              <w:t>10</w:t>
            </w:r>
          </w:p>
        </w:tc>
        <w:tc>
          <w:tcPr>
            <w:tcW w:w="1608" w:type="dxa"/>
            <w:tcBorders>
              <w:top w:val="nil"/>
              <w:left w:val="nil"/>
              <w:bottom w:val="nil"/>
              <w:right w:val="nil"/>
            </w:tcBorders>
            <w:shd w:val="clear" w:color="000000" w:fill="FFFFFF"/>
          </w:tcPr>
          <w:p w14:paraId="25DABC03" w14:textId="29F368FE" w:rsidR="008D4854" w:rsidRPr="00647604" w:rsidRDefault="008D4854" w:rsidP="008D4854">
            <w:pPr>
              <w:jc w:val="center"/>
              <w:rPr>
                <w:rFonts w:ascii="Trebuchet MS" w:hAnsi="Trebuchet MS" w:cs="Calibri"/>
                <w:color w:val="000000"/>
                <w:sz w:val="22"/>
                <w:szCs w:val="22"/>
                <w:lang w:eastAsia="pt-BR"/>
              </w:rPr>
            </w:pPr>
            <w:r>
              <w:rPr>
                <w:rFonts w:ascii="Trebuchet MS" w:hAnsi="Trebuchet MS" w:cs="Calibri"/>
                <w:color w:val="000000"/>
                <w:sz w:val="22"/>
                <w:szCs w:val="22"/>
                <w:lang w:eastAsia="pt-BR"/>
              </w:rPr>
              <w:t>10%</w:t>
            </w:r>
          </w:p>
        </w:tc>
      </w:tr>
      <w:tr w:rsidR="008D4854" w:rsidRPr="00647604" w14:paraId="3335251E" w14:textId="536B7B42" w:rsidTr="008D4854">
        <w:trPr>
          <w:trHeight w:val="330"/>
          <w:jc w:val="center"/>
        </w:trPr>
        <w:tc>
          <w:tcPr>
            <w:tcW w:w="3140" w:type="dxa"/>
            <w:tcBorders>
              <w:top w:val="nil"/>
              <w:left w:val="nil"/>
              <w:bottom w:val="nil"/>
              <w:right w:val="nil"/>
            </w:tcBorders>
            <w:shd w:val="clear" w:color="000000" w:fill="FFFFFF"/>
            <w:noWrap/>
            <w:vAlign w:val="bottom"/>
            <w:hideMark/>
          </w:tcPr>
          <w:p w14:paraId="4457279A"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Veículos</w:t>
            </w:r>
          </w:p>
        </w:tc>
        <w:tc>
          <w:tcPr>
            <w:tcW w:w="207" w:type="dxa"/>
            <w:tcBorders>
              <w:top w:val="nil"/>
              <w:left w:val="nil"/>
              <w:bottom w:val="nil"/>
              <w:right w:val="nil"/>
            </w:tcBorders>
            <w:shd w:val="clear" w:color="000000" w:fill="FFFFFF"/>
            <w:noWrap/>
            <w:vAlign w:val="bottom"/>
            <w:hideMark/>
          </w:tcPr>
          <w:p w14:paraId="5E971855"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14:paraId="658D6977"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14:paraId="7D13EC58"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1608" w:type="dxa"/>
            <w:tcBorders>
              <w:top w:val="nil"/>
              <w:left w:val="nil"/>
              <w:bottom w:val="nil"/>
              <w:right w:val="nil"/>
            </w:tcBorders>
            <w:shd w:val="clear" w:color="000000" w:fill="FFFFFF"/>
            <w:noWrap/>
            <w:vAlign w:val="bottom"/>
            <w:hideMark/>
          </w:tcPr>
          <w:p w14:paraId="14AFB165" w14:textId="77777777" w:rsidR="008D4854" w:rsidRPr="00647604" w:rsidRDefault="008D4854" w:rsidP="008D4854">
            <w:pPr>
              <w:jc w:val="center"/>
              <w:rPr>
                <w:rFonts w:ascii="Trebuchet MS" w:hAnsi="Trebuchet MS" w:cs="Calibri"/>
                <w:color w:val="000000"/>
                <w:lang w:eastAsia="pt-BR"/>
              </w:rPr>
            </w:pPr>
            <w:r w:rsidRPr="00647604">
              <w:rPr>
                <w:rFonts w:ascii="Trebuchet MS" w:hAnsi="Trebuchet MS" w:cs="Calibri"/>
                <w:color w:val="000000"/>
                <w:sz w:val="22"/>
                <w:szCs w:val="22"/>
                <w:lang w:eastAsia="pt-BR"/>
              </w:rPr>
              <w:t>5</w:t>
            </w:r>
          </w:p>
        </w:tc>
        <w:tc>
          <w:tcPr>
            <w:tcW w:w="1608" w:type="dxa"/>
            <w:tcBorders>
              <w:top w:val="nil"/>
              <w:left w:val="nil"/>
              <w:bottom w:val="nil"/>
              <w:right w:val="nil"/>
            </w:tcBorders>
            <w:shd w:val="clear" w:color="000000" w:fill="FFFFFF"/>
          </w:tcPr>
          <w:p w14:paraId="5D646758" w14:textId="7A0FB050" w:rsidR="008D4854" w:rsidRPr="00647604" w:rsidRDefault="008D4854" w:rsidP="008D4854">
            <w:pPr>
              <w:jc w:val="center"/>
              <w:rPr>
                <w:rFonts w:ascii="Trebuchet MS" w:hAnsi="Trebuchet MS" w:cs="Calibri"/>
                <w:color w:val="000000"/>
                <w:sz w:val="22"/>
                <w:szCs w:val="22"/>
                <w:lang w:eastAsia="pt-BR"/>
              </w:rPr>
            </w:pPr>
            <w:r>
              <w:rPr>
                <w:rFonts w:ascii="Trebuchet MS" w:hAnsi="Trebuchet MS" w:cs="Calibri"/>
                <w:color w:val="000000"/>
                <w:sz w:val="22"/>
                <w:szCs w:val="22"/>
                <w:lang w:eastAsia="pt-BR"/>
              </w:rPr>
              <w:t>10%</w:t>
            </w:r>
          </w:p>
        </w:tc>
      </w:tr>
      <w:tr w:rsidR="008D4854" w:rsidRPr="00647604" w14:paraId="77FDE361" w14:textId="6FDD8909" w:rsidTr="008D4854">
        <w:trPr>
          <w:trHeight w:val="330"/>
          <w:jc w:val="center"/>
        </w:trPr>
        <w:tc>
          <w:tcPr>
            <w:tcW w:w="5267" w:type="dxa"/>
            <w:gridSpan w:val="4"/>
            <w:tcBorders>
              <w:top w:val="nil"/>
              <w:left w:val="nil"/>
              <w:bottom w:val="nil"/>
              <w:right w:val="nil"/>
            </w:tcBorders>
            <w:shd w:val="clear" w:color="000000" w:fill="FFFFFF"/>
            <w:noWrap/>
            <w:vAlign w:val="bottom"/>
            <w:hideMark/>
          </w:tcPr>
          <w:p w14:paraId="18DDB6EF"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Equipamentos de Processamento de Dados</w:t>
            </w:r>
          </w:p>
        </w:tc>
        <w:tc>
          <w:tcPr>
            <w:tcW w:w="1608" w:type="dxa"/>
            <w:tcBorders>
              <w:top w:val="nil"/>
              <w:left w:val="nil"/>
              <w:bottom w:val="nil"/>
              <w:right w:val="nil"/>
            </w:tcBorders>
            <w:shd w:val="clear" w:color="000000" w:fill="FFFFFF"/>
            <w:noWrap/>
            <w:vAlign w:val="bottom"/>
            <w:hideMark/>
          </w:tcPr>
          <w:p w14:paraId="7F123165" w14:textId="77777777" w:rsidR="008D4854" w:rsidRPr="00647604" w:rsidRDefault="008D4854" w:rsidP="008D4854">
            <w:pPr>
              <w:jc w:val="center"/>
              <w:rPr>
                <w:rFonts w:ascii="Trebuchet MS" w:hAnsi="Trebuchet MS" w:cs="Calibri"/>
                <w:color w:val="000000"/>
                <w:lang w:eastAsia="pt-BR"/>
              </w:rPr>
            </w:pPr>
            <w:r w:rsidRPr="00647604">
              <w:rPr>
                <w:rFonts w:ascii="Trebuchet MS" w:hAnsi="Trebuchet MS" w:cs="Calibri"/>
                <w:color w:val="000000"/>
                <w:sz w:val="22"/>
                <w:szCs w:val="22"/>
                <w:lang w:eastAsia="pt-BR"/>
              </w:rPr>
              <w:t>5</w:t>
            </w:r>
          </w:p>
        </w:tc>
        <w:tc>
          <w:tcPr>
            <w:tcW w:w="1608" w:type="dxa"/>
            <w:tcBorders>
              <w:top w:val="nil"/>
              <w:left w:val="nil"/>
              <w:bottom w:val="nil"/>
              <w:right w:val="nil"/>
            </w:tcBorders>
            <w:shd w:val="clear" w:color="000000" w:fill="FFFFFF"/>
          </w:tcPr>
          <w:p w14:paraId="20DF17F5" w14:textId="46EBD750" w:rsidR="008D4854" w:rsidRPr="00647604" w:rsidRDefault="008D4854" w:rsidP="008D4854">
            <w:pPr>
              <w:jc w:val="center"/>
              <w:rPr>
                <w:rFonts w:ascii="Trebuchet MS" w:hAnsi="Trebuchet MS" w:cs="Calibri"/>
                <w:color w:val="000000"/>
                <w:sz w:val="22"/>
                <w:szCs w:val="22"/>
                <w:lang w:eastAsia="pt-BR"/>
              </w:rPr>
            </w:pPr>
            <w:r>
              <w:rPr>
                <w:rFonts w:ascii="Trebuchet MS" w:hAnsi="Trebuchet MS" w:cs="Calibri"/>
                <w:color w:val="000000"/>
                <w:sz w:val="22"/>
                <w:szCs w:val="22"/>
                <w:lang w:eastAsia="pt-BR"/>
              </w:rPr>
              <w:t>10%</w:t>
            </w:r>
          </w:p>
        </w:tc>
      </w:tr>
      <w:tr w:rsidR="008D4854" w:rsidRPr="00647604" w14:paraId="5F42933B" w14:textId="29A6C4E2" w:rsidTr="008D4854">
        <w:trPr>
          <w:trHeight w:val="330"/>
          <w:jc w:val="center"/>
        </w:trPr>
        <w:tc>
          <w:tcPr>
            <w:tcW w:w="3140" w:type="dxa"/>
            <w:tcBorders>
              <w:top w:val="nil"/>
              <w:left w:val="nil"/>
              <w:bottom w:val="nil"/>
              <w:right w:val="nil"/>
            </w:tcBorders>
            <w:shd w:val="clear" w:color="000000" w:fill="FFFFFF"/>
            <w:noWrap/>
            <w:vAlign w:val="bottom"/>
            <w:hideMark/>
          </w:tcPr>
          <w:p w14:paraId="6208EB75"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lastRenderedPageBreak/>
              <w:t>Biblioteca</w:t>
            </w:r>
          </w:p>
        </w:tc>
        <w:tc>
          <w:tcPr>
            <w:tcW w:w="207" w:type="dxa"/>
            <w:tcBorders>
              <w:top w:val="nil"/>
              <w:left w:val="nil"/>
              <w:bottom w:val="nil"/>
              <w:right w:val="nil"/>
            </w:tcBorders>
            <w:shd w:val="clear" w:color="000000" w:fill="FFFFFF"/>
            <w:noWrap/>
            <w:vAlign w:val="bottom"/>
            <w:hideMark/>
          </w:tcPr>
          <w:p w14:paraId="0B3DE503"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14:paraId="60876114"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14:paraId="44A436EC"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1608" w:type="dxa"/>
            <w:tcBorders>
              <w:top w:val="nil"/>
              <w:left w:val="nil"/>
              <w:bottom w:val="nil"/>
              <w:right w:val="nil"/>
            </w:tcBorders>
            <w:shd w:val="clear" w:color="000000" w:fill="FFFFFF"/>
            <w:noWrap/>
            <w:vAlign w:val="bottom"/>
            <w:hideMark/>
          </w:tcPr>
          <w:p w14:paraId="7F78FB03" w14:textId="77777777" w:rsidR="008D4854" w:rsidRPr="00647604" w:rsidRDefault="008D4854" w:rsidP="008D4854">
            <w:pPr>
              <w:jc w:val="center"/>
              <w:rPr>
                <w:rFonts w:ascii="Trebuchet MS" w:hAnsi="Trebuchet MS" w:cs="Calibri"/>
                <w:color w:val="000000"/>
                <w:lang w:eastAsia="pt-BR"/>
              </w:rPr>
            </w:pPr>
            <w:r w:rsidRPr="00647604">
              <w:rPr>
                <w:rFonts w:ascii="Trebuchet MS" w:hAnsi="Trebuchet MS" w:cs="Calibri"/>
                <w:color w:val="000000"/>
                <w:sz w:val="22"/>
                <w:szCs w:val="22"/>
                <w:lang w:eastAsia="pt-BR"/>
              </w:rPr>
              <w:t>12</w:t>
            </w:r>
          </w:p>
        </w:tc>
        <w:tc>
          <w:tcPr>
            <w:tcW w:w="1608" w:type="dxa"/>
            <w:tcBorders>
              <w:top w:val="nil"/>
              <w:left w:val="nil"/>
              <w:bottom w:val="nil"/>
              <w:right w:val="nil"/>
            </w:tcBorders>
            <w:shd w:val="clear" w:color="000000" w:fill="FFFFFF"/>
          </w:tcPr>
          <w:p w14:paraId="7DDBD263" w14:textId="60AFE144" w:rsidR="008D4854" w:rsidRPr="00647604" w:rsidRDefault="008D4854" w:rsidP="008D4854">
            <w:pPr>
              <w:jc w:val="center"/>
              <w:rPr>
                <w:rFonts w:ascii="Trebuchet MS" w:hAnsi="Trebuchet MS" w:cs="Calibri"/>
                <w:color w:val="000000"/>
                <w:sz w:val="22"/>
                <w:szCs w:val="22"/>
                <w:lang w:eastAsia="pt-BR"/>
              </w:rPr>
            </w:pPr>
            <w:r>
              <w:rPr>
                <w:rFonts w:ascii="Trebuchet MS" w:hAnsi="Trebuchet MS" w:cs="Calibri"/>
                <w:color w:val="000000"/>
                <w:sz w:val="22"/>
                <w:szCs w:val="22"/>
                <w:lang w:eastAsia="pt-BR"/>
              </w:rPr>
              <w:t>10%</w:t>
            </w:r>
          </w:p>
        </w:tc>
      </w:tr>
      <w:tr w:rsidR="008D4854" w:rsidRPr="00647604" w14:paraId="746A73F6" w14:textId="75231A52" w:rsidTr="008D4854">
        <w:trPr>
          <w:trHeight w:val="330"/>
          <w:jc w:val="center"/>
        </w:trPr>
        <w:tc>
          <w:tcPr>
            <w:tcW w:w="3140" w:type="dxa"/>
            <w:tcBorders>
              <w:top w:val="nil"/>
              <w:left w:val="nil"/>
              <w:bottom w:val="nil"/>
              <w:right w:val="nil"/>
            </w:tcBorders>
            <w:shd w:val="clear" w:color="000000" w:fill="FFFFFF"/>
            <w:noWrap/>
            <w:vAlign w:val="bottom"/>
            <w:hideMark/>
          </w:tcPr>
          <w:p w14:paraId="18172311"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Salas</w:t>
            </w:r>
          </w:p>
        </w:tc>
        <w:tc>
          <w:tcPr>
            <w:tcW w:w="207" w:type="dxa"/>
            <w:tcBorders>
              <w:top w:val="nil"/>
              <w:left w:val="nil"/>
              <w:bottom w:val="nil"/>
              <w:right w:val="nil"/>
            </w:tcBorders>
            <w:shd w:val="clear" w:color="000000" w:fill="FFFFFF"/>
            <w:noWrap/>
            <w:vAlign w:val="bottom"/>
            <w:hideMark/>
          </w:tcPr>
          <w:p w14:paraId="4AA8F47A"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14:paraId="4EB7DA17"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14:paraId="7E36822A" w14:textId="77777777" w:rsidR="008D4854" w:rsidRPr="00647604" w:rsidRDefault="008D485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1608" w:type="dxa"/>
            <w:tcBorders>
              <w:top w:val="nil"/>
              <w:left w:val="nil"/>
              <w:bottom w:val="nil"/>
              <w:right w:val="nil"/>
            </w:tcBorders>
            <w:shd w:val="clear" w:color="000000" w:fill="FFFFFF"/>
            <w:noWrap/>
            <w:vAlign w:val="bottom"/>
            <w:hideMark/>
          </w:tcPr>
          <w:p w14:paraId="69DA3D31" w14:textId="77777777" w:rsidR="008D4854" w:rsidRPr="00647604" w:rsidRDefault="008D4854" w:rsidP="008D4854">
            <w:pPr>
              <w:jc w:val="center"/>
              <w:rPr>
                <w:rFonts w:ascii="Trebuchet MS" w:hAnsi="Trebuchet MS" w:cs="Calibri"/>
                <w:color w:val="000000"/>
                <w:lang w:eastAsia="pt-BR"/>
              </w:rPr>
            </w:pPr>
            <w:r w:rsidRPr="00647604">
              <w:rPr>
                <w:rFonts w:ascii="Trebuchet MS" w:hAnsi="Trebuchet MS" w:cs="Calibri"/>
                <w:color w:val="000000"/>
                <w:sz w:val="22"/>
                <w:szCs w:val="22"/>
                <w:lang w:eastAsia="pt-BR"/>
              </w:rPr>
              <w:t>25</w:t>
            </w:r>
          </w:p>
        </w:tc>
        <w:tc>
          <w:tcPr>
            <w:tcW w:w="1608" w:type="dxa"/>
            <w:tcBorders>
              <w:top w:val="nil"/>
              <w:left w:val="nil"/>
              <w:bottom w:val="nil"/>
              <w:right w:val="nil"/>
            </w:tcBorders>
            <w:shd w:val="clear" w:color="000000" w:fill="FFFFFF"/>
          </w:tcPr>
          <w:p w14:paraId="5EB5AD74" w14:textId="5661D94D" w:rsidR="008D4854" w:rsidRPr="00647604" w:rsidRDefault="008D4854" w:rsidP="008D4854">
            <w:pPr>
              <w:jc w:val="center"/>
              <w:rPr>
                <w:rFonts w:ascii="Trebuchet MS" w:hAnsi="Trebuchet MS" w:cs="Calibri"/>
                <w:color w:val="000000"/>
                <w:sz w:val="22"/>
                <w:szCs w:val="22"/>
                <w:lang w:eastAsia="pt-BR"/>
              </w:rPr>
            </w:pPr>
            <w:r>
              <w:rPr>
                <w:rFonts w:ascii="Trebuchet MS" w:hAnsi="Trebuchet MS" w:cs="Calibri"/>
                <w:color w:val="000000"/>
                <w:sz w:val="22"/>
                <w:szCs w:val="22"/>
                <w:lang w:eastAsia="pt-BR"/>
              </w:rPr>
              <w:t>10%</w:t>
            </w:r>
          </w:p>
        </w:tc>
      </w:tr>
    </w:tbl>
    <w:p w14:paraId="32EFAB8A" w14:textId="77777777" w:rsidR="00647604" w:rsidRDefault="00647604" w:rsidP="002B3CE5">
      <w:pPr>
        <w:widowControl w:val="0"/>
        <w:spacing w:line="230" w:lineRule="auto"/>
        <w:ind w:left="426"/>
        <w:jc w:val="both"/>
        <w:rPr>
          <w:rFonts w:ascii="Trebuchet MS" w:hAnsi="Trebuchet MS"/>
          <w:bCs/>
          <w:color w:val="000000" w:themeColor="text1"/>
          <w:sz w:val="22"/>
          <w:szCs w:val="22"/>
        </w:rPr>
      </w:pPr>
    </w:p>
    <w:p w14:paraId="2F949AAF" w14:textId="77777777" w:rsidR="00647604" w:rsidRDefault="00647604" w:rsidP="002B3CE5">
      <w:pPr>
        <w:widowControl w:val="0"/>
        <w:spacing w:line="230" w:lineRule="auto"/>
        <w:ind w:left="426"/>
        <w:jc w:val="both"/>
        <w:rPr>
          <w:rFonts w:ascii="Trebuchet MS" w:hAnsi="Trebuchet MS"/>
          <w:bCs/>
          <w:color w:val="000000" w:themeColor="text1"/>
          <w:sz w:val="22"/>
          <w:szCs w:val="22"/>
        </w:rPr>
      </w:pPr>
    </w:p>
    <w:p w14:paraId="72FF0556" w14:textId="77777777"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bookmarkStart w:id="3" w:name="_MON_1546082247"/>
      <w:bookmarkEnd w:id="3"/>
      <w:r w:rsidRPr="00FD52B7">
        <w:rPr>
          <w:rFonts w:ascii="Trebuchet MS" w:hAnsi="Trebuchet MS"/>
          <w:bCs/>
          <w:color w:val="000000" w:themeColor="text1"/>
          <w:sz w:val="22"/>
          <w:szCs w:val="22"/>
        </w:rPr>
        <w:t>Os valores residuais e a vida útil dos ativos são revisados e ajustados, se apropriado, ao final de cada exercício.</w:t>
      </w:r>
    </w:p>
    <w:p w14:paraId="3C7CA54F" w14:textId="77777777"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p>
    <w:p w14:paraId="14DEA54A" w14:textId="77777777" w:rsidR="00ED5D65"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ganhos e as perdas em alienações</w:t>
      </w:r>
      <w:r w:rsidR="00770F8F">
        <w:rPr>
          <w:rFonts w:ascii="Trebuchet MS" w:hAnsi="Trebuchet MS"/>
          <w:bCs/>
          <w:color w:val="000000" w:themeColor="text1"/>
          <w:sz w:val="22"/>
          <w:szCs w:val="22"/>
        </w:rPr>
        <w:t>, sempre que aplicável,</w:t>
      </w:r>
      <w:r w:rsidRPr="00FD52B7">
        <w:rPr>
          <w:rFonts w:ascii="Trebuchet MS" w:hAnsi="Trebuchet MS"/>
          <w:bCs/>
          <w:color w:val="000000" w:themeColor="text1"/>
          <w:sz w:val="22"/>
          <w:szCs w:val="22"/>
        </w:rPr>
        <w:t xml:space="preserve"> são apurados comparando-se o valor da venda com o valor residual contábil e são reconhecidos na demonstração do resultado.</w:t>
      </w:r>
    </w:p>
    <w:p w14:paraId="3C77B657" w14:textId="77777777" w:rsidR="006A3837" w:rsidRDefault="006A3837" w:rsidP="002B3CE5">
      <w:pPr>
        <w:widowControl w:val="0"/>
        <w:spacing w:line="230" w:lineRule="auto"/>
        <w:ind w:left="426"/>
        <w:jc w:val="both"/>
        <w:rPr>
          <w:rFonts w:ascii="Trebuchet MS" w:hAnsi="Trebuchet MS"/>
          <w:bCs/>
          <w:color w:val="000000" w:themeColor="text1"/>
          <w:sz w:val="22"/>
          <w:szCs w:val="22"/>
        </w:rPr>
      </w:pPr>
    </w:p>
    <w:p w14:paraId="790C6832" w14:textId="72358B45" w:rsidR="00ED5D65" w:rsidRPr="00FD52B7" w:rsidRDefault="002B3CE5" w:rsidP="00BD692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513520">
        <w:rPr>
          <w:rFonts w:ascii="Trebuchet MS" w:hAnsi="Trebuchet MS" w:cs="Arial"/>
          <w:b/>
          <w:bCs/>
          <w:color w:val="000000" w:themeColor="text1"/>
          <w:sz w:val="22"/>
          <w:szCs w:val="22"/>
        </w:rPr>
        <w:t>5</w:t>
      </w:r>
      <w:r w:rsidR="00ED5D65" w:rsidRPr="00FD52B7">
        <w:rPr>
          <w:rFonts w:ascii="Trebuchet MS" w:hAnsi="Trebuchet MS" w:cs="Arial"/>
          <w:b/>
          <w:bCs/>
          <w:color w:val="000000" w:themeColor="text1"/>
          <w:sz w:val="22"/>
          <w:szCs w:val="22"/>
        </w:rPr>
        <w:t xml:space="preserve">. Provisões para perdas por </w:t>
      </w:r>
      <w:proofErr w:type="spellStart"/>
      <w:r w:rsidR="00ED5D65" w:rsidRPr="00587239">
        <w:rPr>
          <w:rFonts w:ascii="Trebuchet MS" w:hAnsi="Trebuchet MS" w:cs="Arial"/>
          <w:b/>
          <w:bCs/>
          <w:i/>
          <w:color w:val="000000" w:themeColor="text1"/>
          <w:sz w:val="22"/>
          <w:szCs w:val="22"/>
        </w:rPr>
        <w:t>impairment</w:t>
      </w:r>
      <w:proofErr w:type="spellEnd"/>
      <w:r w:rsidR="00ED5D65" w:rsidRPr="00FD52B7">
        <w:rPr>
          <w:rFonts w:ascii="Trebuchet MS" w:hAnsi="Trebuchet MS" w:cs="Arial"/>
          <w:b/>
          <w:bCs/>
          <w:color w:val="000000" w:themeColor="text1"/>
          <w:sz w:val="22"/>
          <w:szCs w:val="22"/>
        </w:rPr>
        <w:t xml:space="preserve"> em ativos não financeiros</w:t>
      </w:r>
    </w:p>
    <w:p w14:paraId="6C063C66" w14:textId="77777777" w:rsidR="00ED5D65" w:rsidRPr="00FD52B7" w:rsidRDefault="00ED5D65" w:rsidP="00ED5D65">
      <w:pPr>
        <w:pStyle w:val="Default"/>
        <w:widowControl w:val="0"/>
        <w:tabs>
          <w:tab w:val="left" w:pos="567"/>
        </w:tabs>
        <w:rPr>
          <w:rStyle w:val="A6"/>
          <w:rFonts w:ascii="Trebuchet MS" w:hAnsi="Trebuchet MS" w:cs="Arial"/>
          <w:color w:val="auto"/>
          <w:sz w:val="22"/>
          <w:szCs w:val="22"/>
        </w:rPr>
      </w:pPr>
    </w:p>
    <w:p w14:paraId="4648072C" w14:textId="77777777" w:rsidR="00ED5D65" w:rsidRPr="00FD52B7" w:rsidRDefault="00ED5D6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Os ativos que estão sujeitos à amortização são revisados para a verificação de </w:t>
      </w:r>
      <w:proofErr w:type="spellStart"/>
      <w:r w:rsidRPr="00587239">
        <w:rPr>
          <w:rFonts w:ascii="Trebuchet MS" w:hAnsi="Trebuchet MS"/>
          <w:bCs/>
          <w:i/>
          <w:color w:val="000000" w:themeColor="text1"/>
          <w:sz w:val="22"/>
          <w:szCs w:val="22"/>
        </w:rPr>
        <w:t>impairment</w:t>
      </w:r>
      <w:proofErr w:type="spellEnd"/>
      <w:r w:rsidRPr="00FD52B7">
        <w:rPr>
          <w:rFonts w:ascii="Trebuchet MS" w:hAnsi="Trebuchet MS"/>
          <w:bCs/>
          <w:color w:val="000000" w:themeColor="text1"/>
          <w:sz w:val="22"/>
          <w:szCs w:val="22"/>
        </w:rPr>
        <w:t xml:space="preserve"> sempre que eventos ou mudanças nas circunstâncias indicarem que o valor contábil pode não ser recuperável. Uma perda por </w:t>
      </w:r>
      <w:proofErr w:type="spellStart"/>
      <w:r w:rsidRPr="00587239">
        <w:rPr>
          <w:rFonts w:ascii="Trebuchet MS" w:hAnsi="Trebuchet MS"/>
          <w:bCs/>
          <w:i/>
          <w:color w:val="000000" w:themeColor="text1"/>
          <w:sz w:val="22"/>
          <w:szCs w:val="22"/>
        </w:rPr>
        <w:t>impairment</w:t>
      </w:r>
      <w:proofErr w:type="spellEnd"/>
      <w:r w:rsidRPr="00FD52B7">
        <w:rPr>
          <w:rFonts w:ascii="Trebuchet MS" w:hAnsi="Trebuchet MS"/>
          <w:bCs/>
          <w:color w:val="000000" w:themeColor="text1"/>
          <w:sz w:val="22"/>
          <w:szCs w:val="22"/>
        </w:rPr>
        <w:t xml:space="preserve"> é reconhecida quando o valor contábil do ativo excede seu valor recuperável, o qual representa o maior valor entre o valor justo de um ativo menos seus custos de venda e o seu valor em uso.</w:t>
      </w:r>
    </w:p>
    <w:p w14:paraId="5447EF09" w14:textId="77777777" w:rsidR="00ED5D65" w:rsidRPr="00FD52B7" w:rsidRDefault="00ED5D65" w:rsidP="00ED5D65">
      <w:pPr>
        <w:rPr>
          <w:rFonts w:ascii="Trebuchet MS" w:hAnsi="Trebuchet MS" w:cs="Arial"/>
          <w:iCs/>
          <w:sz w:val="22"/>
          <w:szCs w:val="22"/>
          <w:lang w:eastAsia="en-GB"/>
        </w:rPr>
      </w:pPr>
    </w:p>
    <w:p w14:paraId="66AA141E" w14:textId="75BCBC44" w:rsidR="00ED5D65" w:rsidRPr="00FD52B7"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513520">
        <w:rPr>
          <w:rFonts w:ascii="Trebuchet MS" w:hAnsi="Trebuchet MS" w:cs="Arial"/>
          <w:b/>
          <w:bCs/>
          <w:color w:val="000000" w:themeColor="text1"/>
          <w:sz w:val="22"/>
          <w:szCs w:val="22"/>
        </w:rPr>
        <w:t>6</w:t>
      </w:r>
      <w:r w:rsidRPr="00FD52B7">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Outros ativos e passivos</w:t>
      </w:r>
    </w:p>
    <w:p w14:paraId="25D2B9A9" w14:textId="77777777" w:rsidR="00ED5D65" w:rsidRPr="00FD52B7" w:rsidRDefault="00ED5D65" w:rsidP="00ED5D65">
      <w:pPr>
        <w:pStyle w:val="PargrafodaLista"/>
        <w:ind w:left="-4"/>
        <w:jc w:val="both"/>
        <w:rPr>
          <w:rFonts w:ascii="Trebuchet MS" w:hAnsi="Trebuchet MS" w:cs="Arial"/>
        </w:rPr>
      </w:pPr>
    </w:p>
    <w:p w14:paraId="20295E6A" w14:textId="77777777" w:rsidR="00770F8F" w:rsidRDefault="00ED5D65" w:rsidP="004A2D76">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14:paraId="6E17D010" w14:textId="77777777" w:rsidR="00770F8F" w:rsidRDefault="00770F8F" w:rsidP="004A2D76">
      <w:pPr>
        <w:widowControl w:val="0"/>
        <w:spacing w:line="230" w:lineRule="auto"/>
        <w:ind w:left="426"/>
        <w:jc w:val="both"/>
        <w:rPr>
          <w:rFonts w:ascii="Trebuchet MS" w:hAnsi="Trebuchet MS"/>
          <w:bCs/>
          <w:color w:val="000000" w:themeColor="text1"/>
          <w:sz w:val="22"/>
          <w:szCs w:val="22"/>
        </w:rPr>
      </w:pPr>
    </w:p>
    <w:p w14:paraId="2295E190" w14:textId="77777777" w:rsidR="004A2D76" w:rsidRPr="00FD52B7" w:rsidRDefault="00ED5D65" w:rsidP="004A2D76">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14:paraId="6AFB0C94" w14:textId="77777777" w:rsidR="009143F4" w:rsidRPr="00FD52B7" w:rsidRDefault="009143F4" w:rsidP="004A2D76">
      <w:pPr>
        <w:widowControl w:val="0"/>
        <w:spacing w:line="230" w:lineRule="auto"/>
        <w:ind w:left="426"/>
        <w:jc w:val="both"/>
        <w:rPr>
          <w:rFonts w:ascii="Trebuchet MS" w:hAnsi="Trebuchet MS"/>
          <w:bCs/>
          <w:color w:val="000000" w:themeColor="text1"/>
          <w:sz w:val="22"/>
          <w:szCs w:val="22"/>
        </w:rPr>
      </w:pPr>
    </w:p>
    <w:p w14:paraId="3C1E7D9B" w14:textId="4E27AB0D" w:rsidR="00ED5D65" w:rsidRPr="00FD52B7" w:rsidRDefault="004A2D76" w:rsidP="004A2D76">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513520">
        <w:rPr>
          <w:rFonts w:ascii="Trebuchet MS" w:hAnsi="Trebuchet MS" w:cs="Arial"/>
          <w:b/>
          <w:bCs/>
          <w:color w:val="000000" w:themeColor="text1"/>
          <w:sz w:val="22"/>
          <w:szCs w:val="22"/>
        </w:rPr>
        <w:t>7</w:t>
      </w:r>
      <w:r w:rsidR="008F242D" w:rsidRPr="00FD52B7">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Fornecedores</w:t>
      </w:r>
    </w:p>
    <w:p w14:paraId="78C57640" w14:textId="77777777" w:rsidR="00ED5D65" w:rsidRPr="00FD52B7" w:rsidRDefault="00ED5D65" w:rsidP="00ED5D65">
      <w:pPr>
        <w:pStyle w:val="Default"/>
        <w:widowControl w:val="0"/>
        <w:tabs>
          <w:tab w:val="left" w:pos="567"/>
        </w:tabs>
        <w:spacing w:line="264" w:lineRule="auto"/>
        <w:rPr>
          <w:rStyle w:val="A12"/>
          <w:rFonts w:ascii="Trebuchet MS" w:hAnsi="Trebuchet MS" w:cs="Arial"/>
          <w:b w:val="0"/>
          <w:color w:val="auto"/>
          <w:sz w:val="22"/>
          <w:szCs w:val="22"/>
        </w:rPr>
      </w:pPr>
    </w:p>
    <w:p w14:paraId="4A567860" w14:textId="77777777" w:rsidR="008F242D" w:rsidRPr="00FD52B7" w:rsidRDefault="008F242D" w:rsidP="008F242D">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contas a pagar aos fornecedores e as outras contas a pagar são obrigações a pagar por bens ou serviços que foram adquiridos de fornecedores no curso normal dos negócios, sendo classificadas como passivos circulantes se o pagamento for devido no período de até um ano. Caso contrário, as contas a pagar são apresentadas como passivo não circulante. </w:t>
      </w:r>
    </w:p>
    <w:p w14:paraId="7254CFEA" w14:textId="77777777" w:rsidR="008F242D" w:rsidRPr="00FD52B7" w:rsidRDefault="008F242D" w:rsidP="008F242D">
      <w:pPr>
        <w:widowControl w:val="0"/>
        <w:spacing w:line="230" w:lineRule="auto"/>
        <w:ind w:left="426"/>
        <w:jc w:val="both"/>
        <w:rPr>
          <w:rFonts w:ascii="Trebuchet MS" w:hAnsi="Trebuchet MS" w:cs="Arial"/>
          <w:color w:val="000000" w:themeColor="text1"/>
          <w:sz w:val="22"/>
          <w:szCs w:val="22"/>
        </w:rPr>
      </w:pPr>
    </w:p>
    <w:p w14:paraId="3AB94A6E" w14:textId="77777777" w:rsidR="008F242D" w:rsidRPr="00FD52B7" w:rsidRDefault="008F242D" w:rsidP="008F242D">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Elas são, inicialmente, reconhecidas pelo valor justo e, </w:t>
      </w:r>
      <w:r w:rsidR="00587239" w:rsidRPr="00FD52B7">
        <w:rPr>
          <w:rFonts w:ascii="Trebuchet MS" w:hAnsi="Trebuchet MS" w:cs="Arial"/>
          <w:color w:val="000000" w:themeColor="text1"/>
          <w:sz w:val="22"/>
          <w:szCs w:val="22"/>
        </w:rPr>
        <w:t>subseq</w:t>
      </w:r>
      <w:r w:rsidR="00587239">
        <w:rPr>
          <w:rFonts w:ascii="Trebuchet MS" w:hAnsi="Trebuchet MS" w:cs="Arial"/>
          <w:color w:val="000000" w:themeColor="text1"/>
          <w:sz w:val="22"/>
          <w:szCs w:val="22"/>
        </w:rPr>
        <w:t>u</w:t>
      </w:r>
      <w:r w:rsidR="00587239" w:rsidRPr="00FD52B7">
        <w:rPr>
          <w:rFonts w:ascii="Trebuchet MS" w:hAnsi="Trebuchet MS" w:cs="Arial"/>
          <w:color w:val="000000" w:themeColor="text1"/>
          <w:sz w:val="22"/>
          <w:szCs w:val="22"/>
        </w:rPr>
        <w:t>entemente</w:t>
      </w:r>
      <w:r w:rsidRPr="00FD52B7">
        <w:rPr>
          <w:rFonts w:ascii="Trebuchet MS" w:hAnsi="Trebuchet MS" w:cs="Arial"/>
          <w:color w:val="000000" w:themeColor="text1"/>
          <w:sz w:val="22"/>
          <w:szCs w:val="22"/>
        </w:rPr>
        <w:t xml:space="preserve">, mensuradas pelo custo amortizado com o uso do método de taxa efetiva de juros. Na prática, são normalmente reconhecidas ao valor da fatura correspondente. </w:t>
      </w:r>
    </w:p>
    <w:p w14:paraId="716932B4" w14:textId="77777777" w:rsidR="00ED5D65" w:rsidRPr="00FD52B7" w:rsidRDefault="00ED5D65" w:rsidP="004A2D76">
      <w:pPr>
        <w:widowControl w:val="0"/>
        <w:spacing w:line="230" w:lineRule="auto"/>
        <w:ind w:left="426"/>
        <w:jc w:val="both"/>
        <w:rPr>
          <w:rFonts w:ascii="Trebuchet MS" w:hAnsi="Trebuchet MS"/>
          <w:bCs/>
          <w:color w:val="000000" w:themeColor="text1"/>
          <w:sz w:val="22"/>
          <w:szCs w:val="22"/>
        </w:rPr>
      </w:pPr>
    </w:p>
    <w:p w14:paraId="6BCB0DF0" w14:textId="7D6F6335" w:rsidR="008F242D" w:rsidRPr="00FD52B7" w:rsidRDefault="004A2D76" w:rsidP="008F242D">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sidR="00681F89">
        <w:rPr>
          <w:rFonts w:ascii="Trebuchet MS" w:hAnsi="Trebuchet MS" w:cs="Arial"/>
          <w:b/>
          <w:bCs/>
          <w:color w:val="000000" w:themeColor="text1"/>
          <w:sz w:val="22"/>
          <w:szCs w:val="22"/>
        </w:rPr>
        <w:t>.</w:t>
      </w:r>
      <w:r w:rsidR="00513520">
        <w:rPr>
          <w:rFonts w:ascii="Trebuchet MS" w:hAnsi="Trebuchet MS" w:cs="Arial"/>
          <w:b/>
          <w:bCs/>
          <w:color w:val="000000" w:themeColor="text1"/>
          <w:sz w:val="22"/>
          <w:szCs w:val="22"/>
        </w:rPr>
        <w:t>8</w:t>
      </w:r>
      <w:r w:rsidR="008F242D" w:rsidRPr="00FD52B7">
        <w:rPr>
          <w:rFonts w:ascii="Trebuchet MS" w:hAnsi="Trebuchet MS" w:cs="Arial"/>
          <w:b/>
          <w:bCs/>
          <w:color w:val="000000" w:themeColor="text1"/>
          <w:sz w:val="22"/>
          <w:szCs w:val="22"/>
        </w:rPr>
        <w:t xml:space="preserve">. </w:t>
      </w:r>
      <w:r w:rsidR="008F242D" w:rsidRPr="00FD52B7">
        <w:rPr>
          <w:rStyle w:val="Forte"/>
          <w:rFonts w:ascii="Trebuchet MS" w:hAnsi="Trebuchet MS" w:cs="Arial"/>
          <w:color w:val="000000" w:themeColor="text1"/>
          <w:sz w:val="22"/>
          <w:szCs w:val="22"/>
        </w:rPr>
        <w:t>Pro</w:t>
      </w:r>
      <w:r w:rsidR="003458DC">
        <w:rPr>
          <w:rStyle w:val="Forte"/>
          <w:rFonts w:ascii="Trebuchet MS" w:hAnsi="Trebuchet MS" w:cs="Arial"/>
          <w:color w:val="000000" w:themeColor="text1"/>
          <w:sz w:val="22"/>
          <w:szCs w:val="22"/>
        </w:rPr>
        <w:t xml:space="preserve">visões para riscos </w:t>
      </w:r>
      <w:r w:rsidR="008F242D" w:rsidRPr="00FD52B7">
        <w:rPr>
          <w:rStyle w:val="Forte"/>
          <w:rFonts w:ascii="Trebuchet MS" w:hAnsi="Trebuchet MS" w:cs="Arial"/>
          <w:color w:val="000000" w:themeColor="text1"/>
          <w:sz w:val="22"/>
          <w:szCs w:val="22"/>
        </w:rPr>
        <w:t>cíveis e trabalhistas</w:t>
      </w:r>
    </w:p>
    <w:p w14:paraId="67E2956A" w14:textId="77777777"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p>
    <w:p w14:paraId="7A8AECA1" w14:textId="77777777"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Reconhecidas quando a </w:t>
      </w:r>
      <w:r w:rsidR="00770F8F">
        <w:rPr>
          <w:rFonts w:ascii="Trebuchet MS" w:hAnsi="Trebuchet MS"/>
          <w:bCs/>
          <w:color w:val="000000" w:themeColor="text1"/>
          <w:sz w:val="22"/>
          <w:szCs w:val="22"/>
        </w:rPr>
        <w:t>Entidade possui</w:t>
      </w:r>
      <w:r w:rsidRPr="00FD52B7">
        <w:rPr>
          <w:rFonts w:ascii="Trebuchet MS" w:hAnsi="Trebuchet MS"/>
          <w:bCs/>
          <w:color w:val="000000" w:themeColor="text1"/>
          <w:sz w:val="22"/>
          <w:szCs w:val="22"/>
        </w:rPr>
        <w:t xml:space="preserve">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14:paraId="3EA4D69F" w14:textId="77777777"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p>
    <w:p w14:paraId="54CA6E99" w14:textId="77777777" w:rsidR="00ED5D65" w:rsidRPr="00FD52B7" w:rsidRDefault="008F242D" w:rsidP="008F242D">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lastRenderedPageBreak/>
        <w:t>São atualizadas até as datas dos balanços pelo montante estimado das perdas prováveis, observadas suas naturezas e apoiadas na opinião do</w:t>
      </w:r>
      <w:r w:rsidR="00770F8F">
        <w:rPr>
          <w:rFonts w:ascii="Trebuchet MS" w:hAnsi="Trebuchet MS"/>
          <w:bCs/>
          <w:color w:val="000000" w:themeColor="text1"/>
          <w:sz w:val="22"/>
          <w:szCs w:val="22"/>
        </w:rPr>
        <w:t>s assessores legais da Entidade</w:t>
      </w:r>
      <w:r w:rsidRPr="00FD52B7">
        <w:rPr>
          <w:rFonts w:ascii="Trebuchet MS" w:hAnsi="Trebuchet MS"/>
          <w:bCs/>
          <w:color w:val="000000" w:themeColor="text1"/>
          <w:sz w:val="22"/>
          <w:szCs w:val="22"/>
        </w:rPr>
        <w:t xml:space="preserve">. Os fundamentos e a natureza das provisões para riscos cíveis e trabalhistas estão descritos na </w:t>
      </w:r>
      <w:r w:rsidRPr="0030696F">
        <w:rPr>
          <w:rFonts w:ascii="Trebuchet MS" w:hAnsi="Trebuchet MS"/>
          <w:bCs/>
          <w:sz w:val="22"/>
          <w:szCs w:val="22"/>
        </w:rPr>
        <w:t xml:space="preserve">nota explicativa nº </w:t>
      </w:r>
      <w:r w:rsidR="0030696F" w:rsidRPr="0030696F">
        <w:rPr>
          <w:rFonts w:ascii="Trebuchet MS" w:hAnsi="Trebuchet MS"/>
          <w:bCs/>
          <w:sz w:val="22"/>
          <w:szCs w:val="22"/>
        </w:rPr>
        <w:t>15</w:t>
      </w:r>
      <w:r w:rsidRPr="0030696F">
        <w:rPr>
          <w:rFonts w:ascii="Trebuchet MS" w:hAnsi="Trebuchet MS"/>
          <w:bCs/>
          <w:sz w:val="22"/>
          <w:szCs w:val="22"/>
        </w:rPr>
        <w:t>.</w:t>
      </w:r>
    </w:p>
    <w:p w14:paraId="7501BF71" w14:textId="77777777" w:rsidR="00ED5D65" w:rsidRDefault="00ED5D65" w:rsidP="00ED5D65">
      <w:pPr>
        <w:pStyle w:val="Default"/>
        <w:widowControl w:val="0"/>
        <w:tabs>
          <w:tab w:val="left" w:pos="567"/>
        </w:tabs>
        <w:spacing w:line="264" w:lineRule="auto"/>
        <w:ind w:hanging="1418"/>
        <w:rPr>
          <w:rFonts w:ascii="Trebuchet MS" w:hAnsi="Trebuchet MS" w:cs="Arial"/>
          <w:sz w:val="22"/>
          <w:szCs w:val="22"/>
        </w:rPr>
      </w:pPr>
    </w:p>
    <w:p w14:paraId="65E9966C" w14:textId="589BE9D9" w:rsidR="00002A17" w:rsidRPr="00B3471C" w:rsidRDefault="00002A17" w:rsidP="00002A17">
      <w:pPr>
        <w:widowControl w:val="0"/>
        <w:spacing w:line="230" w:lineRule="auto"/>
        <w:ind w:left="425"/>
        <w:jc w:val="both"/>
        <w:rPr>
          <w:rFonts w:ascii="Trebuchet MS" w:hAnsi="Trebuchet MS" w:cs="Arial"/>
          <w:color w:val="000000" w:themeColor="text1"/>
          <w:sz w:val="22"/>
          <w:szCs w:val="22"/>
        </w:rPr>
      </w:pPr>
      <w:r w:rsidRPr="00B3471C">
        <w:rPr>
          <w:rFonts w:ascii="Trebuchet MS" w:hAnsi="Trebuchet MS" w:cs="Arial"/>
          <w:b/>
          <w:color w:val="000000" w:themeColor="text1"/>
          <w:sz w:val="22"/>
          <w:szCs w:val="22"/>
        </w:rPr>
        <w:t>Implantação de política contábil em 2017</w:t>
      </w:r>
      <w:r w:rsidRPr="00B3471C">
        <w:rPr>
          <w:rFonts w:ascii="Trebuchet MS" w:hAnsi="Trebuchet MS" w:cs="Arial"/>
          <w:color w:val="000000" w:themeColor="text1"/>
          <w:sz w:val="22"/>
          <w:szCs w:val="22"/>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Pr>
          <w:rFonts w:ascii="Trebuchet MS" w:hAnsi="Trebuchet MS" w:cs="Arial"/>
          <w:color w:val="000000" w:themeColor="text1"/>
          <w:sz w:val="22"/>
          <w:szCs w:val="22"/>
        </w:rPr>
        <w:t>GO</w:t>
      </w:r>
      <w:r w:rsidRPr="00B3471C">
        <w:rPr>
          <w:rFonts w:ascii="Trebuchet MS" w:hAnsi="Trebuchet MS" w:cs="Arial"/>
          <w:color w:val="000000" w:themeColor="text1"/>
          <w:sz w:val="22"/>
          <w:szCs w:val="22"/>
        </w:rPr>
        <w:t xml:space="preserve"> procedeu ao registro contábil de </w:t>
      </w:r>
      <w:r>
        <w:rPr>
          <w:rFonts w:ascii="Trebuchet MS" w:hAnsi="Trebuchet MS" w:cs="Arial"/>
          <w:color w:val="000000" w:themeColor="text1"/>
          <w:sz w:val="22"/>
          <w:szCs w:val="22"/>
        </w:rPr>
        <w:t>Provisões para Contingências Cíveis e Trabalhistas</w:t>
      </w:r>
      <w:r w:rsidRPr="00B3471C">
        <w:rPr>
          <w:rFonts w:ascii="Trebuchet MS" w:hAnsi="Trebuchet MS" w:cs="Arial"/>
          <w:color w:val="000000" w:themeColor="text1"/>
          <w:sz w:val="22"/>
          <w:szCs w:val="22"/>
        </w:rPr>
        <w:t xml:space="preserve"> ao encerramento do exercício de 2017.</w:t>
      </w:r>
    </w:p>
    <w:p w14:paraId="41AE5E84" w14:textId="77777777" w:rsidR="00002A17" w:rsidRDefault="00002A17" w:rsidP="00681F89">
      <w:pPr>
        <w:tabs>
          <w:tab w:val="left" w:pos="993"/>
        </w:tabs>
        <w:spacing w:line="252" w:lineRule="auto"/>
        <w:ind w:firstLine="284"/>
        <w:rPr>
          <w:rFonts w:ascii="Trebuchet MS" w:hAnsi="Trebuchet MS" w:cs="Arial"/>
          <w:b/>
          <w:bCs/>
          <w:color w:val="000000" w:themeColor="text1"/>
          <w:sz w:val="22"/>
          <w:szCs w:val="22"/>
        </w:rPr>
      </w:pPr>
    </w:p>
    <w:p w14:paraId="5EB0365F" w14:textId="1631A206" w:rsidR="00002A17" w:rsidRDefault="00002A17" w:rsidP="00002A17">
      <w:pPr>
        <w:widowControl w:val="0"/>
        <w:spacing w:line="230" w:lineRule="auto"/>
        <w:ind w:left="425"/>
        <w:jc w:val="both"/>
        <w:rPr>
          <w:rFonts w:ascii="Trebuchet MS" w:hAnsi="Trebuchet MS" w:cs="Arial"/>
          <w:color w:val="000000" w:themeColor="text1"/>
          <w:sz w:val="22"/>
          <w:szCs w:val="22"/>
        </w:rPr>
      </w:pPr>
      <w:r w:rsidRPr="00B3471C">
        <w:rPr>
          <w:rFonts w:ascii="Trebuchet MS" w:hAnsi="Trebuchet MS" w:cs="Arial"/>
          <w:b/>
          <w:color w:val="000000" w:themeColor="text1"/>
          <w:sz w:val="22"/>
          <w:szCs w:val="22"/>
        </w:rPr>
        <w:t>Base de mensuração</w:t>
      </w:r>
      <w:r w:rsidRPr="00B3471C">
        <w:rPr>
          <w:rFonts w:ascii="Trebuchet MS" w:hAnsi="Trebuchet MS" w:cs="Arial"/>
          <w:color w:val="000000" w:themeColor="text1"/>
          <w:sz w:val="22"/>
          <w:szCs w:val="22"/>
        </w:rPr>
        <w:t xml:space="preserve"> – </w:t>
      </w:r>
      <w:r>
        <w:rPr>
          <w:rFonts w:ascii="Trebuchet MS" w:hAnsi="Trebuchet MS" w:cs="Arial"/>
          <w:color w:val="000000" w:themeColor="text1"/>
          <w:sz w:val="22"/>
          <w:szCs w:val="22"/>
        </w:rPr>
        <w:t>O CAU/GO adota a Orientação Técnica Conjunta nº 01/2017 expedida pelo CAU/BR, em consonância com as instruções contidas no Manual de Contabilidade Aplicada ao Setor Público (MCASP).</w:t>
      </w:r>
    </w:p>
    <w:p w14:paraId="09216F2A" w14:textId="3B899F6F" w:rsidR="00002A17" w:rsidRDefault="00002A17" w:rsidP="00002A17">
      <w:pPr>
        <w:widowControl w:val="0"/>
        <w:spacing w:line="230" w:lineRule="auto"/>
        <w:ind w:left="425"/>
        <w:jc w:val="both"/>
        <w:rPr>
          <w:rFonts w:ascii="Trebuchet MS" w:hAnsi="Trebuchet MS" w:cs="Arial"/>
          <w:color w:val="000000" w:themeColor="text1"/>
          <w:sz w:val="22"/>
          <w:szCs w:val="22"/>
        </w:rPr>
      </w:pPr>
    </w:p>
    <w:p w14:paraId="2A5B9344" w14:textId="77777777" w:rsidR="00002A17" w:rsidRDefault="00002A17" w:rsidP="00002A17">
      <w:pPr>
        <w:widowControl w:val="0"/>
        <w:spacing w:line="230" w:lineRule="auto"/>
        <w:ind w:left="425"/>
        <w:jc w:val="both"/>
        <w:rPr>
          <w:rFonts w:ascii="Trebuchet MS" w:hAnsi="Trebuchet MS" w:cs="Arial"/>
          <w:color w:val="000000" w:themeColor="text1"/>
          <w:sz w:val="22"/>
          <w:szCs w:val="22"/>
        </w:rPr>
      </w:pPr>
      <w:r>
        <w:rPr>
          <w:rFonts w:ascii="Trebuchet MS" w:hAnsi="Trebuchet MS" w:cs="Arial"/>
          <w:color w:val="000000" w:themeColor="text1"/>
          <w:sz w:val="22"/>
          <w:szCs w:val="22"/>
        </w:rPr>
        <w:t>A</w:t>
      </w:r>
      <w:r w:rsidRPr="00BB6BB6">
        <w:rPr>
          <w:rFonts w:ascii="Trebuchet MS" w:hAnsi="Trebuchet MS" w:cs="Arial"/>
          <w:color w:val="000000" w:themeColor="text1"/>
          <w:sz w:val="22"/>
          <w:szCs w:val="22"/>
        </w:rPr>
        <w:t xml:space="preserve">s contingências </w:t>
      </w:r>
      <w:r>
        <w:rPr>
          <w:rFonts w:ascii="Trebuchet MS" w:hAnsi="Trebuchet MS" w:cs="Arial"/>
          <w:color w:val="000000" w:themeColor="text1"/>
          <w:sz w:val="22"/>
          <w:szCs w:val="22"/>
        </w:rPr>
        <w:t xml:space="preserve">que </w:t>
      </w:r>
      <w:r w:rsidRPr="00BB6BB6">
        <w:rPr>
          <w:rFonts w:ascii="Trebuchet MS" w:hAnsi="Trebuchet MS" w:cs="Arial"/>
          <w:color w:val="000000" w:themeColor="text1"/>
          <w:sz w:val="22"/>
          <w:szCs w:val="22"/>
        </w:rPr>
        <w:t>comp</w:t>
      </w:r>
      <w:r>
        <w:rPr>
          <w:rFonts w:ascii="Trebuchet MS" w:hAnsi="Trebuchet MS" w:cs="Arial"/>
          <w:color w:val="000000" w:themeColor="text1"/>
          <w:sz w:val="22"/>
          <w:szCs w:val="22"/>
        </w:rPr>
        <w:t>õe</w:t>
      </w:r>
      <w:r w:rsidRPr="00BB6BB6">
        <w:rPr>
          <w:rFonts w:ascii="Trebuchet MS" w:hAnsi="Trebuchet MS" w:cs="Arial"/>
          <w:color w:val="000000" w:themeColor="text1"/>
          <w:sz w:val="22"/>
          <w:szCs w:val="22"/>
        </w:rPr>
        <w:t>m o passivo circulante e/ou passivo não</w:t>
      </w:r>
      <w:r>
        <w:rPr>
          <w:rFonts w:ascii="Trebuchet MS" w:hAnsi="Trebuchet MS" w:cs="Arial"/>
          <w:color w:val="000000" w:themeColor="text1"/>
          <w:sz w:val="22"/>
          <w:szCs w:val="22"/>
        </w:rPr>
        <w:t xml:space="preserve"> </w:t>
      </w:r>
      <w:r w:rsidRPr="00BB6BB6">
        <w:rPr>
          <w:rFonts w:ascii="Trebuchet MS" w:hAnsi="Trebuchet MS" w:cs="Arial"/>
          <w:color w:val="000000" w:themeColor="text1"/>
          <w:sz w:val="22"/>
          <w:szCs w:val="22"/>
        </w:rPr>
        <w:t>circulante</w:t>
      </w:r>
      <w:r>
        <w:rPr>
          <w:rFonts w:ascii="Trebuchet MS" w:hAnsi="Trebuchet MS" w:cs="Arial"/>
          <w:color w:val="000000" w:themeColor="text1"/>
          <w:sz w:val="22"/>
          <w:szCs w:val="22"/>
        </w:rPr>
        <w:t>, se aplicável,</w:t>
      </w:r>
      <w:r w:rsidRPr="00BB6BB6">
        <w:rPr>
          <w:rFonts w:ascii="Trebuchet MS" w:hAnsi="Trebuchet MS" w:cs="Arial"/>
          <w:color w:val="000000" w:themeColor="text1"/>
          <w:sz w:val="22"/>
          <w:szCs w:val="22"/>
        </w:rPr>
        <w:t xml:space="preserve"> observa os critérios do estudo de possibilidade de</w:t>
      </w:r>
      <w:r>
        <w:rPr>
          <w:rFonts w:ascii="Trebuchet MS" w:hAnsi="Trebuchet MS" w:cs="Arial"/>
          <w:color w:val="000000" w:themeColor="text1"/>
          <w:sz w:val="22"/>
          <w:szCs w:val="22"/>
        </w:rPr>
        <w:t xml:space="preserve"> </w:t>
      </w:r>
      <w:r w:rsidRPr="00BB6BB6">
        <w:rPr>
          <w:rFonts w:ascii="Trebuchet MS" w:hAnsi="Trebuchet MS" w:cs="Arial"/>
          <w:color w:val="000000" w:themeColor="text1"/>
          <w:sz w:val="22"/>
          <w:szCs w:val="22"/>
        </w:rPr>
        <w:t>perdas cuja elaboração é de responsabilidade da Assessoria Jurídica do</w:t>
      </w:r>
      <w:r>
        <w:rPr>
          <w:rFonts w:ascii="Trebuchet MS" w:hAnsi="Trebuchet MS" w:cs="Arial"/>
          <w:color w:val="000000" w:themeColor="text1"/>
          <w:sz w:val="22"/>
          <w:szCs w:val="22"/>
        </w:rPr>
        <w:t xml:space="preserve"> C</w:t>
      </w:r>
      <w:r w:rsidRPr="00BB6BB6">
        <w:rPr>
          <w:rFonts w:ascii="Trebuchet MS" w:hAnsi="Trebuchet MS" w:cs="Arial"/>
          <w:color w:val="000000" w:themeColor="text1"/>
          <w:sz w:val="22"/>
          <w:szCs w:val="22"/>
        </w:rPr>
        <w:t>onselho.</w:t>
      </w:r>
    </w:p>
    <w:p w14:paraId="162D6602" w14:textId="77777777" w:rsidR="00002A17" w:rsidRDefault="00002A17" w:rsidP="00002A17">
      <w:pPr>
        <w:widowControl w:val="0"/>
        <w:spacing w:line="230" w:lineRule="auto"/>
        <w:ind w:left="425"/>
        <w:jc w:val="both"/>
        <w:rPr>
          <w:rFonts w:ascii="Trebuchet MS" w:hAnsi="Trebuchet MS" w:cs="Arial"/>
          <w:color w:val="000000" w:themeColor="text1"/>
          <w:sz w:val="22"/>
          <w:szCs w:val="22"/>
        </w:rPr>
      </w:pPr>
    </w:p>
    <w:p w14:paraId="66AF0715" w14:textId="77777777" w:rsidR="00002A17" w:rsidRPr="00B3471C" w:rsidRDefault="00002A17" w:rsidP="00002A17">
      <w:pPr>
        <w:widowControl w:val="0"/>
        <w:spacing w:line="230" w:lineRule="auto"/>
        <w:ind w:left="425"/>
        <w:jc w:val="both"/>
        <w:rPr>
          <w:rFonts w:ascii="Trebuchet MS" w:hAnsi="Trebuchet MS" w:cs="Arial"/>
          <w:color w:val="000000" w:themeColor="text1"/>
          <w:sz w:val="22"/>
          <w:szCs w:val="22"/>
        </w:rPr>
      </w:pPr>
      <w:r w:rsidRPr="009E0AF1">
        <w:rPr>
          <w:rFonts w:ascii="Trebuchet MS" w:hAnsi="Trebuchet MS" w:cs="Arial"/>
          <w:color w:val="000000" w:themeColor="text1"/>
          <w:sz w:val="22"/>
          <w:szCs w:val="22"/>
        </w:rPr>
        <w:t xml:space="preserve">As ações judiciais trabalhistas ou cíveis </w:t>
      </w:r>
      <w:r>
        <w:rPr>
          <w:rFonts w:ascii="Trebuchet MS" w:hAnsi="Trebuchet MS" w:cs="Arial"/>
          <w:color w:val="000000" w:themeColor="text1"/>
          <w:sz w:val="22"/>
          <w:szCs w:val="22"/>
        </w:rPr>
        <w:t>com</w:t>
      </w:r>
      <w:r w:rsidRPr="009E0AF1">
        <w:rPr>
          <w:rFonts w:ascii="Trebuchet MS" w:hAnsi="Trebuchet MS" w:cs="Arial"/>
          <w:color w:val="000000" w:themeColor="text1"/>
          <w:sz w:val="22"/>
          <w:szCs w:val="22"/>
        </w:rPr>
        <w:t xml:space="preserve"> estimativa de</w:t>
      </w:r>
      <w:r>
        <w:rPr>
          <w:rFonts w:ascii="Trebuchet MS" w:hAnsi="Trebuchet MS" w:cs="Arial"/>
          <w:color w:val="000000" w:themeColor="text1"/>
          <w:sz w:val="22"/>
          <w:szCs w:val="22"/>
        </w:rPr>
        <w:t xml:space="preserve"> </w:t>
      </w:r>
      <w:r w:rsidRPr="009E0AF1">
        <w:rPr>
          <w:rFonts w:ascii="Trebuchet MS" w:hAnsi="Trebuchet MS" w:cs="Arial"/>
          <w:color w:val="000000" w:themeColor="text1"/>
          <w:sz w:val="22"/>
          <w:szCs w:val="22"/>
        </w:rPr>
        <w:t>valor confiável e</w:t>
      </w:r>
      <w:r>
        <w:rPr>
          <w:rFonts w:ascii="Trebuchet MS" w:hAnsi="Trebuchet MS" w:cs="Arial"/>
          <w:color w:val="000000" w:themeColor="text1"/>
          <w:sz w:val="22"/>
          <w:szCs w:val="22"/>
        </w:rPr>
        <w:t xml:space="preserve"> que</w:t>
      </w:r>
      <w:r w:rsidRPr="009E0AF1">
        <w:rPr>
          <w:rFonts w:ascii="Trebuchet MS" w:hAnsi="Trebuchet MS" w:cs="Arial"/>
          <w:color w:val="000000" w:themeColor="text1"/>
          <w:sz w:val="22"/>
          <w:szCs w:val="22"/>
        </w:rPr>
        <w:t xml:space="preserve"> apresent</w:t>
      </w:r>
      <w:r>
        <w:rPr>
          <w:rFonts w:ascii="Trebuchet MS" w:hAnsi="Trebuchet MS" w:cs="Arial"/>
          <w:color w:val="000000" w:themeColor="text1"/>
          <w:sz w:val="22"/>
          <w:szCs w:val="22"/>
        </w:rPr>
        <w:t>a</w:t>
      </w:r>
      <w:r w:rsidRPr="009E0AF1">
        <w:rPr>
          <w:rFonts w:ascii="Trebuchet MS" w:hAnsi="Trebuchet MS" w:cs="Arial"/>
          <w:color w:val="000000" w:themeColor="text1"/>
          <w:sz w:val="22"/>
          <w:szCs w:val="22"/>
        </w:rPr>
        <w:t>m uma situação de saída de recurso provável</w:t>
      </w:r>
      <w:r>
        <w:rPr>
          <w:rFonts w:ascii="Trebuchet MS" w:hAnsi="Trebuchet MS" w:cs="Arial"/>
          <w:color w:val="000000" w:themeColor="text1"/>
          <w:sz w:val="22"/>
          <w:szCs w:val="22"/>
        </w:rPr>
        <w:t xml:space="preserve"> são</w:t>
      </w:r>
      <w:r w:rsidRPr="009E0AF1">
        <w:rPr>
          <w:rFonts w:ascii="Trebuchet MS" w:hAnsi="Trebuchet MS" w:cs="Arial"/>
          <w:color w:val="000000" w:themeColor="text1"/>
          <w:sz w:val="22"/>
          <w:szCs w:val="22"/>
        </w:rPr>
        <w:t xml:space="preserve"> tratadas como provisão no passivo circulante e/ou passivo não</w:t>
      </w:r>
      <w:r>
        <w:rPr>
          <w:rFonts w:ascii="Trebuchet MS" w:hAnsi="Trebuchet MS" w:cs="Arial"/>
          <w:color w:val="000000" w:themeColor="text1"/>
          <w:sz w:val="22"/>
          <w:szCs w:val="22"/>
        </w:rPr>
        <w:t xml:space="preserve"> </w:t>
      </w:r>
      <w:r w:rsidRPr="009E0AF1">
        <w:rPr>
          <w:rFonts w:ascii="Trebuchet MS" w:hAnsi="Trebuchet MS" w:cs="Arial"/>
          <w:color w:val="000000" w:themeColor="text1"/>
          <w:sz w:val="22"/>
          <w:szCs w:val="22"/>
        </w:rPr>
        <w:t xml:space="preserve">circulante. </w:t>
      </w:r>
      <w:r>
        <w:rPr>
          <w:rFonts w:ascii="Trebuchet MS" w:hAnsi="Trebuchet MS" w:cs="Arial"/>
          <w:color w:val="000000" w:themeColor="text1"/>
          <w:sz w:val="22"/>
          <w:szCs w:val="22"/>
        </w:rPr>
        <w:t>A</w:t>
      </w:r>
      <w:r w:rsidRPr="009E0AF1">
        <w:rPr>
          <w:rFonts w:ascii="Trebuchet MS" w:hAnsi="Trebuchet MS" w:cs="Arial"/>
          <w:color w:val="000000" w:themeColor="text1"/>
          <w:sz w:val="22"/>
          <w:szCs w:val="22"/>
        </w:rPr>
        <w:t>s ações que não possu</w:t>
      </w:r>
      <w:r>
        <w:rPr>
          <w:rFonts w:ascii="Trebuchet MS" w:hAnsi="Trebuchet MS" w:cs="Arial"/>
          <w:color w:val="000000" w:themeColor="text1"/>
          <w:sz w:val="22"/>
          <w:szCs w:val="22"/>
        </w:rPr>
        <w:t>e</w:t>
      </w:r>
      <w:r w:rsidRPr="009E0AF1">
        <w:rPr>
          <w:rFonts w:ascii="Trebuchet MS" w:hAnsi="Trebuchet MS" w:cs="Arial"/>
          <w:color w:val="000000" w:themeColor="text1"/>
          <w:sz w:val="22"/>
          <w:szCs w:val="22"/>
        </w:rPr>
        <w:t>m estimativa confiável ou que não</w:t>
      </w:r>
      <w:r>
        <w:rPr>
          <w:rFonts w:ascii="Trebuchet MS" w:hAnsi="Trebuchet MS" w:cs="Arial"/>
          <w:color w:val="000000" w:themeColor="text1"/>
          <w:sz w:val="22"/>
          <w:szCs w:val="22"/>
        </w:rPr>
        <w:t xml:space="preserve"> </w:t>
      </w:r>
      <w:r w:rsidRPr="009E0AF1">
        <w:rPr>
          <w:rFonts w:ascii="Trebuchet MS" w:hAnsi="Trebuchet MS" w:cs="Arial"/>
          <w:color w:val="000000" w:themeColor="text1"/>
          <w:sz w:val="22"/>
          <w:szCs w:val="22"/>
        </w:rPr>
        <w:t xml:space="preserve">demonstram probabilidade de saída de recursos </w:t>
      </w:r>
      <w:r>
        <w:rPr>
          <w:rFonts w:ascii="Trebuchet MS" w:hAnsi="Trebuchet MS" w:cs="Arial"/>
          <w:color w:val="000000" w:themeColor="text1"/>
          <w:sz w:val="22"/>
          <w:szCs w:val="22"/>
        </w:rPr>
        <w:t>são</w:t>
      </w:r>
      <w:r w:rsidRPr="009E0AF1">
        <w:rPr>
          <w:rFonts w:ascii="Trebuchet MS" w:hAnsi="Trebuchet MS" w:cs="Arial"/>
          <w:color w:val="000000" w:themeColor="text1"/>
          <w:sz w:val="22"/>
          <w:szCs w:val="22"/>
        </w:rPr>
        <w:t xml:space="preserve"> tratadas como passivos contingentes, integrando as notas explicativas </w:t>
      </w:r>
      <w:r>
        <w:rPr>
          <w:rFonts w:ascii="Trebuchet MS" w:hAnsi="Trebuchet MS" w:cs="Arial"/>
          <w:color w:val="000000" w:themeColor="text1"/>
          <w:sz w:val="22"/>
          <w:szCs w:val="22"/>
        </w:rPr>
        <w:t>às demonstrações contábeis</w:t>
      </w:r>
      <w:r w:rsidRPr="009E0AF1">
        <w:rPr>
          <w:rFonts w:ascii="Trebuchet MS" w:hAnsi="Trebuchet MS" w:cs="Arial"/>
          <w:color w:val="000000" w:themeColor="text1"/>
          <w:sz w:val="22"/>
          <w:szCs w:val="22"/>
        </w:rPr>
        <w:t>.</w:t>
      </w:r>
    </w:p>
    <w:p w14:paraId="29B63713" w14:textId="77777777" w:rsidR="00002A17" w:rsidRDefault="00002A17" w:rsidP="00002A17">
      <w:pPr>
        <w:widowControl w:val="0"/>
        <w:spacing w:line="230" w:lineRule="auto"/>
        <w:ind w:left="425"/>
        <w:jc w:val="both"/>
        <w:rPr>
          <w:rFonts w:ascii="Trebuchet MS" w:hAnsi="Trebuchet MS" w:cs="Arial"/>
          <w:color w:val="000000" w:themeColor="text1"/>
          <w:sz w:val="22"/>
          <w:szCs w:val="22"/>
        </w:rPr>
      </w:pPr>
    </w:p>
    <w:p w14:paraId="66F7BE1E" w14:textId="77777777" w:rsidR="00002A17" w:rsidRPr="00B3471C" w:rsidRDefault="00002A17" w:rsidP="00002A17">
      <w:pPr>
        <w:widowControl w:val="0"/>
        <w:spacing w:line="230" w:lineRule="auto"/>
        <w:ind w:firstLine="425"/>
        <w:jc w:val="both"/>
        <w:rPr>
          <w:rFonts w:ascii="Trebuchet MS" w:hAnsi="Trebuchet MS" w:cs="Arial"/>
          <w:color w:val="000000" w:themeColor="text1"/>
          <w:sz w:val="22"/>
          <w:szCs w:val="22"/>
        </w:rPr>
      </w:pPr>
      <w:r w:rsidRPr="00B3471C">
        <w:rPr>
          <w:rFonts w:ascii="Trebuchet MS" w:hAnsi="Trebuchet MS" w:cs="Arial"/>
          <w:b/>
          <w:color w:val="000000" w:themeColor="text1"/>
          <w:sz w:val="22"/>
          <w:szCs w:val="22"/>
        </w:rPr>
        <w:t>Reflexo patrimonial comparativo</w:t>
      </w:r>
    </w:p>
    <w:tbl>
      <w:tblPr>
        <w:tblStyle w:val="Tabelacomgrade"/>
        <w:tblW w:w="8281" w:type="dxa"/>
        <w:tblInd w:w="817" w:type="dxa"/>
        <w:tblLook w:val="04A0" w:firstRow="1" w:lastRow="0" w:firstColumn="1" w:lastColumn="0" w:noHBand="0" w:noVBand="1"/>
      </w:tblPr>
      <w:tblGrid>
        <w:gridCol w:w="5078"/>
        <w:gridCol w:w="1643"/>
        <w:gridCol w:w="1560"/>
      </w:tblGrid>
      <w:tr w:rsidR="00002A17" w:rsidRPr="00B3471C" w14:paraId="5875642F" w14:textId="77777777" w:rsidTr="00934EED">
        <w:tc>
          <w:tcPr>
            <w:tcW w:w="5078" w:type="dxa"/>
            <w:tcBorders>
              <w:top w:val="nil"/>
              <w:left w:val="nil"/>
              <w:bottom w:val="single" w:sz="4" w:space="0" w:color="auto"/>
              <w:right w:val="single" w:sz="4" w:space="0" w:color="auto"/>
            </w:tcBorders>
          </w:tcPr>
          <w:p w14:paraId="49456149" w14:textId="77777777" w:rsidR="00002A17" w:rsidRPr="00B3471C" w:rsidRDefault="00002A17" w:rsidP="00934EED">
            <w:pPr>
              <w:widowControl w:val="0"/>
              <w:spacing w:line="230" w:lineRule="auto"/>
              <w:jc w:val="center"/>
              <w:rPr>
                <w:rFonts w:ascii="Trebuchet MS" w:hAnsi="Trebuchet MS" w:cs="Arial"/>
                <w:b/>
                <w:color w:val="000000" w:themeColor="text1"/>
                <w:sz w:val="22"/>
                <w:szCs w:val="22"/>
              </w:rPr>
            </w:pPr>
          </w:p>
        </w:tc>
        <w:tc>
          <w:tcPr>
            <w:tcW w:w="1643" w:type="dxa"/>
            <w:tcBorders>
              <w:left w:val="single" w:sz="4" w:space="0" w:color="auto"/>
            </w:tcBorders>
          </w:tcPr>
          <w:p w14:paraId="05B205F0" w14:textId="77777777" w:rsidR="00002A17" w:rsidRPr="00B3471C" w:rsidRDefault="00002A17" w:rsidP="00934EED">
            <w:pPr>
              <w:widowControl w:val="0"/>
              <w:spacing w:line="230" w:lineRule="auto"/>
              <w:jc w:val="center"/>
              <w:rPr>
                <w:rFonts w:ascii="Trebuchet MS" w:hAnsi="Trebuchet MS" w:cs="Arial"/>
                <w:b/>
                <w:color w:val="000000" w:themeColor="text1"/>
                <w:sz w:val="22"/>
                <w:szCs w:val="22"/>
              </w:rPr>
            </w:pPr>
            <w:r w:rsidRPr="00B3471C">
              <w:rPr>
                <w:rFonts w:ascii="Trebuchet MS" w:hAnsi="Trebuchet MS" w:cs="Arial"/>
                <w:b/>
                <w:color w:val="000000" w:themeColor="text1"/>
                <w:sz w:val="22"/>
                <w:szCs w:val="22"/>
              </w:rPr>
              <w:t>2017</w:t>
            </w:r>
          </w:p>
        </w:tc>
        <w:tc>
          <w:tcPr>
            <w:tcW w:w="1560" w:type="dxa"/>
          </w:tcPr>
          <w:p w14:paraId="199A888E" w14:textId="77777777" w:rsidR="00002A17" w:rsidRPr="00B3471C" w:rsidRDefault="00002A17" w:rsidP="00934EED">
            <w:pPr>
              <w:widowControl w:val="0"/>
              <w:spacing w:line="230" w:lineRule="auto"/>
              <w:jc w:val="center"/>
              <w:rPr>
                <w:rFonts w:ascii="Trebuchet MS" w:hAnsi="Trebuchet MS" w:cs="Arial"/>
                <w:b/>
                <w:color w:val="000000" w:themeColor="text1"/>
                <w:sz w:val="22"/>
                <w:szCs w:val="22"/>
              </w:rPr>
            </w:pPr>
            <w:r w:rsidRPr="00B3471C">
              <w:rPr>
                <w:rFonts w:ascii="Trebuchet MS" w:hAnsi="Trebuchet MS" w:cs="Arial"/>
                <w:b/>
                <w:color w:val="000000" w:themeColor="text1"/>
                <w:sz w:val="22"/>
                <w:szCs w:val="22"/>
              </w:rPr>
              <w:t>2016</w:t>
            </w:r>
          </w:p>
        </w:tc>
      </w:tr>
      <w:tr w:rsidR="00002A17" w:rsidRPr="00B3471C" w14:paraId="60723D4B" w14:textId="77777777" w:rsidTr="00934EED">
        <w:tc>
          <w:tcPr>
            <w:tcW w:w="5078" w:type="dxa"/>
            <w:tcBorders>
              <w:top w:val="single" w:sz="4" w:space="0" w:color="auto"/>
              <w:bottom w:val="single" w:sz="4" w:space="0" w:color="auto"/>
            </w:tcBorders>
          </w:tcPr>
          <w:p w14:paraId="2A914C8C" w14:textId="77777777" w:rsidR="00002A17" w:rsidRPr="00B3471C" w:rsidRDefault="00002A17" w:rsidP="00934EED">
            <w:pPr>
              <w:widowControl w:val="0"/>
              <w:spacing w:line="230" w:lineRule="auto"/>
              <w:jc w:val="both"/>
              <w:rPr>
                <w:rFonts w:ascii="Trebuchet MS" w:hAnsi="Trebuchet MS" w:cs="Arial"/>
                <w:color w:val="000000" w:themeColor="text1"/>
                <w:sz w:val="22"/>
                <w:szCs w:val="22"/>
              </w:rPr>
            </w:pPr>
            <w:r w:rsidRPr="00B3471C">
              <w:rPr>
                <w:rFonts w:ascii="Trebuchet MS" w:hAnsi="Trebuchet MS" w:cs="Arial"/>
                <w:color w:val="000000" w:themeColor="text1"/>
                <w:sz w:val="22"/>
                <w:szCs w:val="22"/>
              </w:rPr>
              <w:t>P</w:t>
            </w:r>
            <w:r>
              <w:rPr>
                <w:rFonts w:ascii="Trebuchet MS" w:hAnsi="Trebuchet MS" w:cs="Arial"/>
                <w:color w:val="000000" w:themeColor="text1"/>
                <w:sz w:val="22"/>
                <w:szCs w:val="22"/>
              </w:rPr>
              <w:t>rovisões para Riscos Cíveis a Curto Prazo</w:t>
            </w:r>
          </w:p>
        </w:tc>
        <w:tc>
          <w:tcPr>
            <w:tcW w:w="1643" w:type="dxa"/>
          </w:tcPr>
          <w:p w14:paraId="233258CC" w14:textId="71F30201" w:rsidR="00002A17" w:rsidRPr="005A54E4" w:rsidRDefault="005A54E4" w:rsidP="00934EED">
            <w:pPr>
              <w:widowControl w:val="0"/>
              <w:spacing w:line="230"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(66.014)</w:t>
            </w:r>
          </w:p>
        </w:tc>
        <w:tc>
          <w:tcPr>
            <w:tcW w:w="1560" w:type="dxa"/>
          </w:tcPr>
          <w:p w14:paraId="5D855DF4" w14:textId="77777777" w:rsidR="00002A17" w:rsidRPr="005A54E4" w:rsidRDefault="00002A17" w:rsidP="00934EED">
            <w:pPr>
              <w:widowControl w:val="0"/>
              <w:spacing w:line="230" w:lineRule="auto"/>
              <w:jc w:val="right"/>
              <w:rPr>
                <w:rFonts w:ascii="Trebuchet MS" w:hAnsi="Trebuchet MS" w:cs="Arial"/>
                <w:color w:val="000000" w:themeColor="text1"/>
                <w:sz w:val="22"/>
                <w:szCs w:val="22"/>
              </w:rPr>
            </w:pPr>
            <w:r w:rsidRPr="005A54E4">
              <w:rPr>
                <w:rFonts w:ascii="Trebuchet MS" w:hAnsi="Trebuchet MS" w:cs="Arial"/>
                <w:color w:val="000000" w:themeColor="text1"/>
                <w:sz w:val="22"/>
                <w:szCs w:val="22"/>
              </w:rPr>
              <w:t>0</w:t>
            </w:r>
          </w:p>
        </w:tc>
      </w:tr>
      <w:tr w:rsidR="00002A17" w:rsidRPr="00B3471C" w14:paraId="69750874" w14:textId="77777777" w:rsidTr="00934EED">
        <w:tc>
          <w:tcPr>
            <w:tcW w:w="5078" w:type="dxa"/>
            <w:tcBorders>
              <w:top w:val="single" w:sz="4" w:space="0" w:color="auto"/>
              <w:bottom w:val="single" w:sz="4" w:space="0" w:color="auto"/>
            </w:tcBorders>
          </w:tcPr>
          <w:p w14:paraId="19A6566B" w14:textId="77777777" w:rsidR="00002A17" w:rsidRPr="00B3471C" w:rsidRDefault="00002A17" w:rsidP="00934EED">
            <w:pPr>
              <w:widowControl w:val="0"/>
              <w:spacing w:line="230" w:lineRule="auto"/>
              <w:jc w:val="both"/>
              <w:rPr>
                <w:rFonts w:ascii="Trebuchet MS" w:hAnsi="Trebuchet MS" w:cs="Arial"/>
                <w:color w:val="000000" w:themeColor="text1"/>
                <w:sz w:val="22"/>
                <w:szCs w:val="22"/>
              </w:rPr>
            </w:pPr>
            <w:r w:rsidRPr="00B3471C">
              <w:rPr>
                <w:rFonts w:ascii="Trebuchet MS" w:hAnsi="Trebuchet MS" w:cs="Arial"/>
                <w:color w:val="000000" w:themeColor="text1"/>
                <w:sz w:val="22"/>
                <w:szCs w:val="22"/>
              </w:rPr>
              <w:t>P</w:t>
            </w:r>
            <w:r>
              <w:rPr>
                <w:rFonts w:ascii="Trebuchet MS" w:hAnsi="Trebuchet MS" w:cs="Arial"/>
                <w:color w:val="000000" w:themeColor="text1"/>
                <w:sz w:val="22"/>
                <w:szCs w:val="22"/>
              </w:rPr>
              <w:t>rovisões para Riscos Trabalhistas a Curto Prazo</w:t>
            </w:r>
          </w:p>
        </w:tc>
        <w:tc>
          <w:tcPr>
            <w:tcW w:w="1643" w:type="dxa"/>
          </w:tcPr>
          <w:p w14:paraId="1D4DF721" w14:textId="43FE162E" w:rsidR="00002A17" w:rsidRPr="00B3471C" w:rsidRDefault="005A54E4" w:rsidP="00934EED">
            <w:pPr>
              <w:widowControl w:val="0"/>
              <w:spacing w:line="230" w:lineRule="auto"/>
              <w:jc w:val="right"/>
              <w:rPr>
                <w:rFonts w:ascii="Trebuchet MS" w:hAnsi="Trebuchet MS" w:cs="Arial"/>
                <w:color w:val="000000" w:themeColor="text1"/>
                <w:sz w:val="22"/>
                <w:szCs w:val="22"/>
                <w:highlight w:val="yellow"/>
              </w:rPr>
            </w:pPr>
            <w:r w:rsidRPr="005A54E4">
              <w:rPr>
                <w:rFonts w:ascii="Trebuchet MS" w:hAnsi="Trebuchet MS" w:cs="Arial"/>
                <w:color w:val="000000" w:themeColor="text1"/>
                <w:sz w:val="22"/>
                <w:szCs w:val="22"/>
              </w:rPr>
              <w:t>0</w:t>
            </w:r>
          </w:p>
        </w:tc>
        <w:tc>
          <w:tcPr>
            <w:tcW w:w="1560" w:type="dxa"/>
          </w:tcPr>
          <w:p w14:paraId="530E5F90" w14:textId="77777777" w:rsidR="00002A17" w:rsidRPr="00934EED" w:rsidRDefault="00002A17" w:rsidP="00934EED">
            <w:pPr>
              <w:widowControl w:val="0"/>
              <w:spacing w:line="230" w:lineRule="auto"/>
              <w:jc w:val="right"/>
              <w:rPr>
                <w:rFonts w:ascii="Trebuchet MS" w:hAnsi="Trebuchet MS" w:cs="Arial"/>
                <w:color w:val="000000" w:themeColor="text1"/>
                <w:sz w:val="22"/>
                <w:szCs w:val="22"/>
              </w:rPr>
            </w:pPr>
            <w:r w:rsidRPr="00934EED">
              <w:rPr>
                <w:rFonts w:ascii="Trebuchet MS" w:hAnsi="Trebuchet MS" w:cs="Arial"/>
                <w:color w:val="000000" w:themeColor="text1"/>
                <w:sz w:val="22"/>
                <w:szCs w:val="22"/>
              </w:rPr>
              <w:t>0</w:t>
            </w:r>
          </w:p>
        </w:tc>
      </w:tr>
      <w:tr w:rsidR="00002A17" w:rsidRPr="00B3471C" w14:paraId="3399844C" w14:textId="77777777" w:rsidTr="005A54E4">
        <w:tc>
          <w:tcPr>
            <w:tcW w:w="5078" w:type="dxa"/>
            <w:tcBorders>
              <w:top w:val="single" w:sz="4" w:space="0" w:color="auto"/>
              <w:bottom w:val="single" w:sz="4" w:space="0" w:color="auto"/>
            </w:tcBorders>
          </w:tcPr>
          <w:p w14:paraId="49D22E9F" w14:textId="77777777" w:rsidR="00002A17" w:rsidRPr="00B3471C" w:rsidRDefault="00002A17" w:rsidP="00934EED">
            <w:pPr>
              <w:widowControl w:val="0"/>
              <w:spacing w:line="230" w:lineRule="auto"/>
              <w:jc w:val="both"/>
              <w:rPr>
                <w:rFonts w:ascii="Trebuchet MS" w:hAnsi="Trebuchet MS" w:cs="Arial"/>
                <w:color w:val="000000" w:themeColor="text1"/>
                <w:sz w:val="22"/>
                <w:szCs w:val="22"/>
              </w:rPr>
            </w:pPr>
            <w:r w:rsidRPr="00B3471C">
              <w:rPr>
                <w:rFonts w:ascii="Trebuchet MS" w:hAnsi="Trebuchet MS" w:cs="Arial"/>
                <w:color w:val="000000" w:themeColor="text1"/>
                <w:sz w:val="22"/>
                <w:szCs w:val="22"/>
              </w:rPr>
              <w:t>P</w:t>
            </w:r>
            <w:r>
              <w:rPr>
                <w:rFonts w:ascii="Trebuchet MS" w:hAnsi="Trebuchet MS" w:cs="Arial"/>
                <w:color w:val="000000" w:themeColor="text1"/>
                <w:sz w:val="22"/>
                <w:szCs w:val="22"/>
              </w:rPr>
              <w:t>rovisões para Riscos Cíveis a Longo Prazo</w:t>
            </w:r>
          </w:p>
        </w:tc>
        <w:tc>
          <w:tcPr>
            <w:tcW w:w="1643" w:type="dxa"/>
            <w:shd w:val="clear" w:color="auto" w:fill="auto"/>
          </w:tcPr>
          <w:p w14:paraId="1F53537E" w14:textId="5EFA5125" w:rsidR="00002A17" w:rsidRPr="005A54E4" w:rsidRDefault="005A54E4" w:rsidP="00934EED">
            <w:pPr>
              <w:widowControl w:val="0"/>
              <w:spacing w:line="230" w:lineRule="auto"/>
              <w:jc w:val="right"/>
              <w:rPr>
                <w:rFonts w:ascii="Trebuchet MS" w:hAnsi="Trebuchet MS" w:cs="Arial"/>
                <w:color w:val="000000" w:themeColor="text1"/>
                <w:sz w:val="22"/>
                <w:szCs w:val="22"/>
              </w:rPr>
            </w:pPr>
            <w:r w:rsidRPr="005A54E4">
              <w:rPr>
                <w:rFonts w:ascii="Trebuchet MS" w:hAnsi="Trebuchet MS" w:cs="Arial"/>
                <w:color w:val="000000" w:themeColor="text1"/>
                <w:sz w:val="22"/>
                <w:szCs w:val="22"/>
              </w:rPr>
              <w:t>0</w:t>
            </w:r>
          </w:p>
        </w:tc>
        <w:tc>
          <w:tcPr>
            <w:tcW w:w="1560" w:type="dxa"/>
          </w:tcPr>
          <w:p w14:paraId="5AB6D86C" w14:textId="77777777" w:rsidR="00002A17" w:rsidRPr="005A54E4" w:rsidRDefault="00002A17" w:rsidP="00934EED">
            <w:pPr>
              <w:widowControl w:val="0"/>
              <w:spacing w:line="230" w:lineRule="auto"/>
              <w:jc w:val="right"/>
              <w:rPr>
                <w:rFonts w:ascii="Trebuchet MS" w:hAnsi="Trebuchet MS" w:cs="Arial"/>
                <w:color w:val="000000" w:themeColor="text1"/>
                <w:sz w:val="22"/>
                <w:szCs w:val="22"/>
              </w:rPr>
            </w:pPr>
            <w:r w:rsidRPr="005A54E4">
              <w:rPr>
                <w:rFonts w:ascii="Trebuchet MS" w:hAnsi="Trebuchet MS" w:cs="Arial"/>
                <w:color w:val="000000" w:themeColor="text1"/>
                <w:sz w:val="22"/>
                <w:szCs w:val="22"/>
              </w:rPr>
              <w:t>0</w:t>
            </w:r>
          </w:p>
        </w:tc>
      </w:tr>
      <w:tr w:rsidR="00002A17" w:rsidRPr="00B3471C" w14:paraId="14798114" w14:textId="77777777" w:rsidTr="00934EED">
        <w:tc>
          <w:tcPr>
            <w:tcW w:w="5078" w:type="dxa"/>
            <w:tcBorders>
              <w:top w:val="single" w:sz="4" w:space="0" w:color="auto"/>
              <w:bottom w:val="single" w:sz="4" w:space="0" w:color="auto"/>
            </w:tcBorders>
          </w:tcPr>
          <w:p w14:paraId="23752204" w14:textId="77777777" w:rsidR="00002A17" w:rsidRPr="00B3471C" w:rsidRDefault="00002A17" w:rsidP="00934EED">
            <w:pPr>
              <w:widowControl w:val="0"/>
              <w:spacing w:line="230" w:lineRule="auto"/>
              <w:jc w:val="both"/>
              <w:rPr>
                <w:rFonts w:ascii="Trebuchet MS" w:hAnsi="Trebuchet MS" w:cs="Arial"/>
                <w:color w:val="000000" w:themeColor="text1"/>
                <w:sz w:val="22"/>
                <w:szCs w:val="22"/>
              </w:rPr>
            </w:pPr>
            <w:r w:rsidRPr="00B3471C">
              <w:rPr>
                <w:rFonts w:ascii="Trebuchet MS" w:hAnsi="Trebuchet MS" w:cs="Arial"/>
                <w:color w:val="000000" w:themeColor="text1"/>
                <w:sz w:val="22"/>
                <w:szCs w:val="22"/>
              </w:rPr>
              <w:t>P</w:t>
            </w:r>
            <w:r>
              <w:rPr>
                <w:rFonts w:ascii="Trebuchet MS" w:hAnsi="Trebuchet MS" w:cs="Arial"/>
                <w:color w:val="000000" w:themeColor="text1"/>
                <w:sz w:val="22"/>
                <w:szCs w:val="22"/>
              </w:rPr>
              <w:t>rovisões para Riscos Trabalhistas a Longo Prazo</w:t>
            </w:r>
          </w:p>
        </w:tc>
        <w:tc>
          <w:tcPr>
            <w:tcW w:w="1643" w:type="dxa"/>
          </w:tcPr>
          <w:p w14:paraId="5FA6B517" w14:textId="32927F47" w:rsidR="00002A17" w:rsidRPr="00B3471C" w:rsidRDefault="005A54E4" w:rsidP="00934EED">
            <w:pPr>
              <w:widowControl w:val="0"/>
              <w:spacing w:line="230" w:lineRule="auto"/>
              <w:jc w:val="right"/>
              <w:rPr>
                <w:rFonts w:ascii="Trebuchet MS" w:hAnsi="Trebuchet MS" w:cs="Arial"/>
                <w:color w:val="000000" w:themeColor="text1"/>
                <w:sz w:val="22"/>
                <w:szCs w:val="22"/>
                <w:highlight w:val="yellow"/>
              </w:rPr>
            </w:pPr>
            <w:r w:rsidRPr="005A54E4">
              <w:rPr>
                <w:rFonts w:ascii="Trebuchet MS" w:hAnsi="Trebuchet MS" w:cs="Arial"/>
                <w:color w:val="000000" w:themeColor="text1"/>
                <w:sz w:val="22"/>
                <w:szCs w:val="22"/>
              </w:rPr>
              <w:t>0</w:t>
            </w:r>
          </w:p>
        </w:tc>
        <w:tc>
          <w:tcPr>
            <w:tcW w:w="1560" w:type="dxa"/>
          </w:tcPr>
          <w:p w14:paraId="197E11B1" w14:textId="77777777" w:rsidR="00002A17" w:rsidRPr="00934EED" w:rsidRDefault="00002A17" w:rsidP="00934EED">
            <w:pPr>
              <w:widowControl w:val="0"/>
              <w:spacing w:line="230" w:lineRule="auto"/>
              <w:jc w:val="right"/>
              <w:rPr>
                <w:rFonts w:ascii="Trebuchet MS" w:hAnsi="Trebuchet MS" w:cs="Arial"/>
                <w:color w:val="000000" w:themeColor="text1"/>
                <w:sz w:val="22"/>
                <w:szCs w:val="22"/>
              </w:rPr>
            </w:pPr>
            <w:r w:rsidRPr="00934EED">
              <w:rPr>
                <w:rFonts w:ascii="Trebuchet MS" w:hAnsi="Trebuchet MS" w:cs="Arial"/>
                <w:color w:val="000000" w:themeColor="text1"/>
                <w:sz w:val="22"/>
                <w:szCs w:val="22"/>
              </w:rPr>
              <w:t>0</w:t>
            </w:r>
          </w:p>
        </w:tc>
      </w:tr>
      <w:tr w:rsidR="00002A17" w:rsidRPr="0054317D" w14:paraId="2AB292AF" w14:textId="77777777" w:rsidTr="00934EED">
        <w:tc>
          <w:tcPr>
            <w:tcW w:w="5078" w:type="dxa"/>
            <w:tcBorders>
              <w:top w:val="single" w:sz="4" w:space="0" w:color="auto"/>
            </w:tcBorders>
          </w:tcPr>
          <w:p w14:paraId="1459A493" w14:textId="77777777" w:rsidR="00002A17" w:rsidRPr="0054317D" w:rsidRDefault="00002A17" w:rsidP="00934EED">
            <w:pPr>
              <w:widowControl w:val="0"/>
              <w:spacing w:line="230" w:lineRule="auto"/>
              <w:jc w:val="center"/>
              <w:rPr>
                <w:rFonts w:ascii="Trebuchet MS" w:hAnsi="Trebuchet MS" w:cs="Arial"/>
                <w:b/>
                <w:color w:val="000000" w:themeColor="text1"/>
                <w:sz w:val="22"/>
                <w:szCs w:val="22"/>
              </w:rPr>
            </w:pPr>
            <w:r>
              <w:rPr>
                <w:rFonts w:ascii="Trebuchet MS" w:hAnsi="Trebuchet MS" w:cs="Arial"/>
                <w:b/>
                <w:color w:val="000000" w:themeColor="text1"/>
                <w:sz w:val="22"/>
                <w:szCs w:val="22"/>
              </w:rPr>
              <w:t>Total</w:t>
            </w:r>
          </w:p>
        </w:tc>
        <w:tc>
          <w:tcPr>
            <w:tcW w:w="1643" w:type="dxa"/>
          </w:tcPr>
          <w:p w14:paraId="4E0B59BE" w14:textId="49A57EF3" w:rsidR="00002A17" w:rsidRPr="00B3471C" w:rsidRDefault="005A54E4" w:rsidP="00934EED">
            <w:pPr>
              <w:widowControl w:val="0"/>
              <w:spacing w:line="230" w:lineRule="auto"/>
              <w:jc w:val="right"/>
              <w:rPr>
                <w:rFonts w:ascii="Trebuchet MS" w:hAnsi="Trebuchet MS" w:cs="Arial"/>
                <w:color w:val="000000" w:themeColor="text1"/>
                <w:sz w:val="22"/>
                <w:szCs w:val="22"/>
                <w:highlight w:val="yellow"/>
              </w:rPr>
            </w:pPr>
            <w:r>
              <w:rPr>
                <w:rFonts w:ascii="Trebuchet MS" w:hAnsi="Trebuchet MS" w:cs="Arial"/>
                <w:color w:val="000000" w:themeColor="text1"/>
                <w:sz w:val="22"/>
                <w:szCs w:val="22"/>
              </w:rPr>
              <w:t>(66.014)</w:t>
            </w:r>
          </w:p>
        </w:tc>
        <w:tc>
          <w:tcPr>
            <w:tcW w:w="1560" w:type="dxa"/>
          </w:tcPr>
          <w:p w14:paraId="247EACA9" w14:textId="77777777" w:rsidR="00002A17" w:rsidRPr="00934EED" w:rsidRDefault="00002A17" w:rsidP="00934EED">
            <w:pPr>
              <w:widowControl w:val="0"/>
              <w:spacing w:line="230" w:lineRule="auto"/>
              <w:jc w:val="right"/>
              <w:rPr>
                <w:rFonts w:ascii="Trebuchet MS" w:hAnsi="Trebuchet MS" w:cs="Arial"/>
                <w:color w:val="000000" w:themeColor="text1"/>
                <w:sz w:val="22"/>
                <w:szCs w:val="22"/>
              </w:rPr>
            </w:pPr>
            <w:r w:rsidRPr="00934EED">
              <w:rPr>
                <w:rFonts w:ascii="Trebuchet MS" w:hAnsi="Trebuchet MS" w:cs="Arial"/>
                <w:color w:val="000000" w:themeColor="text1"/>
                <w:sz w:val="22"/>
                <w:szCs w:val="22"/>
              </w:rPr>
              <w:t>0</w:t>
            </w:r>
          </w:p>
        </w:tc>
      </w:tr>
    </w:tbl>
    <w:p w14:paraId="1FB1FB66" w14:textId="62FC4FEC" w:rsidR="00002A17" w:rsidRPr="00B3471C" w:rsidRDefault="005A54E4" w:rsidP="00002A17">
      <w:pPr>
        <w:widowControl w:val="0"/>
        <w:spacing w:before="120" w:line="230" w:lineRule="auto"/>
        <w:ind w:left="708"/>
        <w:jc w:val="both"/>
        <w:rPr>
          <w:rFonts w:ascii="Trebuchet MS" w:hAnsi="Trebuchet MS" w:cs="Arial"/>
          <w:color w:val="000000" w:themeColor="text1"/>
          <w:sz w:val="22"/>
          <w:szCs w:val="22"/>
        </w:rPr>
      </w:pPr>
      <w:r>
        <w:rPr>
          <w:rFonts w:ascii="Trebuchet MS" w:hAnsi="Trebuchet MS" w:cs="Arial"/>
          <w:color w:val="000000" w:themeColor="text1"/>
          <w:sz w:val="22"/>
          <w:szCs w:val="22"/>
        </w:rPr>
        <w:t>D</w:t>
      </w:r>
      <w:r w:rsidR="00002A17" w:rsidRPr="00B3471C">
        <w:rPr>
          <w:rFonts w:ascii="Trebuchet MS" w:hAnsi="Trebuchet MS" w:cs="Arial"/>
          <w:color w:val="000000" w:themeColor="text1"/>
          <w:sz w:val="22"/>
          <w:szCs w:val="22"/>
        </w:rPr>
        <w:t xml:space="preserve">o montante de R$ </w:t>
      </w:r>
      <w:r>
        <w:rPr>
          <w:rFonts w:ascii="Trebuchet MS" w:hAnsi="Trebuchet MS" w:cs="Arial"/>
          <w:color w:val="000000" w:themeColor="text1"/>
          <w:sz w:val="22"/>
          <w:szCs w:val="22"/>
        </w:rPr>
        <w:t>66.014</w:t>
      </w:r>
      <w:r w:rsidR="00002A17" w:rsidRPr="00B3471C">
        <w:rPr>
          <w:rFonts w:ascii="Trebuchet MS" w:hAnsi="Trebuchet MS" w:cs="Arial"/>
          <w:color w:val="000000" w:themeColor="text1"/>
          <w:sz w:val="22"/>
          <w:szCs w:val="22"/>
        </w:rPr>
        <w:t xml:space="preserve"> da variação patrimonial diminutiva decorrente d</w:t>
      </w:r>
      <w:r w:rsidR="00002A17">
        <w:rPr>
          <w:rFonts w:ascii="Trebuchet MS" w:hAnsi="Trebuchet MS" w:cs="Arial"/>
          <w:color w:val="000000" w:themeColor="text1"/>
          <w:sz w:val="22"/>
          <w:szCs w:val="22"/>
        </w:rPr>
        <w:t>as</w:t>
      </w:r>
      <w:r w:rsidR="00002A17" w:rsidRPr="00B3471C">
        <w:rPr>
          <w:rFonts w:ascii="Trebuchet MS" w:hAnsi="Trebuchet MS" w:cs="Arial"/>
          <w:color w:val="000000" w:themeColor="text1"/>
          <w:sz w:val="22"/>
          <w:szCs w:val="22"/>
        </w:rPr>
        <w:t xml:space="preserve"> </w:t>
      </w:r>
      <w:r w:rsidR="00002A17">
        <w:rPr>
          <w:rFonts w:ascii="Trebuchet MS" w:hAnsi="Trebuchet MS" w:cs="Arial"/>
          <w:color w:val="000000" w:themeColor="text1"/>
          <w:sz w:val="22"/>
          <w:szCs w:val="22"/>
        </w:rPr>
        <w:t>provisões</w:t>
      </w:r>
      <w:r w:rsidR="00002A17" w:rsidRPr="00B3471C">
        <w:rPr>
          <w:rFonts w:ascii="Trebuchet MS" w:hAnsi="Trebuchet MS" w:cs="Arial"/>
          <w:color w:val="000000" w:themeColor="text1"/>
          <w:sz w:val="22"/>
          <w:szCs w:val="22"/>
        </w:rPr>
        <w:t xml:space="preserve"> </w:t>
      </w:r>
      <w:r w:rsidR="00002A17">
        <w:rPr>
          <w:rFonts w:ascii="Trebuchet MS" w:hAnsi="Trebuchet MS" w:cs="Arial"/>
          <w:color w:val="000000" w:themeColor="text1"/>
          <w:sz w:val="22"/>
          <w:szCs w:val="22"/>
        </w:rPr>
        <w:t>registradas</w:t>
      </w:r>
      <w:r w:rsidR="00002A17" w:rsidRPr="00B3471C">
        <w:rPr>
          <w:rFonts w:ascii="Trebuchet MS" w:hAnsi="Trebuchet MS" w:cs="Arial"/>
          <w:color w:val="000000" w:themeColor="text1"/>
          <w:sz w:val="22"/>
          <w:szCs w:val="22"/>
        </w:rPr>
        <w:t xml:space="preserve"> em 2017</w:t>
      </w:r>
      <w:r w:rsidR="005D4FA3">
        <w:rPr>
          <w:rFonts w:ascii="Trebuchet MS" w:hAnsi="Trebuchet MS" w:cs="Arial"/>
          <w:color w:val="000000" w:themeColor="text1"/>
          <w:sz w:val="22"/>
          <w:szCs w:val="22"/>
        </w:rPr>
        <w:t>, conforme detalhado na nota explicativa 3.13.</w:t>
      </w:r>
    </w:p>
    <w:p w14:paraId="567B5B22" w14:textId="03B41A4D" w:rsidR="00002A17" w:rsidRDefault="00002A17" w:rsidP="00681F89">
      <w:pPr>
        <w:tabs>
          <w:tab w:val="left" w:pos="993"/>
        </w:tabs>
        <w:spacing w:line="252" w:lineRule="auto"/>
        <w:ind w:firstLine="284"/>
        <w:rPr>
          <w:rFonts w:ascii="Trebuchet MS" w:hAnsi="Trebuchet MS" w:cs="Arial"/>
          <w:b/>
          <w:bCs/>
          <w:color w:val="000000" w:themeColor="text1"/>
          <w:sz w:val="22"/>
          <w:szCs w:val="22"/>
        </w:rPr>
      </w:pPr>
    </w:p>
    <w:p w14:paraId="2F619F1E" w14:textId="77777777" w:rsidR="00002A17" w:rsidRDefault="00002A17" w:rsidP="00681F89">
      <w:pPr>
        <w:tabs>
          <w:tab w:val="left" w:pos="993"/>
        </w:tabs>
        <w:spacing w:line="252" w:lineRule="auto"/>
        <w:ind w:firstLine="284"/>
        <w:rPr>
          <w:rFonts w:ascii="Trebuchet MS" w:hAnsi="Trebuchet MS" w:cs="Arial"/>
          <w:b/>
          <w:bCs/>
          <w:color w:val="000000" w:themeColor="text1"/>
          <w:sz w:val="22"/>
          <w:szCs w:val="22"/>
        </w:rPr>
      </w:pPr>
    </w:p>
    <w:p w14:paraId="5F1A466A" w14:textId="4312BE38"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w:t>
      </w:r>
      <w:r w:rsidR="00513520">
        <w:rPr>
          <w:rFonts w:ascii="Trebuchet MS" w:hAnsi="Trebuchet MS" w:cs="Arial"/>
          <w:b/>
          <w:bCs/>
          <w:color w:val="000000" w:themeColor="text1"/>
          <w:sz w:val="22"/>
          <w:szCs w:val="22"/>
        </w:rPr>
        <w:t>9</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Patrimonial</w:t>
      </w:r>
    </w:p>
    <w:p w14:paraId="0E0C2DCC" w14:textId="77777777" w:rsidR="00681F89" w:rsidRPr="00681F89" w:rsidRDefault="00681F89" w:rsidP="00681F89">
      <w:pPr>
        <w:widowControl w:val="0"/>
        <w:spacing w:line="230" w:lineRule="auto"/>
        <w:ind w:left="426"/>
        <w:jc w:val="both"/>
        <w:rPr>
          <w:b/>
        </w:rPr>
      </w:pPr>
    </w:p>
    <w:p w14:paraId="0445A40F" w14:textId="77777777" w:rsid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Patrimonial, estruturado em Ativo, Passivo e Patrimônio Líquido, evidencia qualitativa e quantitativamente a situação patrimonial da Entidade.</w:t>
      </w:r>
    </w:p>
    <w:p w14:paraId="7EB388B8" w14:textId="77777777" w:rsidR="00681F89" w:rsidRDefault="00681F89" w:rsidP="00681F89">
      <w:pPr>
        <w:widowControl w:val="0"/>
        <w:spacing w:line="230" w:lineRule="auto"/>
        <w:ind w:left="426"/>
        <w:jc w:val="both"/>
        <w:rPr>
          <w:rFonts w:ascii="Trebuchet MS" w:hAnsi="Trebuchet MS"/>
          <w:bCs/>
          <w:color w:val="000000" w:themeColor="text1"/>
          <w:sz w:val="22"/>
          <w:szCs w:val="22"/>
        </w:rPr>
      </w:pPr>
    </w:p>
    <w:p w14:paraId="489100AA" w14:textId="77777777"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A classificação dos elementos patrimoniais considera a seg</w:t>
      </w:r>
      <w:r>
        <w:rPr>
          <w:rFonts w:ascii="Trebuchet MS" w:hAnsi="Trebuchet MS"/>
          <w:bCs/>
          <w:color w:val="000000" w:themeColor="text1"/>
          <w:sz w:val="22"/>
          <w:szCs w:val="22"/>
        </w:rPr>
        <w:t xml:space="preserve">regação em “circulante” e “não </w:t>
      </w:r>
      <w:r w:rsidRPr="00681F89">
        <w:rPr>
          <w:rFonts w:ascii="Trebuchet MS" w:hAnsi="Trebuchet MS"/>
          <w:bCs/>
          <w:color w:val="000000" w:themeColor="text1"/>
          <w:sz w:val="22"/>
          <w:szCs w:val="22"/>
        </w:rPr>
        <w:t>circulante”, com base em seus atributos de conversibilidade e exigibilidade.</w:t>
      </w:r>
    </w:p>
    <w:p w14:paraId="7DD3637A" w14:textId="77777777" w:rsidR="00681F89" w:rsidRPr="00681F89" w:rsidRDefault="00681F89" w:rsidP="00681F89">
      <w:pPr>
        <w:widowControl w:val="0"/>
        <w:spacing w:line="230" w:lineRule="auto"/>
        <w:ind w:left="426"/>
        <w:jc w:val="both"/>
        <w:rPr>
          <w:rStyle w:val="Forte"/>
          <w:rFonts w:ascii="Trebuchet MS" w:hAnsi="Trebuchet MS" w:cs="Arial"/>
          <w:color w:val="000000" w:themeColor="text1"/>
          <w:sz w:val="22"/>
          <w:szCs w:val="22"/>
        </w:rPr>
      </w:pPr>
    </w:p>
    <w:p w14:paraId="319C4AD7" w14:textId="6C444936"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w:t>
      </w:r>
      <w:r w:rsidR="00513520">
        <w:rPr>
          <w:rFonts w:ascii="Trebuchet MS" w:hAnsi="Trebuchet MS" w:cs="Arial"/>
          <w:b/>
          <w:bCs/>
          <w:color w:val="000000" w:themeColor="text1"/>
          <w:sz w:val="22"/>
          <w:szCs w:val="22"/>
        </w:rPr>
        <w:t>0</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Orçamentário</w:t>
      </w:r>
    </w:p>
    <w:p w14:paraId="53EFD5F9" w14:textId="77777777"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14:paraId="32F09051" w14:textId="77777777"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 xml:space="preserve">O Balanço Orçamentário evidencia as receitas e as despesas orçamentárias, detalhadas em níveis relevantes de análise, confrontando o orçamento inicial e as suas alterações </w:t>
      </w:r>
      <w:r w:rsidRPr="00681F89">
        <w:rPr>
          <w:rFonts w:ascii="Trebuchet MS" w:hAnsi="Trebuchet MS"/>
          <w:bCs/>
          <w:color w:val="000000" w:themeColor="text1"/>
          <w:sz w:val="22"/>
          <w:szCs w:val="22"/>
        </w:rPr>
        <w:lastRenderedPageBreak/>
        <w:t>com a execução, demonstrando o resultado orçamentário.</w:t>
      </w:r>
    </w:p>
    <w:p w14:paraId="51DD4B9E" w14:textId="77777777"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p>
    <w:p w14:paraId="31AABE39" w14:textId="77777777"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Orçamentário é estruturado de forma a evidenciar a integração entre o planejamento e a execução orçamentária.</w:t>
      </w:r>
    </w:p>
    <w:p w14:paraId="7E5051AB" w14:textId="77777777" w:rsidR="00681F89" w:rsidRPr="00681F89" w:rsidRDefault="00681F89" w:rsidP="00681F89">
      <w:pPr>
        <w:widowControl w:val="0"/>
        <w:spacing w:line="230" w:lineRule="auto"/>
        <w:ind w:left="426"/>
        <w:jc w:val="both"/>
        <w:rPr>
          <w:b/>
        </w:rPr>
      </w:pPr>
    </w:p>
    <w:p w14:paraId="6A59F977" w14:textId="77777777"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w:t>
      </w:r>
      <w:r w:rsidR="006A3837">
        <w:rPr>
          <w:rFonts w:ascii="Trebuchet MS" w:hAnsi="Trebuchet MS" w:cs="Arial"/>
          <w:b/>
          <w:bCs/>
          <w:color w:val="000000" w:themeColor="text1"/>
          <w:sz w:val="22"/>
          <w:szCs w:val="22"/>
        </w:rPr>
        <w:t>2</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Financeiro</w:t>
      </w:r>
    </w:p>
    <w:p w14:paraId="18C43D40" w14:textId="77777777"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14:paraId="3B6E6CC2" w14:textId="77777777"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 xml:space="preserve">O Balanço Financeiro evidencia as receitas e despesas orçamentárias, bem como os ingressos e dispêndios </w:t>
      </w:r>
      <w:proofErr w:type="spellStart"/>
      <w:r w:rsidRPr="00681F89">
        <w:rPr>
          <w:rFonts w:ascii="Trebuchet MS" w:hAnsi="Trebuchet MS"/>
          <w:bCs/>
          <w:color w:val="000000" w:themeColor="text1"/>
          <w:sz w:val="22"/>
          <w:szCs w:val="22"/>
        </w:rPr>
        <w:t>extraorçamentários</w:t>
      </w:r>
      <w:proofErr w:type="spellEnd"/>
      <w:r w:rsidRPr="00681F89">
        <w:rPr>
          <w:rFonts w:ascii="Trebuchet MS" w:hAnsi="Trebuchet MS"/>
          <w:bCs/>
          <w:color w:val="000000" w:themeColor="text1"/>
          <w:sz w:val="22"/>
          <w:szCs w:val="22"/>
        </w:rPr>
        <w:t>, conjugados com os saldos de caixa do exercício anterior e os que se transferem para o início do exercício seguinte.</w:t>
      </w:r>
    </w:p>
    <w:p w14:paraId="164F2446" w14:textId="77777777" w:rsidR="00681F89" w:rsidRDefault="00681F89" w:rsidP="00681F89">
      <w:pPr>
        <w:widowControl w:val="0"/>
        <w:spacing w:line="230" w:lineRule="auto"/>
        <w:ind w:left="426"/>
        <w:jc w:val="both"/>
        <w:rPr>
          <w:b/>
        </w:rPr>
      </w:pPr>
    </w:p>
    <w:p w14:paraId="71E2624E" w14:textId="77777777" w:rsidR="00FC4189" w:rsidRPr="00681F89" w:rsidRDefault="00FC4189" w:rsidP="00681F89">
      <w:pPr>
        <w:widowControl w:val="0"/>
        <w:spacing w:line="230" w:lineRule="auto"/>
        <w:ind w:left="426"/>
        <w:jc w:val="both"/>
        <w:rPr>
          <w:b/>
        </w:rPr>
      </w:pPr>
    </w:p>
    <w:p w14:paraId="14E241C6" w14:textId="77777777"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w:t>
      </w:r>
      <w:r w:rsidR="006A3837">
        <w:rPr>
          <w:rFonts w:ascii="Trebuchet MS" w:hAnsi="Trebuchet MS" w:cs="Arial"/>
          <w:b/>
          <w:bCs/>
          <w:color w:val="000000" w:themeColor="text1"/>
          <w:sz w:val="22"/>
          <w:szCs w:val="22"/>
        </w:rPr>
        <w:t>3</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Demonstração das variações patrimoniais</w:t>
      </w:r>
    </w:p>
    <w:p w14:paraId="47021116" w14:textId="77777777" w:rsidR="00681F89" w:rsidRPr="003458DC" w:rsidRDefault="00681F89" w:rsidP="003458DC">
      <w:pPr>
        <w:widowControl w:val="0"/>
        <w:spacing w:line="230" w:lineRule="auto"/>
        <w:ind w:left="426"/>
        <w:jc w:val="both"/>
        <w:rPr>
          <w:b/>
        </w:rPr>
      </w:pPr>
    </w:p>
    <w:p w14:paraId="35564FC3" w14:textId="77777777"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 Demonstração das Variações Patrimoniais evidencia as varia</w:t>
      </w:r>
      <w:r w:rsidR="003458DC">
        <w:rPr>
          <w:rFonts w:ascii="Trebuchet MS" w:hAnsi="Trebuchet MS"/>
          <w:bCs/>
          <w:color w:val="000000" w:themeColor="text1"/>
          <w:sz w:val="22"/>
          <w:szCs w:val="22"/>
        </w:rPr>
        <w:t xml:space="preserve">ções verificadas no patrimônio </w:t>
      </w:r>
      <w:r w:rsidRPr="003458DC">
        <w:rPr>
          <w:rFonts w:ascii="Trebuchet MS" w:hAnsi="Trebuchet MS"/>
          <w:bCs/>
          <w:color w:val="000000" w:themeColor="text1"/>
          <w:sz w:val="22"/>
          <w:szCs w:val="22"/>
        </w:rPr>
        <w:t>e indica o resultado patrimonial do exercício.</w:t>
      </w:r>
    </w:p>
    <w:p w14:paraId="4B3EAC5A" w14:textId="77777777"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p>
    <w:p w14:paraId="3E66E198" w14:textId="77777777"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As variações quantitativas são decorrentes de transações no</w:t>
      </w:r>
      <w:r w:rsidR="003458DC">
        <w:rPr>
          <w:rFonts w:ascii="Trebuchet MS" w:hAnsi="Trebuchet MS"/>
          <w:bCs/>
          <w:color w:val="000000" w:themeColor="text1"/>
          <w:sz w:val="22"/>
          <w:szCs w:val="22"/>
        </w:rPr>
        <w:t xml:space="preserve"> setor público que aumentam ou </w:t>
      </w:r>
      <w:r w:rsidRPr="003458DC">
        <w:rPr>
          <w:rFonts w:ascii="Trebuchet MS" w:hAnsi="Trebuchet MS"/>
          <w:bCs/>
          <w:color w:val="000000" w:themeColor="text1"/>
          <w:sz w:val="22"/>
          <w:szCs w:val="22"/>
        </w:rPr>
        <w:t>diminuem o patrimônio líquido.</w:t>
      </w:r>
    </w:p>
    <w:p w14:paraId="0BE96973" w14:textId="77777777"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p>
    <w:p w14:paraId="147F2377" w14:textId="7289F552" w:rsidR="00681F89" w:rsidRDefault="003458DC"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O resultado patrimonial do período é apurado pelo confronto en</w:t>
      </w:r>
      <w:r>
        <w:rPr>
          <w:rFonts w:ascii="Trebuchet MS" w:hAnsi="Trebuchet MS"/>
          <w:bCs/>
          <w:color w:val="000000" w:themeColor="text1"/>
          <w:sz w:val="22"/>
          <w:szCs w:val="22"/>
        </w:rPr>
        <w:t xml:space="preserve">tre as variações quantitativas </w:t>
      </w:r>
      <w:r w:rsidRPr="003458DC">
        <w:rPr>
          <w:rFonts w:ascii="Trebuchet MS" w:hAnsi="Trebuchet MS"/>
          <w:bCs/>
          <w:color w:val="000000" w:themeColor="text1"/>
          <w:sz w:val="22"/>
          <w:szCs w:val="22"/>
        </w:rPr>
        <w:t>aumentativas e diminutivas.</w:t>
      </w:r>
    </w:p>
    <w:p w14:paraId="31954AD8" w14:textId="333B9449" w:rsidR="005D4FA3" w:rsidRDefault="005D4FA3" w:rsidP="003458DC">
      <w:pPr>
        <w:widowControl w:val="0"/>
        <w:spacing w:line="230" w:lineRule="auto"/>
        <w:ind w:left="426"/>
        <w:jc w:val="both"/>
        <w:rPr>
          <w:rFonts w:ascii="Trebuchet MS" w:hAnsi="Trebuchet MS"/>
          <w:bCs/>
          <w:color w:val="000000" w:themeColor="text1"/>
          <w:sz w:val="22"/>
          <w:szCs w:val="22"/>
        </w:rPr>
      </w:pPr>
    </w:p>
    <w:p w14:paraId="4248CE26" w14:textId="6A1502A1" w:rsidR="005D4FA3" w:rsidRDefault="009C62FA" w:rsidP="005D4FA3">
      <w:pPr>
        <w:widowControl w:val="0"/>
        <w:spacing w:line="230" w:lineRule="auto"/>
        <w:ind w:left="426"/>
        <w:jc w:val="both"/>
        <w:rPr>
          <w:rFonts w:ascii="Trebuchet MS" w:hAnsi="Trebuchet MS"/>
          <w:bCs/>
          <w:color w:val="000000" w:themeColor="text1"/>
          <w:sz w:val="22"/>
          <w:szCs w:val="22"/>
        </w:rPr>
      </w:pPr>
      <w:r>
        <w:rPr>
          <w:rFonts w:ascii="Trebuchet MS" w:hAnsi="Trebuchet MS"/>
          <w:b/>
          <w:bCs/>
          <w:color w:val="000000" w:themeColor="text1"/>
          <w:sz w:val="22"/>
          <w:szCs w:val="22"/>
        </w:rPr>
        <w:t>Resultado Patrimonial Efetivo</w:t>
      </w:r>
    </w:p>
    <w:p w14:paraId="7E19628A" w14:textId="5EB9AE37" w:rsidR="005D4FA3" w:rsidRDefault="005D4FA3" w:rsidP="005D4FA3">
      <w:pPr>
        <w:widowControl w:val="0"/>
        <w:spacing w:before="120" w:after="120" w:line="230" w:lineRule="auto"/>
        <w:ind w:left="425"/>
        <w:jc w:val="both"/>
        <w:rPr>
          <w:rFonts w:ascii="Trebuchet MS" w:hAnsi="Trebuchet MS"/>
          <w:bCs/>
          <w:color w:val="000000" w:themeColor="text1"/>
          <w:sz w:val="22"/>
          <w:szCs w:val="22"/>
        </w:rPr>
      </w:pPr>
      <w:r>
        <w:rPr>
          <w:rFonts w:ascii="Trebuchet MS" w:hAnsi="Trebuchet MS"/>
          <w:bCs/>
          <w:color w:val="000000" w:themeColor="text1"/>
          <w:sz w:val="22"/>
          <w:szCs w:val="22"/>
        </w:rPr>
        <w:t>Face às implantações de políticas contábeis em 2017, de Provisões para Contingências detalhadas na nota explicativa 3.9, demonstra-se a seguir o Resultado Patrimonial de 2017 efetivo, escoimado dos reflexos das variações patrimoniais diminutivas (VPD) relativas a exercícios anteriores registradas acumuladamente em 2017.</w:t>
      </w:r>
    </w:p>
    <w:tbl>
      <w:tblPr>
        <w:tblStyle w:val="Tabelacomgrade"/>
        <w:tblW w:w="8754" w:type="dxa"/>
        <w:tblInd w:w="534" w:type="dxa"/>
        <w:tblLook w:val="04A0" w:firstRow="1" w:lastRow="0" w:firstColumn="1" w:lastColumn="0" w:noHBand="0" w:noVBand="1"/>
      </w:tblPr>
      <w:tblGrid>
        <w:gridCol w:w="6468"/>
        <w:gridCol w:w="2286"/>
      </w:tblGrid>
      <w:tr w:rsidR="005D4FA3" w14:paraId="5340FF43" w14:textId="77777777" w:rsidTr="004865DE">
        <w:tc>
          <w:tcPr>
            <w:tcW w:w="8754" w:type="dxa"/>
            <w:gridSpan w:val="2"/>
          </w:tcPr>
          <w:p w14:paraId="2EE64710" w14:textId="77777777" w:rsidR="005D4FA3" w:rsidRPr="008E75F7" w:rsidRDefault="005D4FA3" w:rsidP="004865DE">
            <w:pPr>
              <w:widowControl w:val="0"/>
              <w:spacing w:line="230" w:lineRule="auto"/>
              <w:jc w:val="center"/>
              <w:rPr>
                <w:rFonts w:ascii="Trebuchet MS" w:hAnsi="Trebuchet MS"/>
                <w:b/>
                <w:bCs/>
                <w:color w:val="000000" w:themeColor="text1"/>
                <w:sz w:val="22"/>
                <w:szCs w:val="22"/>
              </w:rPr>
            </w:pPr>
            <w:r>
              <w:rPr>
                <w:rFonts w:ascii="Trebuchet MS" w:hAnsi="Trebuchet MS"/>
                <w:b/>
                <w:bCs/>
                <w:color w:val="000000" w:themeColor="text1"/>
                <w:sz w:val="22"/>
                <w:szCs w:val="22"/>
              </w:rPr>
              <w:t>RESULTADO PATRIMONIAL 2017</w:t>
            </w:r>
          </w:p>
        </w:tc>
      </w:tr>
      <w:tr w:rsidR="005D4FA3" w14:paraId="6D1A4A1D" w14:textId="77777777" w:rsidTr="005D4FA3">
        <w:tc>
          <w:tcPr>
            <w:tcW w:w="6468" w:type="dxa"/>
          </w:tcPr>
          <w:p w14:paraId="7F8D8DFE" w14:textId="77777777" w:rsidR="005D4FA3" w:rsidRDefault="005D4FA3" w:rsidP="004865DE">
            <w:pPr>
              <w:widowControl w:val="0"/>
              <w:spacing w:line="230" w:lineRule="auto"/>
              <w:jc w:val="both"/>
              <w:rPr>
                <w:rFonts w:ascii="Trebuchet MS" w:hAnsi="Trebuchet MS"/>
                <w:bCs/>
                <w:color w:val="000000" w:themeColor="text1"/>
                <w:sz w:val="22"/>
                <w:szCs w:val="22"/>
              </w:rPr>
            </w:pPr>
            <w:r>
              <w:rPr>
                <w:rFonts w:ascii="Trebuchet MS" w:hAnsi="Trebuchet MS"/>
                <w:bCs/>
                <w:color w:val="000000" w:themeColor="text1"/>
                <w:sz w:val="22"/>
                <w:szCs w:val="22"/>
              </w:rPr>
              <w:t xml:space="preserve">Superávit </w:t>
            </w:r>
            <w:r w:rsidRPr="005D4FA3">
              <w:rPr>
                <w:rFonts w:ascii="Trebuchet MS" w:hAnsi="Trebuchet MS"/>
                <w:bCs/>
                <w:color w:val="000000" w:themeColor="text1"/>
                <w:sz w:val="22"/>
                <w:szCs w:val="22"/>
              </w:rPr>
              <w:t>ou Déficit</w:t>
            </w:r>
            <w:r>
              <w:rPr>
                <w:rFonts w:ascii="Trebuchet MS" w:hAnsi="Trebuchet MS"/>
                <w:bCs/>
                <w:color w:val="000000" w:themeColor="text1"/>
                <w:sz w:val="22"/>
                <w:szCs w:val="22"/>
              </w:rPr>
              <w:t xml:space="preserve"> Patrimonial demonstrado</w:t>
            </w:r>
          </w:p>
        </w:tc>
        <w:tc>
          <w:tcPr>
            <w:tcW w:w="2286" w:type="dxa"/>
            <w:shd w:val="clear" w:color="auto" w:fill="auto"/>
          </w:tcPr>
          <w:p w14:paraId="748D559C" w14:textId="4276487E" w:rsidR="005D4FA3" w:rsidRDefault="005D4FA3" w:rsidP="005D4FA3">
            <w:pPr>
              <w:widowControl w:val="0"/>
              <w:spacing w:line="230" w:lineRule="auto"/>
              <w:jc w:val="right"/>
              <w:rPr>
                <w:rFonts w:ascii="Trebuchet MS" w:hAnsi="Trebuchet MS"/>
                <w:bCs/>
                <w:color w:val="000000" w:themeColor="text1"/>
                <w:sz w:val="22"/>
                <w:szCs w:val="22"/>
              </w:rPr>
            </w:pPr>
            <w:r w:rsidRPr="005D4FA3">
              <w:rPr>
                <w:rFonts w:ascii="Trebuchet MS" w:hAnsi="Trebuchet MS"/>
                <w:bCs/>
                <w:color w:val="000000" w:themeColor="text1"/>
                <w:sz w:val="22"/>
                <w:szCs w:val="22"/>
              </w:rPr>
              <w:t>21.836</w:t>
            </w:r>
            <w:r>
              <w:rPr>
                <w:rFonts w:ascii="Trebuchet MS" w:hAnsi="Trebuchet MS"/>
                <w:bCs/>
                <w:color w:val="000000" w:themeColor="text1"/>
                <w:sz w:val="22"/>
                <w:szCs w:val="22"/>
              </w:rPr>
              <w:t xml:space="preserve"> </w:t>
            </w:r>
          </w:p>
        </w:tc>
      </w:tr>
      <w:tr w:rsidR="005D4FA3" w14:paraId="732958A8" w14:textId="77777777" w:rsidTr="004865DE">
        <w:tc>
          <w:tcPr>
            <w:tcW w:w="6468" w:type="dxa"/>
          </w:tcPr>
          <w:p w14:paraId="249A31E6" w14:textId="77777777" w:rsidR="005D4FA3" w:rsidRDefault="005D4FA3" w:rsidP="004865DE">
            <w:pPr>
              <w:widowControl w:val="0"/>
              <w:spacing w:line="230" w:lineRule="auto"/>
              <w:jc w:val="both"/>
              <w:rPr>
                <w:rFonts w:ascii="Trebuchet MS" w:hAnsi="Trebuchet MS"/>
                <w:bCs/>
                <w:color w:val="000000" w:themeColor="text1"/>
                <w:sz w:val="22"/>
                <w:szCs w:val="22"/>
              </w:rPr>
            </w:pPr>
            <w:r>
              <w:rPr>
                <w:rFonts w:ascii="Trebuchet MS" w:hAnsi="Trebuchet MS"/>
                <w:bCs/>
                <w:color w:val="000000" w:themeColor="text1"/>
                <w:sz w:val="22"/>
                <w:szCs w:val="22"/>
              </w:rPr>
              <w:t xml:space="preserve">+ Montante das VPD ref. Provisões p/Contingências </w:t>
            </w:r>
            <w:proofErr w:type="gramStart"/>
            <w:r>
              <w:rPr>
                <w:rFonts w:ascii="Trebuchet MS" w:hAnsi="Trebuchet MS"/>
                <w:bCs/>
                <w:color w:val="000000" w:themeColor="text1"/>
                <w:sz w:val="22"/>
                <w:szCs w:val="22"/>
              </w:rPr>
              <w:t>exercícios</w:t>
            </w:r>
            <w:proofErr w:type="gramEnd"/>
            <w:r>
              <w:rPr>
                <w:rFonts w:ascii="Trebuchet MS" w:hAnsi="Trebuchet MS"/>
                <w:bCs/>
                <w:color w:val="000000" w:themeColor="text1"/>
                <w:sz w:val="22"/>
                <w:szCs w:val="22"/>
              </w:rPr>
              <w:t xml:space="preserve"> </w:t>
            </w:r>
          </w:p>
          <w:p w14:paraId="4A7905AB" w14:textId="77777777" w:rsidR="005D4FA3" w:rsidRDefault="005D4FA3" w:rsidP="004865DE">
            <w:pPr>
              <w:widowControl w:val="0"/>
              <w:spacing w:line="230" w:lineRule="auto"/>
              <w:jc w:val="both"/>
              <w:rPr>
                <w:rFonts w:ascii="Trebuchet MS" w:hAnsi="Trebuchet MS"/>
                <w:bCs/>
                <w:color w:val="000000" w:themeColor="text1"/>
                <w:sz w:val="22"/>
                <w:szCs w:val="22"/>
              </w:rPr>
            </w:pPr>
            <w:r>
              <w:rPr>
                <w:rFonts w:ascii="Trebuchet MS" w:hAnsi="Trebuchet MS"/>
                <w:bCs/>
                <w:color w:val="000000" w:themeColor="text1"/>
                <w:sz w:val="22"/>
                <w:szCs w:val="22"/>
              </w:rPr>
              <w:t xml:space="preserve">   Anteriores</w:t>
            </w:r>
          </w:p>
        </w:tc>
        <w:tc>
          <w:tcPr>
            <w:tcW w:w="2286" w:type="dxa"/>
          </w:tcPr>
          <w:p w14:paraId="1FDB450B" w14:textId="77777777" w:rsidR="005D4FA3" w:rsidRDefault="005D4FA3" w:rsidP="004865DE">
            <w:pPr>
              <w:widowControl w:val="0"/>
              <w:spacing w:line="230" w:lineRule="auto"/>
              <w:jc w:val="right"/>
              <w:rPr>
                <w:rFonts w:ascii="Trebuchet MS" w:hAnsi="Trebuchet MS"/>
                <w:bCs/>
                <w:color w:val="000000" w:themeColor="text1"/>
                <w:sz w:val="22"/>
                <w:szCs w:val="22"/>
                <w:highlight w:val="yellow"/>
              </w:rPr>
            </w:pPr>
          </w:p>
          <w:p w14:paraId="39F47B42" w14:textId="552CBB8F" w:rsidR="005D4FA3" w:rsidRPr="006B6569" w:rsidRDefault="005D4FA3" w:rsidP="004865DE">
            <w:pPr>
              <w:widowControl w:val="0"/>
              <w:spacing w:line="230" w:lineRule="auto"/>
              <w:jc w:val="right"/>
              <w:rPr>
                <w:rFonts w:ascii="Trebuchet MS" w:hAnsi="Trebuchet MS"/>
                <w:bCs/>
                <w:color w:val="000000" w:themeColor="text1"/>
                <w:sz w:val="22"/>
                <w:szCs w:val="22"/>
                <w:highlight w:val="yellow"/>
              </w:rPr>
            </w:pPr>
            <w:r w:rsidRPr="005D4FA3">
              <w:rPr>
                <w:rFonts w:ascii="Trebuchet MS" w:hAnsi="Trebuchet MS"/>
                <w:bCs/>
                <w:color w:val="000000" w:themeColor="text1"/>
                <w:sz w:val="22"/>
                <w:szCs w:val="22"/>
              </w:rPr>
              <w:t>0</w:t>
            </w:r>
          </w:p>
        </w:tc>
      </w:tr>
      <w:tr w:rsidR="005D4FA3" w14:paraId="3BA30575" w14:textId="77777777" w:rsidTr="004865DE">
        <w:tc>
          <w:tcPr>
            <w:tcW w:w="8754" w:type="dxa"/>
            <w:gridSpan w:val="2"/>
          </w:tcPr>
          <w:p w14:paraId="143B2264" w14:textId="77777777" w:rsidR="005D4FA3" w:rsidRPr="008E75F7" w:rsidRDefault="005D4FA3" w:rsidP="004865DE">
            <w:pPr>
              <w:widowControl w:val="0"/>
              <w:spacing w:line="230" w:lineRule="auto"/>
              <w:jc w:val="center"/>
              <w:rPr>
                <w:rFonts w:ascii="Trebuchet MS" w:hAnsi="Trebuchet MS"/>
                <w:b/>
                <w:bCs/>
                <w:color w:val="000000" w:themeColor="text1"/>
                <w:sz w:val="22"/>
                <w:szCs w:val="22"/>
              </w:rPr>
            </w:pPr>
            <w:r>
              <w:rPr>
                <w:rFonts w:ascii="Trebuchet MS" w:hAnsi="Trebuchet MS"/>
                <w:b/>
                <w:bCs/>
                <w:color w:val="000000" w:themeColor="text1"/>
                <w:sz w:val="22"/>
                <w:szCs w:val="22"/>
              </w:rPr>
              <w:t>RESULTADO PATRIMONIAL EFETIVO 2017</w:t>
            </w:r>
          </w:p>
        </w:tc>
      </w:tr>
      <w:tr w:rsidR="005D4FA3" w:rsidRPr="00A323F2" w14:paraId="5D8530F0" w14:textId="77777777" w:rsidTr="004865DE">
        <w:tc>
          <w:tcPr>
            <w:tcW w:w="6468" w:type="dxa"/>
          </w:tcPr>
          <w:p w14:paraId="78153D01" w14:textId="78C180F0" w:rsidR="005D4FA3" w:rsidRPr="00A323F2" w:rsidRDefault="005D4FA3" w:rsidP="005D4FA3">
            <w:pPr>
              <w:widowControl w:val="0"/>
              <w:spacing w:line="230" w:lineRule="auto"/>
              <w:jc w:val="both"/>
              <w:rPr>
                <w:rFonts w:ascii="Trebuchet MS" w:hAnsi="Trebuchet MS"/>
                <w:b/>
                <w:bCs/>
                <w:color w:val="000000" w:themeColor="text1"/>
                <w:sz w:val="22"/>
                <w:szCs w:val="22"/>
              </w:rPr>
            </w:pPr>
            <w:r>
              <w:rPr>
                <w:rFonts w:ascii="Trebuchet MS" w:hAnsi="Trebuchet MS"/>
                <w:b/>
                <w:bCs/>
                <w:color w:val="000000" w:themeColor="text1"/>
                <w:sz w:val="22"/>
                <w:szCs w:val="22"/>
              </w:rPr>
              <w:t>Superávit Patrimonial</w:t>
            </w:r>
          </w:p>
        </w:tc>
        <w:tc>
          <w:tcPr>
            <w:tcW w:w="2286" w:type="dxa"/>
          </w:tcPr>
          <w:p w14:paraId="61D257F5" w14:textId="2D62D787" w:rsidR="005D4FA3" w:rsidRPr="00A323F2" w:rsidRDefault="005D4FA3" w:rsidP="004865DE">
            <w:pPr>
              <w:widowControl w:val="0"/>
              <w:spacing w:line="230" w:lineRule="auto"/>
              <w:jc w:val="right"/>
              <w:rPr>
                <w:rFonts w:ascii="Trebuchet MS" w:hAnsi="Trebuchet MS"/>
                <w:b/>
                <w:bCs/>
                <w:color w:val="000000" w:themeColor="text1"/>
                <w:sz w:val="22"/>
                <w:szCs w:val="22"/>
                <w:highlight w:val="yellow"/>
              </w:rPr>
            </w:pPr>
            <w:r>
              <w:rPr>
                <w:rFonts w:ascii="Trebuchet MS" w:hAnsi="Trebuchet MS"/>
                <w:b/>
                <w:bCs/>
                <w:color w:val="000000" w:themeColor="text1"/>
                <w:sz w:val="22"/>
                <w:szCs w:val="22"/>
              </w:rPr>
              <w:t>21.836</w:t>
            </w:r>
          </w:p>
        </w:tc>
      </w:tr>
    </w:tbl>
    <w:p w14:paraId="0FB48A04" w14:textId="77777777" w:rsidR="005D4FA3" w:rsidRDefault="005D4FA3" w:rsidP="003458DC">
      <w:pPr>
        <w:widowControl w:val="0"/>
        <w:spacing w:line="230" w:lineRule="auto"/>
        <w:ind w:left="426"/>
        <w:jc w:val="both"/>
        <w:rPr>
          <w:rFonts w:ascii="Trebuchet MS" w:hAnsi="Trebuchet MS"/>
          <w:bCs/>
          <w:color w:val="000000" w:themeColor="text1"/>
          <w:sz w:val="22"/>
          <w:szCs w:val="22"/>
        </w:rPr>
      </w:pPr>
    </w:p>
    <w:p w14:paraId="6C805908" w14:textId="77777777" w:rsidR="003458DC" w:rsidRDefault="003458DC" w:rsidP="003458DC">
      <w:pPr>
        <w:widowControl w:val="0"/>
        <w:spacing w:line="230" w:lineRule="auto"/>
        <w:ind w:left="426"/>
        <w:jc w:val="both"/>
        <w:rPr>
          <w:rFonts w:ascii="Trebuchet MS" w:hAnsi="Trebuchet MS"/>
          <w:bCs/>
          <w:color w:val="000000" w:themeColor="text1"/>
          <w:sz w:val="22"/>
          <w:szCs w:val="22"/>
        </w:rPr>
      </w:pPr>
    </w:p>
    <w:p w14:paraId="12E468B7" w14:textId="77777777" w:rsidR="003458DC" w:rsidRDefault="003458DC" w:rsidP="003458DC">
      <w:pPr>
        <w:widowControl w:val="0"/>
        <w:spacing w:line="230" w:lineRule="auto"/>
        <w:ind w:left="426"/>
        <w:jc w:val="both"/>
        <w:rPr>
          <w:rFonts w:ascii="Trebuchet MS" w:hAnsi="Trebuchet MS"/>
          <w:bCs/>
          <w:color w:val="000000" w:themeColor="text1"/>
          <w:sz w:val="22"/>
          <w:szCs w:val="22"/>
        </w:rPr>
      </w:pPr>
    </w:p>
    <w:p w14:paraId="5F920208" w14:textId="77777777"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w:t>
      </w:r>
      <w:r w:rsidR="006A3837">
        <w:rPr>
          <w:rFonts w:ascii="Trebuchet MS" w:hAnsi="Trebuchet MS" w:cs="Arial"/>
          <w:b/>
          <w:bCs/>
          <w:color w:val="000000" w:themeColor="text1"/>
          <w:sz w:val="22"/>
          <w:szCs w:val="22"/>
        </w:rPr>
        <w:t>4</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Demonstração do fluxo de caixa</w:t>
      </w:r>
    </w:p>
    <w:p w14:paraId="7F64C6AB" w14:textId="77777777" w:rsidR="00681F89" w:rsidRPr="003458DC" w:rsidRDefault="00681F89" w:rsidP="003458DC">
      <w:pPr>
        <w:widowControl w:val="0"/>
        <w:spacing w:line="230" w:lineRule="auto"/>
        <w:ind w:left="426"/>
        <w:jc w:val="both"/>
        <w:rPr>
          <w:b/>
        </w:rPr>
      </w:pPr>
    </w:p>
    <w:p w14:paraId="58267F30" w14:textId="77777777" w:rsidR="003458DC" w:rsidRPr="003458DC" w:rsidRDefault="003458DC"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 Demonstração dos Fluxos de Caixa permite aos usuários projetar cenários de fluxos futuros de caixa e elaborar análise sobre eventuais mudanças em torno da capacidade de manutenção do regular financiamento dos serviços.</w:t>
      </w:r>
    </w:p>
    <w:p w14:paraId="57EA3206" w14:textId="77777777" w:rsidR="003458DC" w:rsidRDefault="003458DC" w:rsidP="003458DC">
      <w:pPr>
        <w:widowControl w:val="0"/>
        <w:spacing w:line="230" w:lineRule="auto"/>
        <w:ind w:left="426"/>
        <w:jc w:val="both"/>
        <w:rPr>
          <w:rFonts w:ascii="Trebuchet MS" w:hAnsi="Trebuchet MS"/>
          <w:bCs/>
          <w:color w:val="000000" w:themeColor="text1"/>
          <w:sz w:val="22"/>
          <w:szCs w:val="22"/>
        </w:rPr>
      </w:pPr>
    </w:p>
    <w:p w14:paraId="4E8DE4FF" w14:textId="77777777" w:rsidR="001C563E" w:rsidRPr="00FD52B7" w:rsidRDefault="00676DA4" w:rsidP="001C563E">
      <w:pPr>
        <w:widowControl w:val="0"/>
        <w:tabs>
          <w:tab w:val="left" w:pos="426"/>
        </w:tab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4</w:t>
      </w:r>
      <w:r w:rsidR="001C563E" w:rsidRPr="00FD52B7">
        <w:rPr>
          <w:rFonts w:ascii="Trebuchet MS" w:hAnsi="Trebuchet MS" w:cs="Arial"/>
          <w:b/>
          <w:color w:val="000000" w:themeColor="text1"/>
          <w:sz w:val="22"/>
          <w:szCs w:val="22"/>
        </w:rPr>
        <w:t>.</w:t>
      </w:r>
      <w:r w:rsidR="001C563E" w:rsidRPr="00FD52B7">
        <w:rPr>
          <w:rFonts w:ascii="Trebuchet MS" w:hAnsi="Trebuchet MS" w:cs="Arial"/>
          <w:b/>
          <w:color w:val="000000" w:themeColor="text1"/>
          <w:sz w:val="22"/>
          <w:szCs w:val="22"/>
        </w:rPr>
        <w:tab/>
        <w:t>Gestão de risco financeiro</w:t>
      </w:r>
    </w:p>
    <w:p w14:paraId="3496FC27" w14:textId="77777777" w:rsidR="001C563E" w:rsidRPr="00FD52B7" w:rsidRDefault="001C563E" w:rsidP="001C563E">
      <w:pPr>
        <w:widowControl w:val="0"/>
        <w:rPr>
          <w:rFonts w:ascii="Trebuchet MS" w:hAnsi="Trebuchet MS" w:cs="Arial"/>
          <w:color w:val="000000" w:themeColor="text1"/>
          <w:sz w:val="22"/>
          <w:szCs w:val="22"/>
        </w:rPr>
      </w:pPr>
    </w:p>
    <w:p w14:paraId="1F544521" w14:textId="77777777" w:rsidR="001C563E" w:rsidRPr="00FD52B7" w:rsidRDefault="00F45223" w:rsidP="001C563E">
      <w:pPr>
        <w:widowControl w:val="0"/>
        <w:tabs>
          <w:tab w:val="left" w:pos="993"/>
        </w:tabs>
        <w:ind w:firstLine="426"/>
        <w:rPr>
          <w:rFonts w:ascii="Trebuchet MS" w:hAnsi="Trebuchet MS" w:cs="Arial"/>
          <w:color w:val="000000" w:themeColor="text1"/>
          <w:sz w:val="22"/>
          <w:szCs w:val="22"/>
        </w:rPr>
      </w:pPr>
      <w:r w:rsidRPr="00FD52B7">
        <w:rPr>
          <w:rFonts w:ascii="Trebuchet MS" w:hAnsi="Trebuchet MS" w:cs="Arial"/>
          <w:b/>
          <w:color w:val="000000" w:themeColor="text1"/>
          <w:sz w:val="22"/>
          <w:szCs w:val="22"/>
        </w:rPr>
        <w:t>4</w:t>
      </w:r>
      <w:r w:rsidR="001C563E" w:rsidRPr="00FD52B7">
        <w:rPr>
          <w:rFonts w:ascii="Trebuchet MS" w:hAnsi="Trebuchet MS" w:cs="Arial"/>
          <w:b/>
          <w:color w:val="000000" w:themeColor="text1"/>
          <w:sz w:val="22"/>
          <w:szCs w:val="22"/>
        </w:rPr>
        <w:t>.1.</w:t>
      </w:r>
      <w:r w:rsidR="001C563E" w:rsidRPr="00FD52B7">
        <w:rPr>
          <w:rFonts w:ascii="Trebuchet MS" w:hAnsi="Trebuchet MS" w:cs="Arial"/>
          <w:b/>
          <w:color w:val="000000" w:themeColor="text1"/>
          <w:sz w:val="22"/>
          <w:szCs w:val="22"/>
        </w:rPr>
        <w:tab/>
        <w:t xml:space="preserve">Considerações gerais e políticas </w:t>
      </w:r>
    </w:p>
    <w:p w14:paraId="7EECB81C" w14:textId="77777777" w:rsidR="001C563E" w:rsidRPr="00FD52B7" w:rsidRDefault="001C563E" w:rsidP="001C563E">
      <w:pPr>
        <w:widowControl w:val="0"/>
        <w:rPr>
          <w:rFonts w:ascii="Trebuchet MS" w:hAnsi="Trebuchet MS" w:cs="Arial"/>
          <w:color w:val="000000" w:themeColor="text1"/>
          <w:sz w:val="22"/>
          <w:szCs w:val="22"/>
        </w:rPr>
      </w:pPr>
    </w:p>
    <w:p w14:paraId="5A60020E" w14:textId="77777777" w:rsidR="00D818AC" w:rsidRPr="00FD52B7" w:rsidRDefault="00D818AC"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As op</w:t>
      </w:r>
      <w:r w:rsidR="00770F8F">
        <w:rPr>
          <w:rFonts w:ascii="Trebuchet MS" w:hAnsi="Trebuchet MS" w:cs="Arial"/>
          <w:color w:val="000000" w:themeColor="text1"/>
          <w:sz w:val="22"/>
          <w:szCs w:val="22"/>
        </w:rPr>
        <w:t>erações financeiras da Entidade</w:t>
      </w:r>
      <w:r w:rsidRPr="00FD52B7">
        <w:rPr>
          <w:rFonts w:ascii="Trebuchet MS" w:hAnsi="Trebuchet MS" w:cs="Arial"/>
          <w:color w:val="000000" w:themeColor="text1"/>
          <w:sz w:val="22"/>
          <w:szCs w:val="22"/>
        </w:rPr>
        <w:t xml:space="preserve"> são realizadas por intermédio da área financeira de acordo com a estratégia previamente apro</w:t>
      </w:r>
      <w:r w:rsidR="00770F8F">
        <w:rPr>
          <w:rFonts w:ascii="Trebuchet MS" w:hAnsi="Trebuchet MS" w:cs="Arial"/>
          <w:color w:val="000000" w:themeColor="text1"/>
          <w:sz w:val="22"/>
          <w:szCs w:val="22"/>
        </w:rPr>
        <w:t>vada pela alta governança</w:t>
      </w:r>
      <w:r w:rsidRPr="00FD52B7">
        <w:rPr>
          <w:rFonts w:ascii="Trebuchet MS" w:hAnsi="Trebuchet MS" w:cs="Arial"/>
          <w:color w:val="000000" w:themeColor="text1"/>
          <w:sz w:val="22"/>
          <w:szCs w:val="22"/>
        </w:rPr>
        <w:t>.</w:t>
      </w:r>
    </w:p>
    <w:p w14:paraId="303BC4E7" w14:textId="77777777" w:rsidR="00D818AC" w:rsidRPr="00FD52B7" w:rsidRDefault="00D818AC" w:rsidP="00D818AC">
      <w:pPr>
        <w:widowControl w:val="0"/>
        <w:ind w:left="993"/>
        <w:rPr>
          <w:rFonts w:ascii="Trebuchet MS" w:hAnsi="Trebuchet MS" w:cs="Arial"/>
          <w:color w:val="000000" w:themeColor="text1"/>
          <w:sz w:val="22"/>
          <w:szCs w:val="22"/>
        </w:rPr>
      </w:pPr>
    </w:p>
    <w:p w14:paraId="7FFDA862" w14:textId="77777777" w:rsidR="001C563E" w:rsidRPr="00FD52B7" w:rsidRDefault="00D818AC"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lastRenderedPageBreak/>
        <w:t>As estratégias de gere</w:t>
      </w:r>
      <w:r w:rsidR="00770F8F">
        <w:rPr>
          <w:rFonts w:ascii="Trebuchet MS" w:hAnsi="Trebuchet MS" w:cs="Arial"/>
          <w:color w:val="000000" w:themeColor="text1"/>
          <w:sz w:val="22"/>
          <w:szCs w:val="22"/>
        </w:rPr>
        <w:t>nciamento de riscos da Entidade</w:t>
      </w:r>
      <w:r w:rsidRPr="00FD52B7">
        <w:rPr>
          <w:rFonts w:ascii="Trebuchet MS" w:hAnsi="Trebuchet MS" w:cs="Arial"/>
          <w:color w:val="000000" w:themeColor="text1"/>
          <w:sz w:val="22"/>
          <w:szCs w:val="22"/>
        </w:rPr>
        <w:t xml:space="preserve"> e os efeitos nas demonstrações financeiras podem ser resumidos como segue:</w:t>
      </w:r>
    </w:p>
    <w:p w14:paraId="4131A8F8" w14:textId="77777777" w:rsidR="001C563E" w:rsidRPr="00FD52B7" w:rsidRDefault="001C563E" w:rsidP="001C563E">
      <w:pPr>
        <w:widowControl w:val="0"/>
        <w:rPr>
          <w:rFonts w:ascii="Trebuchet MS" w:hAnsi="Trebuchet MS" w:cs="Arial"/>
          <w:color w:val="000000" w:themeColor="text1"/>
          <w:sz w:val="22"/>
          <w:szCs w:val="22"/>
        </w:rPr>
      </w:pPr>
    </w:p>
    <w:p w14:paraId="292C0531" w14:textId="77777777" w:rsidR="001C563E" w:rsidRPr="00FD52B7" w:rsidRDefault="00D818AC" w:rsidP="00392FA3">
      <w:pPr>
        <w:pStyle w:val="PargrafodaLista"/>
        <w:widowControl w:val="0"/>
        <w:numPr>
          <w:ilvl w:val="0"/>
          <w:numId w:val="23"/>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Crédito</w:t>
      </w:r>
    </w:p>
    <w:p w14:paraId="18CFED23" w14:textId="77777777" w:rsidR="001C563E" w:rsidRPr="00FD52B7" w:rsidRDefault="001C563E" w:rsidP="001C563E">
      <w:pPr>
        <w:widowControl w:val="0"/>
        <w:rPr>
          <w:rFonts w:ascii="Trebuchet MS" w:hAnsi="Trebuchet MS" w:cs="Arial"/>
          <w:color w:val="000000" w:themeColor="text1"/>
          <w:sz w:val="22"/>
          <w:szCs w:val="22"/>
        </w:rPr>
      </w:pPr>
    </w:p>
    <w:p w14:paraId="7BC9245D" w14:textId="77777777" w:rsidR="00D818AC" w:rsidRPr="00FD52B7" w:rsidRDefault="00D818AC" w:rsidP="0030696F">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O risco de crédito decorre da possibilidade de ocorrência de perdas associadas ao não cumprimento pelo devedor ou contraparte de suas obrigações financeiras nos termos pactuados. Essa exposição está relevantemente associada às aplicações fin</w:t>
      </w:r>
      <w:r w:rsidR="00770F8F">
        <w:rPr>
          <w:rFonts w:ascii="Trebuchet MS" w:hAnsi="Trebuchet MS" w:cs="Arial"/>
          <w:color w:val="000000" w:themeColor="text1"/>
          <w:sz w:val="22"/>
          <w:szCs w:val="22"/>
        </w:rPr>
        <w:t>anceiras mantidas pela Entidade</w:t>
      </w:r>
      <w:r w:rsidRPr="00FD52B7">
        <w:rPr>
          <w:rFonts w:ascii="Trebuchet MS" w:hAnsi="Trebuchet MS" w:cs="Arial"/>
          <w:color w:val="000000" w:themeColor="text1"/>
          <w:sz w:val="22"/>
          <w:szCs w:val="22"/>
        </w:rPr>
        <w:t xml:space="preserve">, conforme </w:t>
      </w:r>
      <w:r w:rsidRPr="0030696F">
        <w:rPr>
          <w:rFonts w:ascii="Trebuchet MS" w:hAnsi="Trebuchet MS" w:cs="Arial"/>
          <w:color w:val="000000" w:themeColor="text1"/>
          <w:sz w:val="22"/>
          <w:szCs w:val="22"/>
        </w:rPr>
        <w:t xml:space="preserve">Nota Explicativa nº </w:t>
      </w:r>
      <w:r w:rsidR="00543549" w:rsidRPr="0030696F">
        <w:rPr>
          <w:rFonts w:ascii="Trebuchet MS" w:hAnsi="Trebuchet MS" w:cs="Arial"/>
          <w:color w:val="000000" w:themeColor="text1"/>
          <w:sz w:val="22"/>
          <w:szCs w:val="22"/>
        </w:rPr>
        <w:t>5</w:t>
      </w:r>
      <w:r w:rsidRPr="0030696F">
        <w:rPr>
          <w:rFonts w:ascii="Trebuchet MS" w:hAnsi="Trebuchet MS" w:cs="Arial"/>
          <w:color w:val="000000" w:themeColor="text1"/>
          <w:sz w:val="22"/>
          <w:szCs w:val="22"/>
        </w:rPr>
        <w:t>,</w:t>
      </w:r>
      <w:r w:rsidRPr="00FD52B7">
        <w:rPr>
          <w:rFonts w:ascii="Trebuchet MS" w:hAnsi="Trebuchet MS" w:cs="Arial"/>
          <w:color w:val="000000" w:themeColor="text1"/>
          <w:sz w:val="22"/>
          <w:szCs w:val="22"/>
        </w:rPr>
        <w:t xml:space="preserve"> bem como aos val</w:t>
      </w:r>
      <w:r w:rsidR="00770F8F">
        <w:rPr>
          <w:rFonts w:ascii="Trebuchet MS" w:hAnsi="Trebuchet MS" w:cs="Arial"/>
          <w:color w:val="000000" w:themeColor="text1"/>
          <w:sz w:val="22"/>
          <w:szCs w:val="22"/>
        </w:rPr>
        <w:t>ores a receber (anuidades</w:t>
      </w:r>
      <w:r w:rsidRPr="00FD52B7">
        <w:rPr>
          <w:rFonts w:ascii="Trebuchet MS" w:hAnsi="Trebuchet MS" w:cs="Arial"/>
          <w:color w:val="000000" w:themeColor="text1"/>
          <w:sz w:val="22"/>
          <w:szCs w:val="22"/>
        </w:rPr>
        <w:t xml:space="preserve">), descritos na </w:t>
      </w:r>
      <w:r w:rsidRPr="0030696F">
        <w:rPr>
          <w:rFonts w:ascii="Trebuchet MS" w:hAnsi="Trebuchet MS" w:cs="Arial"/>
          <w:color w:val="000000" w:themeColor="text1"/>
          <w:sz w:val="22"/>
          <w:szCs w:val="22"/>
        </w:rPr>
        <w:t xml:space="preserve">Nota Explicativa nº </w:t>
      </w:r>
      <w:r w:rsidR="00543549" w:rsidRPr="0030696F">
        <w:rPr>
          <w:rFonts w:ascii="Trebuchet MS" w:hAnsi="Trebuchet MS" w:cs="Arial"/>
          <w:color w:val="000000" w:themeColor="text1"/>
          <w:sz w:val="22"/>
          <w:szCs w:val="22"/>
        </w:rPr>
        <w:t>6</w:t>
      </w:r>
      <w:r w:rsidRPr="00FD52B7">
        <w:rPr>
          <w:rFonts w:ascii="Trebuchet MS" w:hAnsi="Trebuchet MS" w:cs="Arial"/>
          <w:color w:val="000000" w:themeColor="text1"/>
          <w:sz w:val="22"/>
          <w:szCs w:val="22"/>
        </w:rPr>
        <w:t xml:space="preserve">. </w:t>
      </w:r>
    </w:p>
    <w:p w14:paraId="6E84FD04" w14:textId="77777777" w:rsidR="00D818AC" w:rsidRPr="00FD52B7" w:rsidRDefault="00D818AC" w:rsidP="0030696F">
      <w:pPr>
        <w:widowControl w:val="0"/>
        <w:ind w:left="993"/>
        <w:jc w:val="both"/>
        <w:rPr>
          <w:rFonts w:ascii="Trebuchet MS" w:hAnsi="Trebuchet MS" w:cs="Arial"/>
          <w:color w:val="000000" w:themeColor="text1"/>
          <w:sz w:val="22"/>
          <w:szCs w:val="22"/>
        </w:rPr>
      </w:pPr>
    </w:p>
    <w:p w14:paraId="7EEB7EC1" w14:textId="77777777" w:rsidR="00CC4AA2" w:rsidRDefault="00D818AC" w:rsidP="0030696F">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entendimento da Administração é de que o risco de crédito está substancialmente mitigado: </w:t>
      </w:r>
    </w:p>
    <w:p w14:paraId="2B6ABF81" w14:textId="77777777" w:rsidR="00CC4AA2" w:rsidRDefault="00CC4AA2" w:rsidP="0030696F">
      <w:pPr>
        <w:widowControl w:val="0"/>
        <w:ind w:left="993"/>
        <w:jc w:val="both"/>
        <w:rPr>
          <w:rFonts w:ascii="Trebuchet MS" w:hAnsi="Trebuchet MS" w:cs="Arial"/>
          <w:color w:val="000000" w:themeColor="text1"/>
          <w:sz w:val="22"/>
          <w:szCs w:val="22"/>
        </w:rPr>
      </w:pPr>
    </w:p>
    <w:p w14:paraId="39418869" w14:textId="77777777" w:rsidR="00CC4AA2" w:rsidRDefault="00D818AC" w:rsidP="0030696F">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i) com relação às aplicações financeiras, os recursos estão preponderantemente aplicados em instituições financeiras de primeira linha, cujos prazos de vencimento são de curto prazo; e </w:t>
      </w:r>
    </w:p>
    <w:p w14:paraId="221B081A" w14:textId="77777777" w:rsidR="00CC4AA2" w:rsidRDefault="00CC4AA2" w:rsidP="0030696F">
      <w:pPr>
        <w:widowControl w:val="0"/>
        <w:ind w:left="993"/>
        <w:jc w:val="both"/>
        <w:rPr>
          <w:rFonts w:ascii="Trebuchet MS" w:hAnsi="Trebuchet MS" w:cs="Arial"/>
          <w:color w:val="000000" w:themeColor="text1"/>
          <w:sz w:val="22"/>
          <w:szCs w:val="22"/>
        </w:rPr>
      </w:pPr>
    </w:p>
    <w:p w14:paraId="02128CC4" w14:textId="270BDC3B" w:rsidR="00CC4AA2" w:rsidRDefault="00D818AC" w:rsidP="0030696F">
      <w:pPr>
        <w:widowControl w:val="0"/>
        <w:ind w:left="993"/>
        <w:jc w:val="both"/>
        <w:rPr>
          <w:rFonts w:ascii="Trebuchet MS" w:hAnsi="Trebuchet MS" w:cs="Arial"/>
          <w:color w:val="000000" w:themeColor="text1"/>
          <w:sz w:val="22"/>
          <w:szCs w:val="22"/>
        </w:rPr>
      </w:pPr>
      <w:proofErr w:type="spellStart"/>
      <w:r w:rsidRPr="00FD52B7">
        <w:rPr>
          <w:rFonts w:ascii="Trebuchet MS" w:hAnsi="Trebuchet MS" w:cs="Arial"/>
          <w:color w:val="000000" w:themeColor="text1"/>
          <w:sz w:val="22"/>
          <w:szCs w:val="22"/>
        </w:rPr>
        <w:t>ii</w:t>
      </w:r>
      <w:proofErr w:type="spellEnd"/>
      <w:r w:rsidRPr="00FD52B7">
        <w:rPr>
          <w:rFonts w:ascii="Trebuchet MS" w:hAnsi="Trebuchet MS" w:cs="Arial"/>
          <w:color w:val="000000" w:themeColor="text1"/>
          <w:sz w:val="22"/>
          <w:szCs w:val="22"/>
        </w:rPr>
        <w:t xml:space="preserve">) com relação </w:t>
      </w:r>
      <w:r w:rsidR="00392FA3" w:rsidRPr="00FD52B7">
        <w:rPr>
          <w:rFonts w:ascii="Trebuchet MS" w:hAnsi="Trebuchet MS" w:cs="Arial"/>
          <w:color w:val="000000" w:themeColor="text1"/>
          <w:sz w:val="22"/>
          <w:szCs w:val="22"/>
        </w:rPr>
        <w:t>a</w:t>
      </w:r>
      <w:r w:rsidR="00413099">
        <w:rPr>
          <w:rFonts w:ascii="Trebuchet MS" w:hAnsi="Trebuchet MS" w:cs="Arial"/>
          <w:color w:val="000000" w:themeColor="text1"/>
          <w:sz w:val="22"/>
          <w:szCs w:val="22"/>
        </w:rPr>
        <w:t>s</w:t>
      </w:r>
      <w:r w:rsidR="00FC4189">
        <w:rPr>
          <w:rFonts w:ascii="Trebuchet MS" w:hAnsi="Trebuchet MS" w:cs="Arial"/>
          <w:color w:val="000000" w:themeColor="text1"/>
          <w:sz w:val="22"/>
          <w:szCs w:val="22"/>
        </w:rPr>
        <w:t xml:space="preserve"> </w:t>
      </w:r>
      <w:r w:rsidR="00392FA3" w:rsidRPr="00FD52B7">
        <w:rPr>
          <w:rFonts w:ascii="Trebuchet MS" w:hAnsi="Trebuchet MS" w:cs="Arial"/>
          <w:color w:val="000000" w:themeColor="text1"/>
          <w:sz w:val="22"/>
          <w:szCs w:val="22"/>
        </w:rPr>
        <w:t>contas a receb</w:t>
      </w:r>
      <w:r w:rsidR="00CC4AA2">
        <w:rPr>
          <w:rFonts w:ascii="Trebuchet MS" w:hAnsi="Trebuchet MS" w:cs="Arial"/>
          <w:color w:val="000000" w:themeColor="text1"/>
          <w:sz w:val="22"/>
          <w:szCs w:val="22"/>
        </w:rPr>
        <w:t>er os valores estão anuidades a receber dos profissionais arquitetos e urbanistas, sendo que para o exercício da profissão as anuidades precisam estar adimplentes.</w:t>
      </w:r>
    </w:p>
    <w:p w14:paraId="1CAEDAFA" w14:textId="77777777" w:rsidR="00392FA3" w:rsidRPr="00FD52B7" w:rsidRDefault="00392FA3" w:rsidP="0030696F">
      <w:pPr>
        <w:widowControl w:val="0"/>
        <w:ind w:left="993"/>
        <w:jc w:val="both"/>
        <w:rPr>
          <w:rFonts w:ascii="Trebuchet MS" w:hAnsi="Trebuchet MS" w:cs="Arial"/>
          <w:color w:val="000000" w:themeColor="text1"/>
          <w:sz w:val="22"/>
          <w:szCs w:val="22"/>
        </w:rPr>
      </w:pPr>
    </w:p>
    <w:p w14:paraId="7B135CE5" w14:textId="77777777" w:rsidR="001C563E" w:rsidRPr="00FD52B7" w:rsidRDefault="00D818AC" w:rsidP="0030696F">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Adicionalmente, não há nenhum indicativo de redução ao valor recuperável desse</w:t>
      </w:r>
      <w:r w:rsidR="00392FA3" w:rsidRPr="00FD52B7">
        <w:rPr>
          <w:rFonts w:ascii="Trebuchet MS" w:hAnsi="Trebuchet MS" w:cs="Arial"/>
          <w:color w:val="000000" w:themeColor="text1"/>
          <w:sz w:val="22"/>
          <w:szCs w:val="22"/>
        </w:rPr>
        <w:t>s</w:t>
      </w:r>
      <w:r w:rsidRPr="00FD52B7">
        <w:rPr>
          <w:rFonts w:ascii="Trebuchet MS" w:hAnsi="Trebuchet MS" w:cs="Arial"/>
          <w:color w:val="000000" w:themeColor="text1"/>
          <w:sz w:val="22"/>
          <w:szCs w:val="22"/>
        </w:rPr>
        <w:t xml:space="preserve"> ativo</w:t>
      </w:r>
      <w:r w:rsidR="00392FA3" w:rsidRPr="00FD52B7">
        <w:rPr>
          <w:rFonts w:ascii="Trebuchet MS" w:hAnsi="Trebuchet MS" w:cs="Arial"/>
          <w:color w:val="000000" w:themeColor="text1"/>
          <w:sz w:val="22"/>
          <w:szCs w:val="22"/>
        </w:rPr>
        <w:t>s.</w:t>
      </w:r>
    </w:p>
    <w:p w14:paraId="30DFB740" w14:textId="77777777" w:rsidR="00D818AC" w:rsidRDefault="00D818AC" w:rsidP="003458DC">
      <w:pPr>
        <w:spacing w:after="200" w:line="276" w:lineRule="auto"/>
        <w:rPr>
          <w:rStyle w:val="nfase"/>
          <w:rFonts w:ascii="Trebuchet MS" w:eastAsia="SimSun" w:hAnsi="Trebuchet MS" w:cs="Arial"/>
          <w:b/>
          <w:i w:val="0"/>
          <w:color w:val="000000" w:themeColor="text1"/>
          <w:sz w:val="22"/>
          <w:szCs w:val="22"/>
          <w:lang w:eastAsia="zh-CN"/>
        </w:rPr>
      </w:pPr>
    </w:p>
    <w:p w14:paraId="4C968FD6" w14:textId="77777777" w:rsidR="001C563E" w:rsidRPr="00FD52B7" w:rsidRDefault="001C563E" w:rsidP="00392FA3">
      <w:pPr>
        <w:pStyle w:val="PargrafodaLista"/>
        <w:widowControl w:val="0"/>
        <w:numPr>
          <w:ilvl w:val="0"/>
          <w:numId w:val="23"/>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mercado</w:t>
      </w:r>
    </w:p>
    <w:p w14:paraId="4718E51A" w14:textId="77777777" w:rsidR="000B3A76" w:rsidRDefault="00392FA3" w:rsidP="00392FA3">
      <w:pPr>
        <w:pStyle w:val="NormalWeb"/>
        <w:widowControl w:val="0"/>
        <w:spacing w:line="247" w:lineRule="auto"/>
        <w:ind w:left="993"/>
        <w:jc w:val="both"/>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w:t>
      </w:r>
      <w:r w:rsidR="00CC4AA2">
        <w:rPr>
          <w:rFonts w:ascii="Trebuchet MS" w:hAnsi="Trebuchet MS" w:cs="Arial"/>
          <w:color w:val="000000" w:themeColor="text1"/>
          <w:sz w:val="22"/>
          <w:szCs w:val="22"/>
          <w:lang w:val="pt-BR"/>
        </w:rPr>
        <w:t>anceiras mantidas pela Entidade</w:t>
      </w:r>
      <w:r w:rsidRPr="00FD52B7">
        <w:rPr>
          <w:rFonts w:ascii="Trebuchet MS" w:hAnsi="Trebuchet MS" w:cs="Arial"/>
          <w:color w:val="000000" w:themeColor="text1"/>
          <w:sz w:val="22"/>
          <w:szCs w:val="22"/>
          <w:lang w:val="pt-BR"/>
        </w:rPr>
        <w:t xml:space="preserve">, conforme apresentada na Nota </w:t>
      </w:r>
      <w:r w:rsidRPr="000A7290">
        <w:rPr>
          <w:rFonts w:ascii="Trebuchet MS" w:hAnsi="Trebuchet MS" w:cs="Arial"/>
          <w:color w:val="000000" w:themeColor="text1"/>
          <w:sz w:val="22"/>
          <w:szCs w:val="22"/>
          <w:lang w:val="pt-BR"/>
        </w:rPr>
        <w:t>Explicativa nº 4</w:t>
      </w:r>
      <w:r w:rsidRPr="00FD52B7">
        <w:rPr>
          <w:rFonts w:ascii="Trebuchet MS" w:hAnsi="Trebuchet MS" w:cs="Arial"/>
          <w:color w:val="000000" w:themeColor="text1"/>
          <w:sz w:val="22"/>
          <w:szCs w:val="22"/>
          <w:lang w:val="pt-BR"/>
        </w:rPr>
        <w:t>. O entendimento da Administração é de que o risco de taxa de juros está substancialmente mitigado considerando a aplicação em produtos de renda fixa com taxas atreladas à variação do DI, com insignificante margem de alteração.</w:t>
      </w:r>
    </w:p>
    <w:p w14:paraId="2119E08D" w14:textId="77777777" w:rsidR="001C563E" w:rsidRPr="00FD52B7" w:rsidRDefault="001C563E" w:rsidP="00F45223">
      <w:pPr>
        <w:pStyle w:val="PargrafodaLista"/>
        <w:widowControl w:val="0"/>
        <w:numPr>
          <w:ilvl w:val="0"/>
          <w:numId w:val="23"/>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liquidez</w:t>
      </w:r>
    </w:p>
    <w:p w14:paraId="78C84D59" w14:textId="77777777" w:rsidR="001C563E" w:rsidRPr="00FD52B7" w:rsidRDefault="001C563E" w:rsidP="001C563E">
      <w:pPr>
        <w:spacing w:line="247" w:lineRule="auto"/>
        <w:rPr>
          <w:rFonts w:ascii="Trebuchet MS" w:hAnsi="Trebuchet MS" w:cs="Arial"/>
          <w:color w:val="000000" w:themeColor="text1"/>
          <w:sz w:val="22"/>
          <w:szCs w:val="22"/>
        </w:rPr>
      </w:pPr>
    </w:p>
    <w:p w14:paraId="374C3E27" w14:textId="77777777" w:rsidR="001C563E" w:rsidRPr="00FD52B7" w:rsidRDefault="00392FA3" w:rsidP="00392FA3">
      <w:pPr>
        <w:spacing w:line="247" w:lineRule="auto"/>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risco de liquidez está associado à eventual falta de recursos para honrar os compromissos assumidos, em função do descasamento entre ativos e passivos. </w:t>
      </w:r>
      <w:r w:rsidR="001C563E" w:rsidRPr="00FD52B7">
        <w:rPr>
          <w:rFonts w:ascii="Trebuchet MS" w:hAnsi="Trebuchet MS" w:cs="Arial"/>
          <w:color w:val="000000" w:themeColor="text1"/>
          <w:sz w:val="22"/>
          <w:szCs w:val="22"/>
        </w:rPr>
        <w:t xml:space="preserve">A previsão de fluxo de caixa é realizada </w:t>
      </w:r>
      <w:r w:rsidR="00CC4AA2">
        <w:rPr>
          <w:rFonts w:ascii="Trebuchet MS" w:hAnsi="Trebuchet MS" w:cs="Arial"/>
          <w:color w:val="000000" w:themeColor="text1"/>
          <w:sz w:val="22"/>
          <w:szCs w:val="22"/>
        </w:rPr>
        <w:t>pela administração da Entidade</w:t>
      </w:r>
      <w:r w:rsidRPr="00FD52B7">
        <w:rPr>
          <w:rFonts w:ascii="Trebuchet MS" w:hAnsi="Trebuchet MS" w:cs="Arial"/>
          <w:color w:val="000000" w:themeColor="text1"/>
          <w:sz w:val="22"/>
          <w:szCs w:val="22"/>
        </w:rPr>
        <w:t xml:space="preserve"> por meio do departamento financeiro.</w:t>
      </w:r>
    </w:p>
    <w:p w14:paraId="02F92A86" w14:textId="77777777" w:rsidR="001C563E" w:rsidRPr="00FD52B7" w:rsidRDefault="001C563E" w:rsidP="001C563E">
      <w:pPr>
        <w:spacing w:line="247" w:lineRule="auto"/>
        <w:ind w:left="993"/>
        <w:jc w:val="both"/>
        <w:rPr>
          <w:rFonts w:ascii="Trebuchet MS" w:hAnsi="Trebuchet MS" w:cs="Arial"/>
          <w:color w:val="000000" w:themeColor="text1"/>
          <w:sz w:val="22"/>
          <w:szCs w:val="22"/>
        </w:rPr>
      </w:pPr>
    </w:p>
    <w:p w14:paraId="2BE10DAE" w14:textId="77777777" w:rsidR="001C563E" w:rsidRPr="00FD52B7" w:rsidRDefault="001C563E" w:rsidP="001C563E">
      <w:pPr>
        <w:spacing w:line="247" w:lineRule="auto"/>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administração monitora as previsões contínuas das exi</w:t>
      </w:r>
      <w:r w:rsidR="00CC4AA2">
        <w:rPr>
          <w:rFonts w:ascii="Trebuchet MS" w:hAnsi="Trebuchet MS" w:cs="Arial"/>
          <w:color w:val="000000" w:themeColor="text1"/>
          <w:sz w:val="22"/>
          <w:szCs w:val="22"/>
        </w:rPr>
        <w:t>gências de liquidez da Entidade</w:t>
      </w:r>
      <w:r w:rsidRPr="00FD52B7">
        <w:rPr>
          <w:rFonts w:ascii="Trebuchet MS" w:hAnsi="Trebuchet MS" w:cs="Arial"/>
          <w:color w:val="000000" w:themeColor="text1"/>
          <w:sz w:val="22"/>
          <w:szCs w:val="22"/>
        </w:rPr>
        <w:t xml:space="preserve"> para assegurar que ela tenha caixa suficiente para atender às necessidades operacionais.</w:t>
      </w:r>
    </w:p>
    <w:p w14:paraId="73D68C20" w14:textId="77777777" w:rsidR="001C563E" w:rsidRDefault="001C563E" w:rsidP="001C563E">
      <w:pPr>
        <w:ind w:left="426"/>
        <w:rPr>
          <w:rFonts w:ascii="Trebuchet MS" w:hAnsi="Trebuchet MS"/>
          <w:sz w:val="22"/>
          <w:szCs w:val="22"/>
          <w:lang w:eastAsia="pt-BR"/>
        </w:rPr>
      </w:pPr>
    </w:p>
    <w:p w14:paraId="08CA9626" w14:textId="77777777" w:rsidR="004723F8" w:rsidRPr="00FD52B7" w:rsidRDefault="004723F8" w:rsidP="001C563E">
      <w:pPr>
        <w:ind w:left="426"/>
        <w:rPr>
          <w:rFonts w:ascii="Trebuchet MS" w:hAnsi="Trebuchet MS"/>
          <w:sz w:val="22"/>
          <w:szCs w:val="22"/>
          <w:lang w:eastAsia="pt-BR"/>
        </w:rPr>
      </w:pPr>
    </w:p>
    <w:p w14:paraId="5EEEE048" w14:textId="77777777" w:rsidR="001C563E" w:rsidRPr="00E84563" w:rsidRDefault="001C563E" w:rsidP="001C563E">
      <w:pPr>
        <w:pStyle w:val="Ttulo3"/>
        <w:keepNext w:val="0"/>
        <w:tabs>
          <w:tab w:val="left" w:pos="426"/>
        </w:tabs>
        <w:spacing w:line="233" w:lineRule="auto"/>
        <w:ind w:left="0" w:firstLine="0"/>
        <w:rPr>
          <w:rFonts w:ascii="Trebuchet MS" w:hAnsi="Trebuchet MS" w:cs="Arial"/>
          <w:b/>
          <w:sz w:val="22"/>
          <w:szCs w:val="22"/>
        </w:rPr>
      </w:pPr>
      <w:r w:rsidRPr="0030696F">
        <w:rPr>
          <w:rFonts w:ascii="Trebuchet MS" w:hAnsi="Trebuchet MS" w:cs="Arial"/>
          <w:b/>
          <w:sz w:val="22"/>
          <w:szCs w:val="22"/>
        </w:rPr>
        <w:lastRenderedPageBreak/>
        <w:t>5.</w:t>
      </w:r>
      <w:r w:rsidRPr="0030696F">
        <w:rPr>
          <w:rFonts w:ascii="Trebuchet MS" w:hAnsi="Trebuchet MS" w:cs="Arial"/>
          <w:b/>
          <w:sz w:val="22"/>
          <w:szCs w:val="22"/>
        </w:rPr>
        <w:tab/>
        <w:t>Caixa e equivalentes de caixa</w:t>
      </w:r>
    </w:p>
    <w:p w14:paraId="0D1F1801" w14:textId="77777777" w:rsidR="004808BC" w:rsidRDefault="004808BC" w:rsidP="00B07DA9">
      <w:pPr>
        <w:rPr>
          <w:lang w:eastAsia="pt-BR"/>
        </w:rPr>
      </w:pPr>
    </w:p>
    <w:tbl>
      <w:tblPr>
        <w:tblW w:w="8500" w:type="dxa"/>
        <w:jc w:val="center"/>
        <w:tblCellMar>
          <w:left w:w="70" w:type="dxa"/>
          <w:right w:w="70" w:type="dxa"/>
        </w:tblCellMar>
        <w:tblLook w:val="04A0" w:firstRow="1" w:lastRow="0" w:firstColumn="1" w:lastColumn="0" w:noHBand="0" w:noVBand="1"/>
      </w:tblPr>
      <w:tblGrid>
        <w:gridCol w:w="3080"/>
        <w:gridCol w:w="195"/>
        <w:gridCol w:w="960"/>
        <w:gridCol w:w="195"/>
        <w:gridCol w:w="960"/>
        <w:gridCol w:w="195"/>
        <w:gridCol w:w="1360"/>
        <w:gridCol w:w="195"/>
        <w:gridCol w:w="1360"/>
      </w:tblGrid>
      <w:tr w:rsidR="006F631F" w:rsidRPr="00416C74" w14:paraId="26FA7FEF" w14:textId="77777777" w:rsidTr="006F631F">
        <w:trPr>
          <w:trHeight w:val="300"/>
          <w:jc w:val="center"/>
        </w:trPr>
        <w:tc>
          <w:tcPr>
            <w:tcW w:w="3080" w:type="dxa"/>
            <w:tcBorders>
              <w:top w:val="nil"/>
              <w:left w:val="nil"/>
              <w:bottom w:val="nil"/>
              <w:right w:val="nil"/>
            </w:tcBorders>
            <w:shd w:val="clear" w:color="000000" w:fill="FFFFFF"/>
            <w:noWrap/>
            <w:vAlign w:val="bottom"/>
            <w:hideMark/>
          </w:tcPr>
          <w:p w14:paraId="7CE89CC6"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02D363E6"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02AC2DB9" w14:textId="77777777" w:rsidR="006F631F" w:rsidRPr="00416C74" w:rsidRDefault="006F631F" w:rsidP="006F631F">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2262CA68" w14:textId="77777777" w:rsidR="006F631F" w:rsidRPr="00416C74" w:rsidRDefault="006F631F" w:rsidP="006F631F">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42FBCB19" w14:textId="77777777" w:rsidR="006F631F" w:rsidRPr="00416C74" w:rsidRDefault="006F631F" w:rsidP="006F631F">
            <w:pPr>
              <w:jc w:val="center"/>
              <w:rPr>
                <w:rFonts w:ascii="Trebuchet MS" w:hAnsi="Trebuchet MS" w:cs="Calibri"/>
                <w:b/>
                <w:bCs/>
                <w:color w:val="000000"/>
                <w:sz w:val="18"/>
                <w:szCs w:val="18"/>
                <w:lang w:eastAsia="pt-BR"/>
              </w:rPr>
            </w:pPr>
          </w:p>
        </w:tc>
        <w:tc>
          <w:tcPr>
            <w:tcW w:w="195" w:type="dxa"/>
            <w:tcBorders>
              <w:top w:val="nil"/>
              <w:left w:val="nil"/>
              <w:bottom w:val="nil"/>
              <w:right w:val="nil"/>
            </w:tcBorders>
            <w:shd w:val="clear" w:color="000000" w:fill="FFFFFF"/>
            <w:noWrap/>
            <w:vAlign w:val="bottom"/>
            <w:hideMark/>
          </w:tcPr>
          <w:p w14:paraId="50AB4FAE" w14:textId="77777777" w:rsidR="006F631F" w:rsidRPr="00416C74" w:rsidRDefault="006F631F" w:rsidP="006F631F">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1360" w:type="dxa"/>
            <w:tcBorders>
              <w:top w:val="single" w:sz="4" w:space="0" w:color="auto"/>
              <w:left w:val="nil"/>
              <w:bottom w:val="single" w:sz="4" w:space="0" w:color="auto"/>
              <w:right w:val="nil"/>
            </w:tcBorders>
            <w:shd w:val="clear" w:color="000000" w:fill="FFFFFF"/>
            <w:noWrap/>
            <w:vAlign w:val="bottom"/>
            <w:hideMark/>
          </w:tcPr>
          <w:p w14:paraId="571C98A2" w14:textId="77777777" w:rsidR="006F631F" w:rsidRPr="00416C74" w:rsidRDefault="004621C5" w:rsidP="006F631F">
            <w:pPr>
              <w:jc w:val="center"/>
              <w:rPr>
                <w:rFonts w:ascii="Trebuchet MS" w:hAnsi="Trebuchet MS" w:cs="Calibri"/>
                <w:b/>
                <w:bCs/>
                <w:color w:val="000000"/>
                <w:sz w:val="18"/>
                <w:szCs w:val="18"/>
                <w:lang w:eastAsia="pt-BR"/>
              </w:rPr>
            </w:pPr>
            <w:r>
              <w:rPr>
                <w:rFonts w:ascii="Trebuchet MS" w:hAnsi="Trebuchet MS" w:cs="Calibri"/>
                <w:b/>
                <w:bCs/>
                <w:color w:val="000000"/>
                <w:sz w:val="18"/>
                <w:szCs w:val="18"/>
                <w:lang w:eastAsia="pt-BR"/>
              </w:rPr>
              <w:t>2017</w:t>
            </w:r>
          </w:p>
        </w:tc>
        <w:tc>
          <w:tcPr>
            <w:tcW w:w="195" w:type="dxa"/>
            <w:tcBorders>
              <w:top w:val="nil"/>
              <w:left w:val="nil"/>
              <w:bottom w:val="nil"/>
              <w:right w:val="nil"/>
            </w:tcBorders>
            <w:shd w:val="clear" w:color="000000" w:fill="FFFFFF"/>
            <w:noWrap/>
            <w:vAlign w:val="bottom"/>
            <w:hideMark/>
          </w:tcPr>
          <w:p w14:paraId="7F185132" w14:textId="77777777" w:rsidR="006F631F" w:rsidRPr="00416C74" w:rsidRDefault="006F631F" w:rsidP="006F631F">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1360" w:type="dxa"/>
            <w:tcBorders>
              <w:top w:val="single" w:sz="4" w:space="0" w:color="auto"/>
              <w:left w:val="nil"/>
              <w:bottom w:val="single" w:sz="4" w:space="0" w:color="auto"/>
              <w:right w:val="nil"/>
            </w:tcBorders>
            <w:shd w:val="clear" w:color="000000" w:fill="FFFFFF"/>
            <w:vAlign w:val="bottom"/>
          </w:tcPr>
          <w:p w14:paraId="62EFDCE7" w14:textId="77777777" w:rsidR="006F631F" w:rsidRPr="00416C74" w:rsidRDefault="006F631F" w:rsidP="006F631F">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2016</w:t>
            </w:r>
          </w:p>
        </w:tc>
      </w:tr>
      <w:tr w:rsidR="006F631F" w:rsidRPr="00416C74" w14:paraId="48C682CB" w14:textId="77777777" w:rsidTr="006F631F">
        <w:trPr>
          <w:trHeight w:val="300"/>
          <w:jc w:val="center"/>
        </w:trPr>
        <w:tc>
          <w:tcPr>
            <w:tcW w:w="3080" w:type="dxa"/>
            <w:tcBorders>
              <w:top w:val="nil"/>
              <w:left w:val="nil"/>
              <w:bottom w:val="nil"/>
              <w:right w:val="nil"/>
            </w:tcBorders>
            <w:shd w:val="clear" w:color="000000" w:fill="FFFFFF"/>
            <w:noWrap/>
            <w:vAlign w:val="bottom"/>
            <w:hideMark/>
          </w:tcPr>
          <w:p w14:paraId="730AAA85"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7B3CA115"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5FFC8AB4"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766200C4"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28C45631" w14:textId="77777777" w:rsidR="006F631F" w:rsidRPr="00416C74" w:rsidRDefault="006F631F" w:rsidP="006F631F">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hideMark/>
          </w:tcPr>
          <w:p w14:paraId="0F2B5A5D"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14:paraId="0D365CFB"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7999CFB0"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vAlign w:val="bottom"/>
          </w:tcPr>
          <w:p w14:paraId="1CC19038"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r>
      <w:tr w:rsidR="006F631F" w:rsidRPr="00416C74" w14:paraId="0757CF9A" w14:textId="77777777" w:rsidTr="006F631F">
        <w:trPr>
          <w:trHeight w:val="300"/>
          <w:jc w:val="center"/>
        </w:trPr>
        <w:tc>
          <w:tcPr>
            <w:tcW w:w="3080" w:type="dxa"/>
            <w:tcBorders>
              <w:top w:val="nil"/>
              <w:left w:val="nil"/>
              <w:bottom w:val="nil"/>
              <w:right w:val="nil"/>
            </w:tcBorders>
            <w:shd w:val="clear" w:color="000000" w:fill="FFFFFF"/>
            <w:noWrap/>
            <w:vAlign w:val="bottom"/>
            <w:hideMark/>
          </w:tcPr>
          <w:p w14:paraId="02948668"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Banco conta movimento</w:t>
            </w:r>
          </w:p>
        </w:tc>
        <w:tc>
          <w:tcPr>
            <w:tcW w:w="195" w:type="dxa"/>
            <w:tcBorders>
              <w:top w:val="nil"/>
              <w:left w:val="nil"/>
              <w:bottom w:val="nil"/>
              <w:right w:val="nil"/>
            </w:tcBorders>
            <w:shd w:val="clear" w:color="000000" w:fill="FFFFFF"/>
            <w:noWrap/>
            <w:vAlign w:val="bottom"/>
            <w:hideMark/>
          </w:tcPr>
          <w:p w14:paraId="16F50366"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50901BB3"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438382FC"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2744D909" w14:textId="77777777" w:rsidR="006F631F" w:rsidRPr="00416C74" w:rsidRDefault="006F631F" w:rsidP="006F631F">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hideMark/>
          </w:tcPr>
          <w:p w14:paraId="1746FFCB"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14:paraId="19CFDA34" w14:textId="77777777" w:rsidR="006F631F" w:rsidRPr="00416C74" w:rsidRDefault="006F631F" w:rsidP="006F631F">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w:t>
            </w:r>
            <w:r w:rsidR="004621C5">
              <w:rPr>
                <w:rFonts w:ascii="Trebuchet MS" w:hAnsi="Trebuchet MS" w:cs="Calibri"/>
                <w:color w:val="000000"/>
                <w:sz w:val="18"/>
                <w:szCs w:val="18"/>
                <w:lang w:eastAsia="pt-BR"/>
              </w:rPr>
              <w:t>107</w:t>
            </w:r>
            <w:r w:rsidRPr="00416C74">
              <w:rPr>
                <w:rFonts w:ascii="Trebuchet MS" w:hAnsi="Trebuchet MS" w:cs="Calibri"/>
                <w:color w:val="000000"/>
                <w:sz w:val="18"/>
                <w:szCs w:val="18"/>
                <w:lang w:eastAsia="pt-BR"/>
              </w:rPr>
              <w:t>.</w:t>
            </w:r>
            <w:r w:rsidR="004621C5">
              <w:rPr>
                <w:rFonts w:ascii="Trebuchet MS" w:hAnsi="Trebuchet MS" w:cs="Calibri"/>
                <w:color w:val="000000"/>
                <w:sz w:val="18"/>
                <w:szCs w:val="18"/>
                <w:lang w:eastAsia="pt-BR"/>
              </w:rPr>
              <w:t>195</w:t>
            </w:r>
            <w:r w:rsidRPr="00416C74">
              <w:rPr>
                <w:rFonts w:ascii="Trebuchet MS" w:hAnsi="Trebuchet MS" w:cs="Calibri"/>
                <w:color w:val="000000"/>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55F2ACFE" w14:textId="77777777" w:rsidR="006F631F" w:rsidRPr="00416C74" w:rsidRDefault="006F631F" w:rsidP="006F631F">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vAlign w:val="bottom"/>
          </w:tcPr>
          <w:p w14:paraId="59E37DA4" w14:textId="77777777" w:rsidR="006F631F" w:rsidRPr="00416C74" w:rsidRDefault="006F631F" w:rsidP="006F631F">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99.670 </w:t>
            </w:r>
          </w:p>
        </w:tc>
      </w:tr>
      <w:tr w:rsidR="006F631F" w:rsidRPr="00416C74" w14:paraId="1D792A2B" w14:textId="77777777" w:rsidTr="006F631F">
        <w:trPr>
          <w:trHeight w:val="300"/>
          <w:jc w:val="center"/>
        </w:trPr>
        <w:tc>
          <w:tcPr>
            <w:tcW w:w="3080" w:type="dxa"/>
            <w:tcBorders>
              <w:top w:val="nil"/>
              <w:left w:val="nil"/>
              <w:bottom w:val="nil"/>
              <w:right w:val="nil"/>
            </w:tcBorders>
            <w:shd w:val="clear" w:color="000000" w:fill="FFFFFF"/>
            <w:noWrap/>
            <w:vAlign w:val="bottom"/>
            <w:hideMark/>
          </w:tcPr>
          <w:p w14:paraId="4EC40450"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Banco conta arrecadação</w:t>
            </w:r>
          </w:p>
        </w:tc>
        <w:tc>
          <w:tcPr>
            <w:tcW w:w="195" w:type="dxa"/>
            <w:tcBorders>
              <w:top w:val="nil"/>
              <w:left w:val="nil"/>
              <w:bottom w:val="nil"/>
              <w:right w:val="nil"/>
            </w:tcBorders>
            <w:shd w:val="clear" w:color="000000" w:fill="FFFFFF"/>
            <w:noWrap/>
            <w:vAlign w:val="bottom"/>
            <w:hideMark/>
          </w:tcPr>
          <w:p w14:paraId="50E641D6"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2C78813D"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2602DA7A"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56844193" w14:textId="77777777" w:rsidR="006F631F" w:rsidRPr="00416C74" w:rsidRDefault="006F631F" w:rsidP="006F631F">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hideMark/>
          </w:tcPr>
          <w:p w14:paraId="2AD49AA4"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14:paraId="393D512E" w14:textId="77777777" w:rsidR="006F631F" w:rsidRPr="00416C74" w:rsidRDefault="006F631F" w:rsidP="006F631F">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w:t>
            </w:r>
            <w:r w:rsidR="004621C5">
              <w:rPr>
                <w:rFonts w:ascii="Trebuchet MS" w:hAnsi="Trebuchet MS" w:cs="Calibri"/>
                <w:color w:val="000000"/>
                <w:sz w:val="18"/>
                <w:szCs w:val="18"/>
                <w:lang w:eastAsia="pt-BR"/>
              </w:rPr>
              <w:t>4.435</w:t>
            </w:r>
          </w:p>
        </w:tc>
        <w:tc>
          <w:tcPr>
            <w:tcW w:w="195" w:type="dxa"/>
            <w:tcBorders>
              <w:top w:val="nil"/>
              <w:left w:val="nil"/>
              <w:bottom w:val="nil"/>
              <w:right w:val="nil"/>
            </w:tcBorders>
            <w:shd w:val="clear" w:color="000000" w:fill="FFFFFF"/>
            <w:noWrap/>
            <w:vAlign w:val="bottom"/>
            <w:hideMark/>
          </w:tcPr>
          <w:p w14:paraId="0060361E" w14:textId="77777777" w:rsidR="006F631F" w:rsidRPr="00416C74" w:rsidRDefault="006F631F" w:rsidP="006F631F">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vAlign w:val="bottom"/>
          </w:tcPr>
          <w:p w14:paraId="0608DFAA" w14:textId="77777777" w:rsidR="006F631F" w:rsidRPr="00416C74" w:rsidRDefault="006F631F" w:rsidP="006F631F">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28.487 </w:t>
            </w:r>
          </w:p>
        </w:tc>
      </w:tr>
      <w:tr w:rsidR="006F631F" w:rsidRPr="00416C74" w14:paraId="29F05B31" w14:textId="77777777" w:rsidTr="006F631F">
        <w:trPr>
          <w:trHeight w:val="300"/>
          <w:jc w:val="center"/>
        </w:trPr>
        <w:tc>
          <w:tcPr>
            <w:tcW w:w="3080" w:type="dxa"/>
            <w:tcBorders>
              <w:top w:val="nil"/>
              <w:left w:val="nil"/>
              <w:bottom w:val="nil"/>
              <w:right w:val="nil"/>
            </w:tcBorders>
            <w:shd w:val="clear" w:color="000000" w:fill="FFFFFF"/>
            <w:vAlign w:val="bottom"/>
            <w:hideMark/>
          </w:tcPr>
          <w:p w14:paraId="4C537851"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Aplicações financeiras</w:t>
            </w:r>
          </w:p>
        </w:tc>
        <w:tc>
          <w:tcPr>
            <w:tcW w:w="195" w:type="dxa"/>
            <w:tcBorders>
              <w:top w:val="nil"/>
              <w:left w:val="nil"/>
              <w:bottom w:val="nil"/>
              <w:right w:val="nil"/>
            </w:tcBorders>
            <w:shd w:val="clear" w:color="000000" w:fill="FFFFFF"/>
            <w:noWrap/>
            <w:vAlign w:val="bottom"/>
            <w:hideMark/>
          </w:tcPr>
          <w:p w14:paraId="393B9407"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3DAAB58C"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59039001"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78B84F86" w14:textId="77777777" w:rsidR="006F631F" w:rsidRPr="00416C74" w:rsidRDefault="006F631F" w:rsidP="006F631F">
            <w:pPr>
              <w:jc w:val="cente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(5a)</w:t>
            </w:r>
          </w:p>
        </w:tc>
        <w:tc>
          <w:tcPr>
            <w:tcW w:w="195" w:type="dxa"/>
            <w:tcBorders>
              <w:top w:val="nil"/>
              <w:left w:val="nil"/>
              <w:bottom w:val="nil"/>
              <w:right w:val="nil"/>
            </w:tcBorders>
            <w:shd w:val="clear" w:color="000000" w:fill="FFFFFF"/>
            <w:noWrap/>
            <w:vAlign w:val="bottom"/>
            <w:hideMark/>
          </w:tcPr>
          <w:p w14:paraId="51CFCDBA"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14:paraId="2C1430C3" w14:textId="77777777" w:rsidR="006F631F" w:rsidRPr="00416C74" w:rsidRDefault="006F631F" w:rsidP="006F631F">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w:t>
            </w:r>
            <w:r w:rsidR="004621C5">
              <w:rPr>
                <w:rFonts w:ascii="Trebuchet MS" w:hAnsi="Trebuchet MS" w:cs="Calibri"/>
                <w:color w:val="000000"/>
                <w:sz w:val="18"/>
                <w:szCs w:val="18"/>
                <w:lang w:eastAsia="pt-BR"/>
              </w:rPr>
              <w:t>691</w:t>
            </w:r>
            <w:r w:rsidRPr="00416C74">
              <w:rPr>
                <w:rFonts w:ascii="Trebuchet MS" w:hAnsi="Trebuchet MS" w:cs="Calibri"/>
                <w:color w:val="000000"/>
                <w:sz w:val="18"/>
                <w:szCs w:val="18"/>
                <w:lang w:eastAsia="pt-BR"/>
              </w:rPr>
              <w:t>.5</w:t>
            </w:r>
            <w:r w:rsidR="004621C5">
              <w:rPr>
                <w:rFonts w:ascii="Trebuchet MS" w:hAnsi="Trebuchet MS" w:cs="Calibri"/>
                <w:color w:val="000000"/>
                <w:sz w:val="18"/>
                <w:szCs w:val="18"/>
                <w:lang w:eastAsia="pt-BR"/>
              </w:rPr>
              <w:t>21</w:t>
            </w:r>
            <w:r w:rsidRPr="00416C74">
              <w:rPr>
                <w:rFonts w:ascii="Trebuchet MS" w:hAnsi="Trebuchet MS" w:cs="Calibri"/>
                <w:color w:val="000000"/>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1D9F7AAA" w14:textId="77777777" w:rsidR="006F631F" w:rsidRPr="00416C74" w:rsidRDefault="006F631F" w:rsidP="006F631F">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vAlign w:val="bottom"/>
          </w:tcPr>
          <w:p w14:paraId="0A318CB9" w14:textId="77777777" w:rsidR="006F631F" w:rsidRPr="00416C74" w:rsidRDefault="006F631F" w:rsidP="006F631F">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753.510 </w:t>
            </w:r>
          </w:p>
        </w:tc>
      </w:tr>
      <w:tr w:rsidR="006F631F" w:rsidRPr="00416C74" w14:paraId="26E88207" w14:textId="77777777" w:rsidTr="006F631F">
        <w:trPr>
          <w:trHeight w:val="300"/>
          <w:jc w:val="center"/>
        </w:trPr>
        <w:tc>
          <w:tcPr>
            <w:tcW w:w="3080" w:type="dxa"/>
            <w:tcBorders>
              <w:top w:val="nil"/>
              <w:left w:val="nil"/>
              <w:bottom w:val="nil"/>
              <w:right w:val="nil"/>
            </w:tcBorders>
            <w:shd w:val="clear" w:color="000000" w:fill="FFFFFF"/>
            <w:noWrap/>
            <w:vAlign w:val="bottom"/>
            <w:hideMark/>
          </w:tcPr>
          <w:p w14:paraId="04E7334E"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34A7FC45"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2B85C11A"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454DDAB6"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56CC50E8" w14:textId="77777777" w:rsidR="006F631F" w:rsidRPr="00416C74" w:rsidRDefault="006F631F" w:rsidP="006F631F">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hideMark/>
          </w:tcPr>
          <w:p w14:paraId="7748B77C"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14:paraId="3BB3FCC5" w14:textId="77777777" w:rsidR="006F631F" w:rsidRPr="00416C74" w:rsidRDefault="006F631F" w:rsidP="006F631F">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02F4DAA0" w14:textId="77777777" w:rsidR="006F631F" w:rsidRPr="00416C74" w:rsidRDefault="006F631F" w:rsidP="006F631F">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vAlign w:val="bottom"/>
          </w:tcPr>
          <w:p w14:paraId="0673E36D" w14:textId="77777777" w:rsidR="006F631F" w:rsidRPr="00416C74" w:rsidRDefault="006F631F" w:rsidP="006F631F">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r>
      <w:tr w:rsidR="006F631F" w:rsidRPr="00416C74" w14:paraId="370B6592" w14:textId="77777777" w:rsidTr="006F631F">
        <w:trPr>
          <w:trHeight w:val="315"/>
          <w:jc w:val="center"/>
        </w:trPr>
        <w:tc>
          <w:tcPr>
            <w:tcW w:w="3080" w:type="dxa"/>
            <w:tcBorders>
              <w:top w:val="nil"/>
              <w:left w:val="nil"/>
              <w:bottom w:val="nil"/>
              <w:right w:val="nil"/>
            </w:tcBorders>
            <w:shd w:val="clear" w:color="000000" w:fill="FFFFFF"/>
            <w:noWrap/>
            <w:vAlign w:val="bottom"/>
            <w:hideMark/>
          </w:tcPr>
          <w:p w14:paraId="40D0FE35"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2CB50046"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36D84476"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21C74434"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7490307E" w14:textId="77777777" w:rsidR="006F631F" w:rsidRPr="00416C74" w:rsidRDefault="006F631F" w:rsidP="006F631F">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hideMark/>
          </w:tcPr>
          <w:p w14:paraId="5AA1350D" w14:textId="77777777" w:rsidR="006F631F" w:rsidRPr="00416C74" w:rsidRDefault="006F631F" w:rsidP="006F631F">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single" w:sz="4" w:space="0" w:color="auto"/>
              <w:left w:val="nil"/>
              <w:bottom w:val="double" w:sz="6" w:space="0" w:color="auto"/>
              <w:right w:val="nil"/>
            </w:tcBorders>
            <w:shd w:val="clear" w:color="000000" w:fill="FFFFFF"/>
            <w:noWrap/>
            <w:vAlign w:val="bottom"/>
            <w:hideMark/>
          </w:tcPr>
          <w:p w14:paraId="757D277C" w14:textId="77777777" w:rsidR="006F631F" w:rsidRPr="00416C74" w:rsidRDefault="006F631F" w:rsidP="006F631F">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w:t>
            </w:r>
            <w:r w:rsidR="004621C5">
              <w:rPr>
                <w:rFonts w:ascii="Trebuchet MS" w:hAnsi="Trebuchet MS" w:cs="Calibri"/>
                <w:color w:val="000000"/>
                <w:sz w:val="18"/>
                <w:szCs w:val="18"/>
                <w:lang w:eastAsia="pt-BR"/>
              </w:rPr>
              <w:t>803</w:t>
            </w:r>
            <w:r w:rsidRPr="00416C74">
              <w:rPr>
                <w:rFonts w:ascii="Trebuchet MS" w:hAnsi="Trebuchet MS" w:cs="Calibri"/>
                <w:color w:val="000000"/>
                <w:sz w:val="18"/>
                <w:szCs w:val="18"/>
                <w:lang w:eastAsia="pt-BR"/>
              </w:rPr>
              <w:t>.</w:t>
            </w:r>
            <w:r w:rsidR="004621C5">
              <w:rPr>
                <w:rFonts w:ascii="Trebuchet MS" w:hAnsi="Trebuchet MS" w:cs="Calibri"/>
                <w:color w:val="000000"/>
                <w:sz w:val="18"/>
                <w:szCs w:val="18"/>
                <w:lang w:eastAsia="pt-BR"/>
              </w:rPr>
              <w:t>152</w:t>
            </w:r>
            <w:r w:rsidRPr="00416C74">
              <w:rPr>
                <w:rFonts w:ascii="Trebuchet MS" w:hAnsi="Trebuchet MS" w:cs="Calibri"/>
                <w:color w:val="000000"/>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5D60B23C" w14:textId="77777777" w:rsidR="006F631F" w:rsidRPr="00416C74" w:rsidRDefault="006F631F" w:rsidP="006F631F">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single" w:sz="4" w:space="0" w:color="auto"/>
              <w:left w:val="nil"/>
              <w:bottom w:val="double" w:sz="6" w:space="0" w:color="auto"/>
              <w:right w:val="nil"/>
            </w:tcBorders>
            <w:shd w:val="clear" w:color="000000" w:fill="FFFFFF"/>
            <w:vAlign w:val="bottom"/>
          </w:tcPr>
          <w:p w14:paraId="61A2A11B" w14:textId="77777777" w:rsidR="006F631F" w:rsidRPr="00416C74" w:rsidRDefault="006F631F" w:rsidP="006F631F">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881.667 </w:t>
            </w:r>
          </w:p>
        </w:tc>
      </w:tr>
    </w:tbl>
    <w:p w14:paraId="4B4466EF" w14:textId="77777777" w:rsidR="00B07DA9" w:rsidRDefault="00B07DA9" w:rsidP="00B07DA9">
      <w:pPr>
        <w:rPr>
          <w:lang w:eastAsia="pt-BR"/>
        </w:rPr>
      </w:pPr>
    </w:p>
    <w:p w14:paraId="1A2DB0F3" w14:textId="77777777" w:rsidR="002C5C1A" w:rsidRPr="002C5C1A" w:rsidRDefault="002C5C1A" w:rsidP="002C5C1A">
      <w:pPr>
        <w:rPr>
          <w:lang w:eastAsia="pt-BR"/>
        </w:rPr>
      </w:pPr>
    </w:p>
    <w:p w14:paraId="65EA10C0" w14:textId="7BBAD096" w:rsidR="001C563E" w:rsidRPr="002C5C1A" w:rsidRDefault="004723F8" w:rsidP="002C5C1A">
      <w:pPr>
        <w:pStyle w:val="Style"/>
        <w:autoSpaceDE/>
        <w:autoSpaceDN/>
        <w:adjustRightInd/>
        <w:spacing w:line="233" w:lineRule="auto"/>
        <w:jc w:val="both"/>
        <w:rPr>
          <w:rFonts w:ascii="Trebuchet MS" w:hAnsi="Trebuchet MS" w:cs="Arial"/>
          <w:color w:val="000000" w:themeColor="text1"/>
          <w:sz w:val="22"/>
          <w:szCs w:val="22"/>
          <w:lang w:val="pt-BR" w:eastAsia="en-US"/>
        </w:rPr>
      </w:pPr>
      <w:bookmarkStart w:id="4" w:name="_MON_1484508904"/>
      <w:bookmarkStart w:id="5" w:name="_MON_1547104706"/>
      <w:bookmarkEnd w:id="4"/>
      <w:bookmarkEnd w:id="5"/>
      <w:r w:rsidRPr="002C5C1A">
        <w:rPr>
          <w:rFonts w:ascii="Trebuchet MS" w:hAnsi="Trebuchet MS" w:cs="Arial"/>
          <w:color w:val="000000" w:themeColor="text1"/>
          <w:sz w:val="22"/>
          <w:szCs w:val="22"/>
          <w:lang w:val="pt-BR" w:eastAsia="en-US"/>
        </w:rPr>
        <w:t>(</w:t>
      </w:r>
      <w:r w:rsidR="002C5C1A">
        <w:rPr>
          <w:rFonts w:ascii="Trebuchet MS" w:hAnsi="Trebuchet MS" w:cs="Arial"/>
          <w:color w:val="000000" w:themeColor="text1"/>
          <w:sz w:val="22"/>
          <w:szCs w:val="22"/>
          <w:lang w:val="pt-BR" w:eastAsia="en-US"/>
        </w:rPr>
        <w:t>5a</w:t>
      </w:r>
      <w:r w:rsidRPr="002C5C1A">
        <w:rPr>
          <w:rFonts w:ascii="Trebuchet MS" w:hAnsi="Trebuchet MS" w:cs="Arial"/>
          <w:color w:val="000000" w:themeColor="text1"/>
          <w:sz w:val="22"/>
          <w:szCs w:val="22"/>
          <w:lang w:val="pt-BR" w:eastAsia="en-US"/>
        </w:rPr>
        <w:t xml:space="preserve">) </w:t>
      </w:r>
      <w:r w:rsidR="001C563E" w:rsidRPr="002C5C1A">
        <w:rPr>
          <w:rFonts w:ascii="Trebuchet MS" w:hAnsi="Trebuchet MS" w:cs="Arial"/>
          <w:color w:val="000000" w:themeColor="text1"/>
          <w:sz w:val="22"/>
          <w:szCs w:val="22"/>
          <w:lang w:val="pt-BR" w:eastAsia="en-US"/>
        </w:rPr>
        <w:t xml:space="preserve">As aplicações financeiras estão representadas por Certificados de Depósitos Bancários e títulos </w:t>
      </w:r>
      <w:r w:rsidR="00365A1E">
        <w:rPr>
          <w:rFonts w:ascii="Trebuchet MS" w:hAnsi="Trebuchet MS" w:cs="Arial"/>
          <w:color w:val="000000" w:themeColor="text1"/>
          <w:sz w:val="22"/>
          <w:szCs w:val="22"/>
          <w:lang w:val="pt-BR" w:eastAsia="en-US"/>
        </w:rPr>
        <w:t xml:space="preserve">de renda </w:t>
      </w:r>
      <w:proofErr w:type="gramStart"/>
      <w:r w:rsidR="00365A1E">
        <w:rPr>
          <w:rFonts w:ascii="Trebuchet MS" w:hAnsi="Trebuchet MS" w:cs="Arial"/>
          <w:color w:val="000000" w:themeColor="text1"/>
          <w:sz w:val="22"/>
          <w:szCs w:val="22"/>
          <w:lang w:val="pt-BR" w:eastAsia="en-US"/>
        </w:rPr>
        <w:t xml:space="preserve">fixa </w:t>
      </w:r>
      <w:r w:rsidR="001C563E" w:rsidRPr="002C5C1A">
        <w:rPr>
          <w:rFonts w:ascii="Trebuchet MS" w:hAnsi="Trebuchet MS" w:cs="Arial"/>
          <w:color w:val="000000" w:themeColor="text1"/>
          <w:sz w:val="22"/>
          <w:szCs w:val="22"/>
          <w:lang w:val="pt-BR" w:eastAsia="en-US"/>
        </w:rPr>
        <w:t>emitidos</w:t>
      </w:r>
      <w:proofErr w:type="gramEnd"/>
      <w:r w:rsidR="001C563E" w:rsidRPr="002C5C1A">
        <w:rPr>
          <w:rFonts w:ascii="Trebuchet MS" w:hAnsi="Trebuchet MS" w:cs="Arial"/>
          <w:color w:val="000000" w:themeColor="text1"/>
          <w:sz w:val="22"/>
          <w:szCs w:val="22"/>
          <w:lang w:val="pt-BR" w:eastAsia="en-US"/>
        </w:rPr>
        <w:t xml:space="preserve"> e compromissados pelas instituições financeiras de primeira linha, cujo rendimento está atrelado à variação do Certificado de Depósito Interbancário (CDI), e possuem liquidez imediata. A receita gerada por estes investimentos é r</w:t>
      </w:r>
      <w:r w:rsidR="00CC4AA2" w:rsidRPr="002C5C1A">
        <w:rPr>
          <w:rFonts w:ascii="Trebuchet MS" w:hAnsi="Trebuchet MS" w:cs="Arial"/>
          <w:color w:val="000000" w:themeColor="text1"/>
          <w:sz w:val="22"/>
          <w:szCs w:val="22"/>
          <w:lang w:val="pt-BR" w:eastAsia="en-US"/>
        </w:rPr>
        <w:t>egistrada como receita no resultado corrente</w:t>
      </w:r>
      <w:r w:rsidR="001C563E" w:rsidRPr="002C5C1A">
        <w:rPr>
          <w:rFonts w:ascii="Trebuchet MS" w:hAnsi="Trebuchet MS" w:cs="Arial"/>
          <w:color w:val="000000" w:themeColor="text1"/>
          <w:sz w:val="22"/>
          <w:szCs w:val="22"/>
          <w:lang w:val="pt-BR" w:eastAsia="en-US"/>
        </w:rPr>
        <w:t xml:space="preserve">. </w:t>
      </w:r>
    </w:p>
    <w:p w14:paraId="5F91719C" w14:textId="77777777" w:rsidR="00BD6920" w:rsidRDefault="00BD6920" w:rsidP="001C563E">
      <w:pPr>
        <w:pStyle w:val="Style"/>
        <w:autoSpaceDE/>
        <w:autoSpaceDN/>
        <w:adjustRightInd/>
        <w:spacing w:line="233" w:lineRule="auto"/>
        <w:ind w:left="426"/>
        <w:jc w:val="both"/>
        <w:rPr>
          <w:rFonts w:ascii="Trebuchet MS" w:hAnsi="Trebuchet MS" w:cs="Arial"/>
          <w:color w:val="000000" w:themeColor="text1"/>
          <w:sz w:val="22"/>
          <w:szCs w:val="22"/>
          <w:lang w:val="pt-BR" w:eastAsia="en-US"/>
        </w:rPr>
      </w:pPr>
    </w:p>
    <w:p w14:paraId="69C06209" w14:textId="77777777" w:rsidR="00042DEA" w:rsidRDefault="00042DEA" w:rsidP="001C563E">
      <w:pPr>
        <w:pStyle w:val="Style"/>
        <w:autoSpaceDE/>
        <w:autoSpaceDN/>
        <w:adjustRightInd/>
        <w:spacing w:line="233" w:lineRule="auto"/>
        <w:ind w:left="426"/>
        <w:jc w:val="both"/>
        <w:rPr>
          <w:rFonts w:ascii="Trebuchet MS" w:hAnsi="Trebuchet MS" w:cs="Arial"/>
          <w:color w:val="000000" w:themeColor="text1"/>
          <w:sz w:val="22"/>
          <w:szCs w:val="22"/>
          <w:lang w:val="pt-BR" w:eastAsia="en-US"/>
        </w:rPr>
      </w:pPr>
    </w:p>
    <w:p w14:paraId="39B3D706" w14:textId="77777777" w:rsidR="00042DEA" w:rsidRDefault="00042DEA" w:rsidP="001C563E">
      <w:pPr>
        <w:pStyle w:val="Style"/>
        <w:autoSpaceDE/>
        <w:autoSpaceDN/>
        <w:adjustRightInd/>
        <w:spacing w:line="233" w:lineRule="auto"/>
        <w:ind w:left="426"/>
        <w:jc w:val="both"/>
        <w:rPr>
          <w:rFonts w:ascii="Trebuchet MS" w:hAnsi="Trebuchet MS" w:cs="Arial"/>
          <w:color w:val="000000" w:themeColor="text1"/>
          <w:sz w:val="22"/>
          <w:szCs w:val="22"/>
          <w:lang w:val="pt-BR" w:eastAsia="en-US"/>
        </w:rPr>
      </w:pPr>
    </w:p>
    <w:p w14:paraId="434CE0F0" w14:textId="77777777" w:rsidR="00042DEA" w:rsidRDefault="00042DEA" w:rsidP="001C563E">
      <w:pPr>
        <w:pStyle w:val="Style"/>
        <w:autoSpaceDE/>
        <w:autoSpaceDN/>
        <w:adjustRightInd/>
        <w:spacing w:line="233" w:lineRule="auto"/>
        <w:ind w:left="426"/>
        <w:jc w:val="both"/>
        <w:rPr>
          <w:rFonts w:ascii="Trebuchet MS" w:hAnsi="Trebuchet MS" w:cs="Arial"/>
          <w:color w:val="000000" w:themeColor="text1"/>
          <w:sz w:val="22"/>
          <w:szCs w:val="22"/>
          <w:lang w:val="pt-BR" w:eastAsia="en-US"/>
        </w:rPr>
      </w:pPr>
    </w:p>
    <w:p w14:paraId="775E3645" w14:textId="77777777" w:rsidR="001C563E" w:rsidRPr="00E84563" w:rsidRDefault="00D86C42" w:rsidP="001C563E">
      <w:pPr>
        <w:pStyle w:val="Style"/>
        <w:widowControl/>
        <w:tabs>
          <w:tab w:val="left" w:pos="426"/>
        </w:tabs>
        <w:autoSpaceDE/>
        <w:autoSpaceDN/>
        <w:adjustRightInd/>
        <w:spacing w:line="235" w:lineRule="auto"/>
        <w:rPr>
          <w:rFonts w:ascii="Trebuchet MS" w:hAnsi="Trebuchet MS" w:cs="Arial"/>
          <w:b/>
          <w:sz w:val="22"/>
          <w:szCs w:val="22"/>
          <w:lang w:val="pt-BR"/>
        </w:rPr>
      </w:pPr>
      <w:r w:rsidRPr="00E84563">
        <w:rPr>
          <w:rFonts w:ascii="Trebuchet MS" w:hAnsi="Trebuchet MS" w:cs="Arial"/>
          <w:b/>
          <w:sz w:val="22"/>
          <w:szCs w:val="22"/>
          <w:lang w:val="pt-BR"/>
        </w:rPr>
        <w:t>6.</w:t>
      </w:r>
      <w:r w:rsidRPr="00E84563">
        <w:rPr>
          <w:rFonts w:ascii="Trebuchet MS" w:hAnsi="Trebuchet MS" w:cs="Arial"/>
          <w:b/>
          <w:sz w:val="22"/>
          <w:szCs w:val="22"/>
          <w:lang w:val="pt-BR"/>
        </w:rPr>
        <w:tab/>
        <w:t xml:space="preserve">Créditos </w:t>
      </w:r>
      <w:r w:rsidR="00933D62">
        <w:rPr>
          <w:rFonts w:ascii="Trebuchet MS" w:hAnsi="Trebuchet MS" w:cs="Arial"/>
          <w:b/>
          <w:sz w:val="22"/>
          <w:szCs w:val="22"/>
          <w:lang w:val="pt-BR"/>
        </w:rPr>
        <w:t>a</w:t>
      </w:r>
      <w:r w:rsidR="00EF3782">
        <w:rPr>
          <w:rFonts w:ascii="Trebuchet MS" w:hAnsi="Trebuchet MS" w:cs="Arial"/>
          <w:b/>
          <w:sz w:val="22"/>
          <w:szCs w:val="22"/>
          <w:lang w:val="pt-BR"/>
        </w:rPr>
        <w:t xml:space="preserve"> curto </w:t>
      </w:r>
      <w:r w:rsidR="00E7166D">
        <w:rPr>
          <w:rFonts w:ascii="Trebuchet MS" w:hAnsi="Trebuchet MS" w:cs="Arial"/>
          <w:b/>
          <w:sz w:val="22"/>
          <w:szCs w:val="22"/>
          <w:lang w:val="pt-BR"/>
        </w:rPr>
        <w:t>e longo prazo</w:t>
      </w:r>
    </w:p>
    <w:p w14:paraId="7454E229" w14:textId="77777777" w:rsidR="0015042D" w:rsidRDefault="0015042D" w:rsidP="001C563E">
      <w:pPr>
        <w:pStyle w:val="Style"/>
        <w:widowControl/>
        <w:tabs>
          <w:tab w:val="left" w:pos="426"/>
        </w:tabs>
        <w:autoSpaceDE/>
        <w:autoSpaceDN/>
        <w:adjustRightInd/>
        <w:spacing w:line="235" w:lineRule="auto"/>
        <w:rPr>
          <w:rFonts w:ascii="Trebuchet MS" w:hAnsi="Trebuchet MS" w:cs="Arial"/>
          <w:b/>
          <w:color w:val="FF0000"/>
          <w:sz w:val="22"/>
          <w:szCs w:val="22"/>
          <w:lang w:val="pt-BR"/>
        </w:rPr>
      </w:pPr>
    </w:p>
    <w:tbl>
      <w:tblPr>
        <w:tblW w:w="8284" w:type="dxa"/>
        <w:jc w:val="center"/>
        <w:tblCellMar>
          <w:left w:w="70" w:type="dxa"/>
          <w:right w:w="70" w:type="dxa"/>
        </w:tblCellMar>
        <w:tblLook w:val="04A0" w:firstRow="1" w:lastRow="0" w:firstColumn="1" w:lastColumn="0" w:noHBand="0" w:noVBand="1"/>
      </w:tblPr>
      <w:tblGrid>
        <w:gridCol w:w="3160"/>
        <w:gridCol w:w="201"/>
        <w:gridCol w:w="960"/>
        <w:gridCol w:w="201"/>
        <w:gridCol w:w="960"/>
        <w:gridCol w:w="201"/>
        <w:gridCol w:w="1200"/>
        <w:gridCol w:w="201"/>
        <w:gridCol w:w="1200"/>
      </w:tblGrid>
      <w:tr w:rsidR="0015042D" w:rsidRPr="00416C74" w14:paraId="41FC49BA" w14:textId="77777777" w:rsidTr="00E864FA">
        <w:trPr>
          <w:trHeight w:val="300"/>
          <w:jc w:val="center"/>
        </w:trPr>
        <w:tc>
          <w:tcPr>
            <w:tcW w:w="3160" w:type="dxa"/>
            <w:tcBorders>
              <w:top w:val="nil"/>
              <w:left w:val="nil"/>
              <w:bottom w:val="nil"/>
              <w:right w:val="nil"/>
            </w:tcBorders>
            <w:shd w:val="clear" w:color="000000" w:fill="FFFFFF"/>
            <w:noWrap/>
            <w:vAlign w:val="center"/>
            <w:hideMark/>
          </w:tcPr>
          <w:p w14:paraId="77752AB7" w14:textId="77777777" w:rsidR="0015042D" w:rsidRPr="00416C74" w:rsidRDefault="0015042D" w:rsidP="00E864FA">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64F49701" w14:textId="77777777" w:rsidR="0015042D" w:rsidRPr="00416C74" w:rsidRDefault="0015042D" w:rsidP="00E864FA">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1651EA31" w14:textId="77777777" w:rsidR="0015042D" w:rsidRPr="00416C74" w:rsidRDefault="0015042D" w:rsidP="00E864FA">
            <w:pPr>
              <w:jc w:val="center"/>
              <w:rPr>
                <w:rFonts w:ascii="Trebuchet MS" w:hAnsi="Trebuchet MS" w:cs="Calibri"/>
                <w:b/>
                <w:bCs/>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5F9211B2" w14:textId="77777777" w:rsidR="0015042D" w:rsidRPr="00416C74" w:rsidRDefault="0015042D" w:rsidP="00E864FA">
            <w:pPr>
              <w:jc w:val="center"/>
              <w:rPr>
                <w:rFonts w:ascii="Trebuchet MS" w:hAnsi="Trebuchet MS" w:cs="Calibri"/>
                <w:b/>
                <w:bCs/>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01BDC6D7" w14:textId="77777777" w:rsidR="0015042D" w:rsidRPr="00416C74" w:rsidRDefault="0015042D" w:rsidP="00E864FA">
            <w:pPr>
              <w:jc w:val="center"/>
              <w:rPr>
                <w:rFonts w:ascii="Trebuchet MS" w:hAnsi="Trebuchet MS" w:cs="Calibri"/>
                <w:b/>
                <w:bCs/>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6881CC2B" w14:textId="77777777" w:rsidR="0015042D" w:rsidRPr="00416C74" w:rsidRDefault="0015042D" w:rsidP="00E864FA">
            <w:pPr>
              <w:jc w:val="center"/>
              <w:rPr>
                <w:rFonts w:ascii="Trebuchet MS" w:hAnsi="Trebuchet MS" w:cs="Calibri"/>
                <w:b/>
                <w:bCs/>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hideMark/>
          </w:tcPr>
          <w:p w14:paraId="568271F4" w14:textId="77777777" w:rsidR="0015042D" w:rsidRPr="00416C74" w:rsidRDefault="004A4895" w:rsidP="00E864FA">
            <w:pPr>
              <w:jc w:val="center"/>
              <w:rPr>
                <w:rFonts w:ascii="Trebuchet MS" w:hAnsi="Trebuchet MS" w:cs="Calibri"/>
                <w:b/>
                <w:bCs/>
                <w:color w:val="000000"/>
                <w:sz w:val="18"/>
                <w:szCs w:val="18"/>
                <w:lang w:eastAsia="pt-BR"/>
              </w:rPr>
            </w:pPr>
            <w:r>
              <w:rPr>
                <w:rFonts w:ascii="Trebuchet MS" w:hAnsi="Trebuchet MS" w:cs="Calibri"/>
                <w:b/>
                <w:bCs/>
                <w:color w:val="000000"/>
                <w:sz w:val="18"/>
                <w:szCs w:val="18"/>
                <w:lang w:eastAsia="pt-BR"/>
              </w:rPr>
              <w:t>2017</w:t>
            </w:r>
          </w:p>
        </w:tc>
        <w:tc>
          <w:tcPr>
            <w:tcW w:w="201" w:type="dxa"/>
            <w:tcBorders>
              <w:top w:val="nil"/>
              <w:left w:val="nil"/>
              <w:bottom w:val="nil"/>
              <w:right w:val="nil"/>
            </w:tcBorders>
            <w:shd w:val="clear" w:color="000000" w:fill="FFFFFF"/>
            <w:noWrap/>
            <w:vAlign w:val="center"/>
            <w:hideMark/>
          </w:tcPr>
          <w:p w14:paraId="655A706F" w14:textId="77777777" w:rsidR="0015042D" w:rsidRPr="00416C74" w:rsidRDefault="0015042D" w:rsidP="00E864FA">
            <w:pPr>
              <w:jc w:val="center"/>
              <w:rPr>
                <w:rFonts w:ascii="Trebuchet MS" w:hAnsi="Trebuchet MS" w:cs="Calibri"/>
                <w:b/>
                <w:bCs/>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hideMark/>
          </w:tcPr>
          <w:p w14:paraId="59984783" w14:textId="77777777" w:rsidR="0015042D" w:rsidRPr="00416C74" w:rsidRDefault="0015042D" w:rsidP="00E864FA">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w:t>
            </w:r>
            <w:r w:rsidR="004A4895">
              <w:rPr>
                <w:rFonts w:ascii="Trebuchet MS" w:hAnsi="Trebuchet MS" w:cs="Calibri"/>
                <w:b/>
                <w:bCs/>
                <w:color w:val="000000"/>
                <w:sz w:val="18"/>
                <w:szCs w:val="18"/>
                <w:lang w:eastAsia="pt-BR"/>
              </w:rPr>
              <w:t>6</w:t>
            </w:r>
          </w:p>
        </w:tc>
      </w:tr>
      <w:tr w:rsidR="004A4895" w:rsidRPr="003E7C50" w14:paraId="38EAF8C0" w14:textId="77777777" w:rsidTr="003E7C50">
        <w:trPr>
          <w:trHeight w:val="300"/>
          <w:jc w:val="center"/>
        </w:trPr>
        <w:tc>
          <w:tcPr>
            <w:tcW w:w="3160" w:type="dxa"/>
            <w:tcBorders>
              <w:top w:val="nil"/>
              <w:left w:val="nil"/>
              <w:bottom w:val="nil"/>
              <w:right w:val="nil"/>
            </w:tcBorders>
            <w:shd w:val="clear" w:color="000000" w:fill="FFFFFF"/>
            <w:noWrap/>
            <w:vAlign w:val="center"/>
            <w:hideMark/>
          </w:tcPr>
          <w:p w14:paraId="06A535F2" w14:textId="77777777" w:rsidR="004A4895" w:rsidRPr="003E7C50" w:rsidRDefault="004A4895" w:rsidP="004A4895">
            <w:pPr>
              <w:rPr>
                <w:rFonts w:ascii="Trebuchet MS" w:hAnsi="Trebuchet MS" w:cs="Calibri"/>
                <w:b/>
                <w:color w:val="000000"/>
                <w:sz w:val="18"/>
                <w:szCs w:val="18"/>
                <w:lang w:eastAsia="pt-BR"/>
              </w:rPr>
            </w:pPr>
            <w:r w:rsidRPr="003E7C50">
              <w:rPr>
                <w:rFonts w:ascii="Trebuchet MS" w:hAnsi="Trebuchet MS" w:cs="Calibri"/>
                <w:b/>
                <w:color w:val="000000"/>
                <w:sz w:val="18"/>
                <w:szCs w:val="18"/>
                <w:lang w:eastAsia="pt-BR"/>
              </w:rPr>
              <w:t>Créditos a curto prazo</w:t>
            </w:r>
          </w:p>
        </w:tc>
        <w:tc>
          <w:tcPr>
            <w:tcW w:w="201" w:type="dxa"/>
            <w:tcBorders>
              <w:top w:val="nil"/>
              <w:left w:val="nil"/>
              <w:bottom w:val="nil"/>
              <w:right w:val="nil"/>
            </w:tcBorders>
            <w:shd w:val="clear" w:color="000000" w:fill="FFFFFF"/>
            <w:noWrap/>
            <w:vAlign w:val="center"/>
            <w:hideMark/>
          </w:tcPr>
          <w:p w14:paraId="0B13426F" w14:textId="77777777" w:rsidR="004A4895" w:rsidRPr="003E7C50" w:rsidRDefault="004A4895" w:rsidP="004A4895">
            <w:pPr>
              <w:jc w:val="center"/>
              <w:rPr>
                <w:rFonts w:ascii="Trebuchet MS" w:hAnsi="Trebuchet MS" w:cs="Calibri"/>
                <w:b/>
                <w:color w:val="000000"/>
                <w:sz w:val="18"/>
                <w:szCs w:val="18"/>
                <w:lang w:eastAsia="pt-BR"/>
              </w:rPr>
            </w:pPr>
          </w:p>
        </w:tc>
        <w:tc>
          <w:tcPr>
            <w:tcW w:w="2121" w:type="dxa"/>
            <w:gridSpan w:val="3"/>
            <w:tcBorders>
              <w:top w:val="nil"/>
              <w:left w:val="nil"/>
              <w:bottom w:val="nil"/>
              <w:right w:val="nil"/>
            </w:tcBorders>
            <w:shd w:val="clear" w:color="000000" w:fill="FFFFFF"/>
            <w:noWrap/>
            <w:vAlign w:val="center"/>
          </w:tcPr>
          <w:p w14:paraId="7CE854AB" w14:textId="77777777" w:rsidR="004A4895" w:rsidRPr="003E7C50" w:rsidRDefault="004A4895" w:rsidP="004A4895">
            <w:pPr>
              <w:jc w:val="center"/>
              <w:rPr>
                <w:rFonts w:ascii="Trebuchet MS" w:hAnsi="Trebuchet MS" w:cs="Calibri"/>
                <w:b/>
                <w:color w:val="000000"/>
                <w:sz w:val="18"/>
                <w:szCs w:val="18"/>
                <w:lang w:eastAsia="pt-BR"/>
              </w:rPr>
            </w:pPr>
          </w:p>
        </w:tc>
        <w:tc>
          <w:tcPr>
            <w:tcW w:w="201" w:type="dxa"/>
            <w:tcBorders>
              <w:top w:val="nil"/>
              <w:left w:val="nil"/>
              <w:bottom w:val="nil"/>
              <w:right w:val="nil"/>
            </w:tcBorders>
            <w:shd w:val="clear" w:color="000000" w:fill="FFFFFF"/>
            <w:noWrap/>
            <w:vAlign w:val="center"/>
          </w:tcPr>
          <w:p w14:paraId="780514BC" w14:textId="77777777" w:rsidR="004A4895" w:rsidRPr="003E7C50" w:rsidRDefault="004A4895" w:rsidP="004A4895">
            <w:pPr>
              <w:jc w:val="center"/>
              <w:rPr>
                <w:rFonts w:ascii="Trebuchet MS" w:hAnsi="Trebuchet MS" w:cs="Calibri"/>
                <w:b/>
                <w:color w:val="000000"/>
                <w:sz w:val="18"/>
                <w:szCs w:val="18"/>
                <w:lang w:eastAsia="pt-BR"/>
              </w:rPr>
            </w:pPr>
          </w:p>
        </w:tc>
        <w:tc>
          <w:tcPr>
            <w:tcW w:w="1200" w:type="dxa"/>
            <w:tcBorders>
              <w:top w:val="nil"/>
              <w:left w:val="nil"/>
              <w:bottom w:val="nil"/>
              <w:right w:val="nil"/>
            </w:tcBorders>
            <w:shd w:val="clear" w:color="000000" w:fill="FFFFFF"/>
            <w:noWrap/>
            <w:vAlign w:val="center"/>
          </w:tcPr>
          <w:p w14:paraId="75F970CC" w14:textId="77777777" w:rsidR="004A4895" w:rsidRPr="003E7C50" w:rsidRDefault="004A4895" w:rsidP="004A4895">
            <w:pPr>
              <w:jc w:val="right"/>
              <w:rPr>
                <w:rFonts w:ascii="Trebuchet MS" w:hAnsi="Trebuchet MS" w:cs="Calibri"/>
                <w:b/>
                <w:color w:val="000000"/>
                <w:sz w:val="18"/>
                <w:szCs w:val="18"/>
                <w:lang w:eastAsia="pt-BR"/>
              </w:rPr>
            </w:pPr>
          </w:p>
        </w:tc>
        <w:tc>
          <w:tcPr>
            <w:tcW w:w="201" w:type="dxa"/>
            <w:tcBorders>
              <w:top w:val="nil"/>
              <w:left w:val="nil"/>
              <w:bottom w:val="nil"/>
              <w:right w:val="nil"/>
            </w:tcBorders>
            <w:shd w:val="clear" w:color="000000" w:fill="FFFFFF"/>
            <w:noWrap/>
            <w:vAlign w:val="center"/>
          </w:tcPr>
          <w:p w14:paraId="7D692FBA" w14:textId="77777777" w:rsidR="004A4895" w:rsidRPr="003E7C50" w:rsidRDefault="004A4895" w:rsidP="004A4895">
            <w:pPr>
              <w:jc w:val="right"/>
              <w:rPr>
                <w:rFonts w:ascii="Trebuchet MS" w:hAnsi="Trebuchet MS" w:cs="Calibri"/>
                <w:b/>
                <w:color w:val="000000"/>
                <w:sz w:val="18"/>
                <w:szCs w:val="18"/>
                <w:lang w:eastAsia="pt-BR"/>
              </w:rPr>
            </w:pPr>
          </w:p>
        </w:tc>
        <w:tc>
          <w:tcPr>
            <w:tcW w:w="1200" w:type="dxa"/>
            <w:tcBorders>
              <w:top w:val="nil"/>
              <w:left w:val="nil"/>
              <w:bottom w:val="nil"/>
              <w:right w:val="nil"/>
            </w:tcBorders>
            <w:shd w:val="clear" w:color="000000" w:fill="FFFFFF"/>
            <w:noWrap/>
            <w:vAlign w:val="center"/>
          </w:tcPr>
          <w:p w14:paraId="4758E8E2" w14:textId="77777777" w:rsidR="004A4895" w:rsidRPr="003E7C50" w:rsidRDefault="004A4895" w:rsidP="004A4895">
            <w:pPr>
              <w:jc w:val="right"/>
              <w:rPr>
                <w:rFonts w:ascii="Trebuchet MS" w:hAnsi="Trebuchet MS" w:cs="Calibri"/>
                <w:b/>
                <w:color w:val="000000"/>
                <w:sz w:val="18"/>
                <w:szCs w:val="18"/>
                <w:lang w:eastAsia="pt-BR"/>
              </w:rPr>
            </w:pPr>
          </w:p>
        </w:tc>
      </w:tr>
      <w:tr w:rsidR="00EF3CEB" w:rsidRPr="00416C74" w14:paraId="08BBE667" w14:textId="77777777" w:rsidTr="00B44000">
        <w:trPr>
          <w:trHeight w:val="300"/>
          <w:jc w:val="center"/>
        </w:trPr>
        <w:tc>
          <w:tcPr>
            <w:tcW w:w="3160" w:type="dxa"/>
            <w:tcBorders>
              <w:top w:val="nil"/>
              <w:left w:val="nil"/>
              <w:bottom w:val="nil"/>
              <w:right w:val="nil"/>
            </w:tcBorders>
            <w:shd w:val="clear" w:color="000000" w:fill="FFFFFF"/>
            <w:noWrap/>
            <w:vAlign w:val="center"/>
          </w:tcPr>
          <w:p w14:paraId="29559EA4" w14:textId="77777777" w:rsidR="00EF3CEB" w:rsidRPr="00416C74" w:rsidRDefault="00EF3CEB" w:rsidP="004A4895">
            <w:pPr>
              <w:rPr>
                <w:rFonts w:ascii="Trebuchet MS" w:hAnsi="Trebuchet MS" w:cs="Calibri"/>
                <w:color w:val="000000"/>
                <w:sz w:val="18"/>
                <w:szCs w:val="18"/>
                <w:lang w:eastAsia="pt-BR"/>
              </w:rPr>
            </w:pPr>
            <w:r>
              <w:rPr>
                <w:rFonts w:ascii="Trebuchet MS" w:hAnsi="Trebuchet MS" w:cs="Calibri"/>
                <w:color w:val="000000"/>
                <w:sz w:val="18"/>
                <w:szCs w:val="18"/>
                <w:lang w:eastAsia="pt-BR"/>
              </w:rPr>
              <w:t>Anuidades</w:t>
            </w:r>
          </w:p>
        </w:tc>
        <w:tc>
          <w:tcPr>
            <w:tcW w:w="201" w:type="dxa"/>
            <w:tcBorders>
              <w:top w:val="nil"/>
              <w:left w:val="nil"/>
              <w:bottom w:val="nil"/>
              <w:right w:val="nil"/>
            </w:tcBorders>
            <w:shd w:val="clear" w:color="000000" w:fill="FFFFFF"/>
            <w:noWrap/>
            <w:vAlign w:val="center"/>
          </w:tcPr>
          <w:p w14:paraId="54B3B898" w14:textId="77777777" w:rsidR="00EF3CEB" w:rsidRPr="00416C74" w:rsidRDefault="00EF3CEB" w:rsidP="004A4895">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tcPr>
          <w:p w14:paraId="0DBD6FD8" w14:textId="77777777" w:rsidR="00EF3CEB" w:rsidRPr="00416C74" w:rsidRDefault="00EF3CEB" w:rsidP="00EF3CEB">
            <w:pPr>
              <w:jc w:val="cente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(6a)</w:t>
            </w:r>
          </w:p>
        </w:tc>
        <w:tc>
          <w:tcPr>
            <w:tcW w:w="201" w:type="dxa"/>
            <w:tcBorders>
              <w:top w:val="nil"/>
              <w:left w:val="nil"/>
              <w:bottom w:val="nil"/>
              <w:right w:val="nil"/>
            </w:tcBorders>
            <w:shd w:val="clear" w:color="000000" w:fill="FFFFFF"/>
            <w:noWrap/>
            <w:vAlign w:val="center"/>
          </w:tcPr>
          <w:p w14:paraId="37787607" w14:textId="77777777" w:rsidR="00EF3CEB" w:rsidRPr="00416C74" w:rsidRDefault="00EF3CEB" w:rsidP="00EF3CEB">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tcPr>
          <w:p w14:paraId="2354CC1A" w14:textId="77777777" w:rsidR="00EF3CEB" w:rsidRDefault="00EF3CEB">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1.688.833</w:t>
            </w:r>
          </w:p>
        </w:tc>
        <w:tc>
          <w:tcPr>
            <w:tcW w:w="201" w:type="dxa"/>
            <w:tcBorders>
              <w:top w:val="nil"/>
              <w:left w:val="nil"/>
              <w:bottom w:val="nil"/>
              <w:right w:val="nil"/>
            </w:tcBorders>
            <w:shd w:val="clear" w:color="000000" w:fill="FFFFFF"/>
            <w:noWrap/>
            <w:vAlign w:val="center"/>
          </w:tcPr>
          <w:p w14:paraId="0726C7F5" w14:textId="77777777" w:rsidR="00EF3CEB" w:rsidRPr="00416C74" w:rsidRDefault="00EF3CEB" w:rsidP="00EF3CEB">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tcPr>
          <w:p w14:paraId="75D1B28E" w14:textId="77777777" w:rsidR="00EF3CEB" w:rsidRPr="00416C74" w:rsidRDefault="00EF3CEB" w:rsidP="00EF3CEB">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1.182.921</w:t>
            </w:r>
          </w:p>
        </w:tc>
      </w:tr>
      <w:tr w:rsidR="00EF3CEB" w:rsidRPr="00416C74" w14:paraId="5CD3F869" w14:textId="77777777" w:rsidTr="00EF3CEB">
        <w:trPr>
          <w:trHeight w:val="600"/>
          <w:jc w:val="center"/>
        </w:trPr>
        <w:tc>
          <w:tcPr>
            <w:tcW w:w="3160" w:type="dxa"/>
            <w:tcBorders>
              <w:top w:val="nil"/>
              <w:left w:val="nil"/>
              <w:bottom w:val="nil"/>
              <w:right w:val="nil"/>
            </w:tcBorders>
            <w:shd w:val="clear" w:color="000000" w:fill="FFFFFF"/>
            <w:vAlign w:val="center"/>
            <w:hideMark/>
          </w:tcPr>
          <w:p w14:paraId="2B82B7CA" w14:textId="77777777" w:rsidR="00EF3CEB" w:rsidRPr="00416C74" w:rsidRDefault="00EF3CEB" w:rsidP="00EF3CEB">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 ) Perda estimada para créditos de liquidação duvidosa</w:t>
            </w:r>
          </w:p>
        </w:tc>
        <w:tc>
          <w:tcPr>
            <w:tcW w:w="201" w:type="dxa"/>
            <w:tcBorders>
              <w:top w:val="nil"/>
              <w:left w:val="nil"/>
              <w:bottom w:val="nil"/>
              <w:right w:val="nil"/>
            </w:tcBorders>
            <w:shd w:val="clear" w:color="000000" w:fill="FFFFFF"/>
            <w:noWrap/>
            <w:vAlign w:val="center"/>
            <w:hideMark/>
          </w:tcPr>
          <w:p w14:paraId="50D186F7" w14:textId="77777777" w:rsidR="00EF3CEB" w:rsidRPr="00416C74" w:rsidRDefault="00EF3CEB" w:rsidP="00EF3CEB">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hideMark/>
          </w:tcPr>
          <w:p w14:paraId="11338F9E" w14:textId="77777777" w:rsidR="00EF3CEB" w:rsidRPr="00416C74" w:rsidRDefault="00EF3CEB" w:rsidP="00EF3CEB">
            <w:pPr>
              <w:jc w:val="cente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(6</w:t>
            </w:r>
            <w:r>
              <w:rPr>
                <w:rFonts w:ascii="Trebuchet MS" w:hAnsi="Trebuchet MS" w:cs="Calibri"/>
                <w:color w:val="000000"/>
                <w:sz w:val="18"/>
                <w:szCs w:val="18"/>
                <w:lang w:eastAsia="pt-BR"/>
              </w:rPr>
              <w:t>b</w:t>
            </w:r>
            <w:r w:rsidRPr="00416C74">
              <w:rPr>
                <w:rFonts w:ascii="Trebuchet MS" w:hAnsi="Trebuchet MS" w:cs="Calibri"/>
                <w:color w:val="000000"/>
                <w:sz w:val="18"/>
                <w:szCs w:val="18"/>
                <w:lang w:eastAsia="pt-BR"/>
              </w:rPr>
              <w:t>)</w:t>
            </w:r>
          </w:p>
        </w:tc>
        <w:tc>
          <w:tcPr>
            <w:tcW w:w="201" w:type="dxa"/>
            <w:tcBorders>
              <w:top w:val="nil"/>
              <w:left w:val="nil"/>
              <w:bottom w:val="nil"/>
              <w:right w:val="nil"/>
            </w:tcBorders>
            <w:shd w:val="clear" w:color="000000" w:fill="FFFFFF"/>
            <w:noWrap/>
            <w:vAlign w:val="center"/>
            <w:hideMark/>
          </w:tcPr>
          <w:p w14:paraId="02196ABB" w14:textId="77777777" w:rsidR="00EF3CEB" w:rsidRPr="00416C74" w:rsidRDefault="00EF3CEB" w:rsidP="00EF3CEB">
            <w:pPr>
              <w:jc w:val="center"/>
              <w:rPr>
                <w:rFonts w:ascii="Trebuchet MS" w:hAnsi="Trebuchet MS" w:cs="Calibri"/>
                <w:color w:val="000000"/>
                <w:sz w:val="18"/>
                <w:szCs w:val="18"/>
                <w:lang w:eastAsia="pt-BR"/>
              </w:rPr>
            </w:pPr>
          </w:p>
        </w:tc>
        <w:tc>
          <w:tcPr>
            <w:tcW w:w="1200" w:type="dxa"/>
            <w:tcBorders>
              <w:top w:val="nil"/>
              <w:left w:val="nil"/>
              <w:bottom w:val="single" w:sz="4" w:space="0" w:color="auto"/>
              <w:right w:val="nil"/>
            </w:tcBorders>
            <w:shd w:val="clear" w:color="000000" w:fill="FFFFFF"/>
            <w:noWrap/>
            <w:vAlign w:val="center"/>
            <w:hideMark/>
          </w:tcPr>
          <w:p w14:paraId="2420429B" w14:textId="77777777" w:rsidR="00EF3CEB" w:rsidRPr="00EF3CEB" w:rsidRDefault="00EF3CEB">
            <w:pPr>
              <w:jc w:val="right"/>
              <w:rPr>
                <w:rFonts w:ascii="Trebuchet MS" w:hAnsi="Trebuchet MS" w:cs="Calibri"/>
                <w:color w:val="000000"/>
                <w:sz w:val="18"/>
                <w:szCs w:val="18"/>
                <w:lang w:eastAsia="pt-BR"/>
              </w:rPr>
            </w:pPr>
            <w:r w:rsidRPr="00EF3CEB">
              <w:rPr>
                <w:rFonts w:ascii="Trebuchet MS" w:hAnsi="Trebuchet MS" w:cs="Calibri"/>
                <w:color w:val="000000"/>
                <w:sz w:val="18"/>
                <w:szCs w:val="18"/>
                <w:lang w:eastAsia="pt-BR"/>
              </w:rPr>
              <w:t>(1.460.840)</w:t>
            </w:r>
          </w:p>
        </w:tc>
        <w:tc>
          <w:tcPr>
            <w:tcW w:w="201" w:type="dxa"/>
            <w:tcBorders>
              <w:top w:val="nil"/>
              <w:left w:val="nil"/>
              <w:bottom w:val="nil"/>
              <w:right w:val="nil"/>
            </w:tcBorders>
            <w:shd w:val="clear" w:color="000000" w:fill="FFFFFF"/>
            <w:noWrap/>
            <w:vAlign w:val="center"/>
            <w:hideMark/>
          </w:tcPr>
          <w:p w14:paraId="04A7F068" w14:textId="77777777" w:rsidR="00EF3CEB" w:rsidRPr="00416C74" w:rsidRDefault="00EF3CEB" w:rsidP="00EF3CEB">
            <w:pPr>
              <w:jc w:val="right"/>
              <w:rPr>
                <w:rFonts w:ascii="Trebuchet MS" w:hAnsi="Trebuchet MS" w:cs="Calibri"/>
                <w:color w:val="000000"/>
                <w:sz w:val="18"/>
                <w:szCs w:val="18"/>
                <w:lang w:eastAsia="pt-BR"/>
              </w:rPr>
            </w:pPr>
          </w:p>
        </w:tc>
        <w:tc>
          <w:tcPr>
            <w:tcW w:w="1200" w:type="dxa"/>
            <w:tcBorders>
              <w:top w:val="nil"/>
              <w:left w:val="nil"/>
              <w:bottom w:val="single" w:sz="4" w:space="0" w:color="auto"/>
              <w:right w:val="nil"/>
            </w:tcBorders>
            <w:shd w:val="clear" w:color="000000" w:fill="FFFFFF"/>
            <w:noWrap/>
            <w:vAlign w:val="center"/>
            <w:hideMark/>
          </w:tcPr>
          <w:p w14:paraId="39BE83D3" w14:textId="77777777" w:rsidR="00EF3CEB" w:rsidRPr="00416C74" w:rsidRDefault="00EF3CEB" w:rsidP="00EF3CEB">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w:t>
            </w:r>
          </w:p>
        </w:tc>
      </w:tr>
      <w:tr w:rsidR="00C334F3" w:rsidRPr="00416C74" w14:paraId="118738CF" w14:textId="77777777" w:rsidTr="00EF3CEB">
        <w:trPr>
          <w:trHeight w:val="300"/>
          <w:jc w:val="center"/>
        </w:trPr>
        <w:tc>
          <w:tcPr>
            <w:tcW w:w="3160" w:type="dxa"/>
            <w:tcBorders>
              <w:top w:val="nil"/>
              <w:left w:val="nil"/>
              <w:bottom w:val="nil"/>
              <w:right w:val="nil"/>
            </w:tcBorders>
            <w:shd w:val="clear" w:color="000000" w:fill="FFFFFF"/>
            <w:noWrap/>
            <w:vAlign w:val="center"/>
          </w:tcPr>
          <w:p w14:paraId="4AEDCE47" w14:textId="77777777" w:rsidR="00C334F3" w:rsidRPr="00416C74" w:rsidRDefault="00C334F3" w:rsidP="004A4895">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14:paraId="200F567B" w14:textId="77777777" w:rsidR="00C334F3" w:rsidRPr="00416C74" w:rsidRDefault="00C334F3" w:rsidP="004A4895">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tcPr>
          <w:p w14:paraId="07757A9D" w14:textId="77777777" w:rsidR="00C334F3" w:rsidRPr="00416C74" w:rsidRDefault="00C334F3" w:rsidP="004A4895">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14:paraId="40ED88EA" w14:textId="77777777" w:rsidR="00C334F3" w:rsidRPr="00416C74" w:rsidRDefault="00C334F3" w:rsidP="004A4895">
            <w:pPr>
              <w:jc w:val="center"/>
              <w:rPr>
                <w:rFonts w:ascii="Trebuchet MS" w:hAnsi="Trebuchet MS" w:cs="Calibri"/>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tcPr>
          <w:p w14:paraId="73AA5577" w14:textId="77777777" w:rsidR="00C334F3" w:rsidRPr="00EF3CEB" w:rsidRDefault="00EF3CEB" w:rsidP="00EF3CEB">
            <w:pPr>
              <w:jc w:val="right"/>
              <w:rPr>
                <w:rFonts w:ascii="Trebuchet MS" w:hAnsi="Trebuchet MS" w:cs="Calibri"/>
                <w:color w:val="000000"/>
                <w:sz w:val="18"/>
                <w:szCs w:val="18"/>
                <w:lang w:eastAsia="pt-BR"/>
              </w:rPr>
            </w:pPr>
            <w:r w:rsidRPr="00EF3CEB">
              <w:rPr>
                <w:rFonts w:ascii="Trebuchet MS" w:hAnsi="Trebuchet MS" w:cs="Calibri"/>
                <w:color w:val="000000"/>
                <w:sz w:val="18"/>
                <w:szCs w:val="18"/>
                <w:lang w:eastAsia="pt-BR"/>
              </w:rPr>
              <w:t>227.992</w:t>
            </w:r>
          </w:p>
        </w:tc>
        <w:tc>
          <w:tcPr>
            <w:tcW w:w="201" w:type="dxa"/>
            <w:tcBorders>
              <w:top w:val="nil"/>
              <w:left w:val="nil"/>
              <w:bottom w:val="nil"/>
              <w:right w:val="nil"/>
            </w:tcBorders>
            <w:shd w:val="clear" w:color="000000" w:fill="FFFFFF"/>
            <w:noWrap/>
            <w:vAlign w:val="center"/>
          </w:tcPr>
          <w:p w14:paraId="689DBBFA" w14:textId="77777777" w:rsidR="00C334F3" w:rsidRPr="00416C74" w:rsidRDefault="00C334F3" w:rsidP="004A4895">
            <w:pPr>
              <w:jc w:val="right"/>
              <w:rPr>
                <w:rFonts w:ascii="Trebuchet MS" w:hAnsi="Trebuchet MS" w:cs="Calibri"/>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tcPr>
          <w:p w14:paraId="06414881" w14:textId="77777777" w:rsidR="00C334F3" w:rsidRPr="00416C74" w:rsidRDefault="00EF3CEB" w:rsidP="004A4895">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1.182.921</w:t>
            </w:r>
          </w:p>
        </w:tc>
      </w:tr>
      <w:tr w:rsidR="004A4895" w:rsidRPr="00EF3CEB" w14:paraId="1D1A025F" w14:textId="77777777" w:rsidTr="00EF3CEB">
        <w:trPr>
          <w:trHeight w:val="300"/>
          <w:jc w:val="center"/>
        </w:trPr>
        <w:tc>
          <w:tcPr>
            <w:tcW w:w="3160" w:type="dxa"/>
            <w:tcBorders>
              <w:top w:val="nil"/>
              <w:left w:val="nil"/>
              <w:bottom w:val="nil"/>
              <w:right w:val="nil"/>
            </w:tcBorders>
            <w:shd w:val="clear" w:color="000000" w:fill="FFFFFF"/>
            <w:noWrap/>
            <w:vAlign w:val="center"/>
            <w:hideMark/>
          </w:tcPr>
          <w:p w14:paraId="0B9B1CAB" w14:textId="77777777" w:rsidR="004A4895" w:rsidRPr="00EF3CEB" w:rsidRDefault="004A4895" w:rsidP="004A4895">
            <w:pPr>
              <w:rPr>
                <w:rFonts w:ascii="Trebuchet MS" w:hAnsi="Trebuchet MS" w:cs="Calibri"/>
                <w:b/>
                <w:color w:val="000000"/>
                <w:sz w:val="18"/>
                <w:szCs w:val="18"/>
                <w:lang w:eastAsia="pt-BR"/>
              </w:rPr>
            </w:pPr>
            <w:r w:rsidRPr="00EF3CEB">
              <w:rPr>
                <w:rFonts w:ascii="Trebuchet MS" w:hAnsi="Trebuchet MS" w:cs="Calibri"/>
                <w:b/>
                <w:color w:val="000000"/>
                <w:sz w:val="18"/>
                <w:szCs w:val="18"/>
                <w:lang w:eastAsia="pt-BR"/>
              </w:rPr>
              <w:t>Créditos a longo prazo</w:t>
            </w:r>
          </w:p>
        </w:tc>
        <w:tc>
          <w:tcPr>
            <w:tcW w:w="201" w:type="dxa"/>
            <w:tcBorders>
              <w:top w:val="nil"/>
              <w:left w:val="nil"/>
              <w:bottom w:val="nil"/>
              <w:right w:val="nil"/>
            </w:tcBorders>
            <w:shd w:val="clear" w:color="000000" w:fill="FFFFFF"/>
            <w:noWrap/>
            <w:vAlign w:val="center"/>
            <w:hideMark/>
          </w:tcPr>
          <w:p w14:paraId="58A779D4" w14:textId="77777777" w:rsidR="004A4895" w:rsidRPr="00EF3CEB" w:rsidRDefault="004A4895" w:rsidP="004A4895">
            <w:pPr>
              <w:jc w:val="center"/>
              <w:rPr>
                <w:rFonts w:ascii="Trebuchet MS" w:hAnsi="Trebuchet MS" w:cs="Calibri"/>
                <w:b/>
                <w:color w:val="000000"/>
                <w:sz w:val="18"/>
                <w:szCs w:val="18"/>
                <w:lang w:eastAsia="pt-BR"/>
              </w:rPr>
            </w:pPr>
          </w:p>
        </w:tc>
        <w:tc>
          <w:tcPr>
            <w:tcW w:w="2121" w:type="dxa"/>
            <w:gridSpan w:val="3"/>
            <w:tcBorders>
              <w:top w:val="nil"/>
              <w:left w:val="nil"/>
              <w:bottom w:val="nil"/>
              <w:right w:val="nil"/>
            </w:tcBorders>
            <w:shd w:val="clear" w:color="000000" w:fill="FFFFFF"/>
            <w:noWrap/>
            <w:vAlign w:val="center"/>
          </w:tcPr>
          <w:p w14:paraId="2BF98C37" w14:textId="77777777" w:rsidR="004A4895" w:rsidRPr="00EF3CEB" w:rsidRDefault="004A4895" w:rsidP="004A4895">
            <w:pPr>
              <w:jc w:val="center"/>
              <w:rPr>
                <w:rFonts w:ascii="Trebuchet MS" w:hAnsi="Trebuchet MS" w:cs="Calibri"/>
                <w:b/>
                <w:color w:val="000000"/>
                <w:sz w:val="18"/>
                <w:szCs w:val="18"/>
                <w:lang w:eastAsia="pt-BR"/>
              </w:rPr>
            </w:pPr>
          </w:p>
        </w:tc>
        <w:tc>
          <w:tcPr>
            <w:tcW w:w="201" w:type="dxa"/>
            <w:tcBorders>
              <w:top w:val="nil"/>
              <w:left w:val="nil"/>
              <w:bottom w:val="nil"/>
              <w:right w:val="nil"/>
            </w:tcBorders>
            <w:shd w:val="clear" w:color="000000" w:fill="FFFFFF"/>
            <w:noWrap/>
            <w:vAlign w:val="center"/>
          </w:tcPr>
          <w:p w14:paraId="1F84D76D" w14:textId="77777777" w:rsidR="004A4895" w:rsidRPr="00EF3CEB" w:rsidRDefault="004A4895" w:rsidP="004A4895">
            <w:pPr>
              <w:jc w:val="center"/>
              <w:rPr>
                <w:rFonts w:ascii="Trebuchet MS" w:hAnsi="Trebuchet MS" w:cs="Calibri"/>
                <w:b/>
                <w:color w:val="000000"/>
                <w:sz w:val="18"/>
                <w:szCs w:val="18"/>
                <w:lang w:eastAsia="pt-BR"/>
              </w:rPr>
            </w:pPr>
          </w:p>
        </w:tc>
        <w:tc>
          <w:tcPr>
            <w:tcW w:w="1200" w:type="dxa"/>
            <w:tcBorders>
              <w:top w:val="nil"/>
              <w:left w:val="nil"/>
              <w:bottom w:val="nil"/>
              <w:right w:val="nil"/>
            </w:tcBorders>
            <w:shd w:val="clear" w:color="000000" w:fill="FFFFFF"/>
            <w:noWrap/>
            <w:vAlign w:val="center"/>
          </w:tcPr>
          <w:p w14:paraId="464921FA" w14:textId="77777777" w:rsidR="004A4895" w:rsidRPr="00EF3CEB" w:rsidRDefault="004A4895" w:rsidP="004A4895">
            <w:pPr>
              <w:jc w:val="right"/>
              <w:rPr>
                <w:rFonts w:ascii="Trebuchet MS" w:hAnsi="Trebuchet MS" w:cs="Calibri"/>
                <w:b/>
                <w:color w:val="000000"/>
                <w:sz w:val="18"/>
                <w:szCs w:val="18"/>
                <w:lang w:eastAsia="pt-BR"/>
              </w:rPr>
            </w:pPr>
          </w:p>
        </w:tc>
        <w:tc>
          <w:tcPr>
            <w:tcW w:w="201" w:type="dxa"/>
            <w:tcBorders>
              <w:top w:val="nil"/>
              <w:left w:val="nil"/>
              <w:bottom w:val="nil"/>
              <w:right w:val="nil"/>
            </w:tcBorders>
            <w:shd w:val="clear" w:color="000000" w:fill="FFFFFF"/>
            <w:noWrap/>
            <w:vAlign w:val="center"/>
          </w:tcPr>
          <w:p w14:paraId="7EA94231" w14:textId="77777777" w:rsidR="004A4895" w:rsidRPr="00EF3CEB" w:rsidRDefault="004A4895" w:rsidP="004A4895">
            <w:pPr>
              <w:jc w:val="right"/>
              <w:rPr>
                <w:rFonts w:ascii="Trebuchet MS" w:hAnsi="Trebuchet MS" w:cs="Calibri"/>
                <w:b/>
                <w:color w:val="000000"/>
                <w:sz w:val="18"/>
                <w:szCs w:val="18"/>
                <w:lang w:eastAsia="pt-BR"/>
              </w:rPr>
            </w:pPr>
          </w:p>
        </w:tc>
        <w:tc>
          <w:tcPr>
            <w:tcW w:w="1200" w:type="dxa"/>
            <w:tcBorders>
              <w:top w:val="nil"/>
              <w:left w:val="nil"/>
              <w:bottom w:val="nil"/>
              <w:right w:val="nil"/>
            </w:tcBorders>
            <w:shd w:val="clear" w:color="000000" w:fill="FFFFFF"/>
            <w:noWrap/>
            <w:vAlign w:val="center"/>
          </w:tcPr>
          <w:p w14:paraId="3E5D51DB" w14:textId="77777777" w:rsidR="004A4895" w:rsidRPr="00EF3CEB" w:rsidRDefault="004A4895" w:rsidP="004A4895">
            <w:pPr>
              <w:jc w:val="right"/>
              <w:rPr>
                <w:rFonts w:ascii="Trebuchet MS" w:hAnsi="Trebuchet MS" w:cs="Calibri"/>
                <w:b/>
                <w:color w:val="000000"/>
                <w:sz w:val="18"/>
                <w:szCs w:val="18"/>
                <w:lang w:eastAsia="pt-BR"/>
              </w:rPr>
            </w:pPr>
          </w:p>
        </w:tc>
      </w:tr>
      <w:tr w:rsidR="00EF3CEB" w:rsidRPr="00416C74" w14:paraId="38EEB22B" w14:textId="77777777" w:rsidTr="00EF3CEB">
        <w:trPr>
          <w:trHeight w:val="300"/>
          <w:jc w:val="center"/>
        </w:trPr>
        <w:tc>
          <w:tcPr>
            <w:tcW w:w="3160" w:type="dxa"/>
            <w:tcBorders>
              <w:top w:val="nil"/>
              <w:left w:val="nil"/>
              <w:bottom w:val="nil"/>
              <w:right w:val="nil"/>
            </w:tcBorders>
            <w:shd w:val="clear" w:color="000000" w:fill="FFFFFF"/>
            <w:noWrap/>
            <w:vAlign w:val="center"/>
            <w:hideMark/>
          </w:tcPr>
          <w:p w14:paraId="09D9B8C1" w14:textId="77777777" w:rsidR="00EF3CEB" w:rsidRPr="00416C74" w:rsidRDefault="00A15535" w:rsidP="00A15535">
            <w:pPr>
              <w:rPr>
                <w:rFonts w:ascii="Trebuchet MS" w:hAnsi="Trebuchet MS" w:cs="Calibri"/>
                <w:color w:val="000000"/>
                <w:sz w:val="18"/>
                <w:szCs w:val="18"/>
                <w:lang w:eastAsia="pt-BR"/>
              </w:rPr>
            </w:pPr>
            <w:r>
              <w:rPr>
                <w:rFonts w:ascii="Trebuchet MS" w:hAnsi="Trebuchet MS" w:cs="Calibri"/>
                <w:color w:val="000000"/>
                <w:sz w:val="18"/>
                <w:szCs w:val="18"/>
                <w:lang w:eastAsia="pt-BR"/>
              </w:rPr>
              <w:t>Inscrições em dívida ativa</w:t>
            </w:r>
          </w:p>
        </w:tc>
        <w:tc>
          <w:tcPr>
            <w:tcW w:w="201" w:type="dxa"/>
            <w:tcBorders>
              <w:top w:val="nil"/>
              <w:left w:val="nil"/>
              <w:bottom w:val="nil"/>
              <w:right w:val="nil"/>
            </w:tcBorders>
            <w:shd w:val="clear" w:color="000000" w:fill="FFFFFF"/>
            <w:noWrap/>
            <w:vAlign w:val="center"/>
            <w:hideMark/>
          </w:tcPr>
          <w:p w14:paraId="0091671C" w14:textId="77777777" w:rsidR="00EF3CEB" w:rsidRPr="00416C74" w:rsidRDefault="00EF3CEB" w:rsidP="00EF3CEB">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hideMark/>
          </w:tcPr>
          <w:p w14:paraId="652D49FA" w14:textId="77777777" w:rsidR="00EF3CEB" w:rsidRPr="00416C74" w:rsidRDefault="00EF3CEB" w:rsidP="00EF3CEB">
            <w:pPr>
              <w:jc w:val="center"/>
              <w:rPr>
                <w:rFonts w:ascii="Trebuchet MS" w:hAnsi="Trebuchet MS" w:cs="Calibri"/>
                <w:color w:val="000000"/>
                <w:sz w:val="18"/>
                <w:szCs w:val="18"/>
                <w:lang w:eastAsia="pt-BR"/>
              </w:rPr>
            </w:pPr>
          </w:p>
          <w:p w14:paraId="157BED7E" w14:textId="77777777" w:rsidR="00EF3CEB" w:rsidRPr="00416C74" w:rsidRDefault="00EF3CEB" w:rsidP="00EF3CEB">
            <w:pPr>
              <w:jc w:val="cente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(6</w:t>
            </w:r>
            <w:r>
              <w:rPr>
                <w:rFonts w:ascii="Trebuchet MS" w:hAnsi="Trebuchet MS" w:cs="Calibri"/>
                <w:color w:val="000000"/>
                <w:sz w:val="18"/>
                <w:szCs w:val="18"/>
                <w:lang w:eastAsia="pt-BR"/>
              </w:rPr>
              <w:t>c</w:t>
            </w:r>
            <w:r w:rsidRPr="00416C74">
              <w:rPr>
                <w:rFonts w:ascii="Trebuchet MS" w:hAnsi="Trebuchet MS" w:cs="Calibri"/>
                <w:color w:val="000000"/>
                <w:sz w:val="18"/>
                <w:szCs w:val="18"/>
                <w:lang w:eastAsia="pt-BR"/>
              </w:rPr>
              <w:t>)</w:t>
            </w:r>
          </w:p>
        </w:tc>
        <w:tc>
          <w:tcPr>
            <w:tcW w:w="201" w:type="dxa"/>
            <w:tcBorders>
              <w:top w:val="nil"/>
              <w:left w:val="nil"/>
              <w:bottom w:val="nil"/>
              <w:right w:val="nil"/>
            </w:tcBorders>
            <w:shd w:val="clear" w:color="000000" w:fill="FFFFFF"/>
            <w:noWrap/>
            <w:vAlign w:val="center"/>
            <w:hideMark/>
          </w:tcPr>
          <w:p w14:paraId="4E52A867" w14:textId="77777777" w:rsidR="00EF3CEB" w:rsidRPr="00416C74" w:rsidRDefault="00EF3CEB" w:rsidP="00EF3CEB">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54136902" w14:textId="77777777" w:rsidR="00EF3CEB" w:rsidRPr="00416C74" w:rsidRDefault="00EF3CEB" w:rsidP="00EF3CEB">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 xml:space="preserve"> 49.372</w:t>
            </w:r>
          </w:p>
        </w:tc>
        <w:tc>
          <w:tcPr>
            <w:tcW w:w="201" w:type="dxa"/>
            <w:tcBorders>
              <w:top w:val="nil"/>
              <w:left w:val="nil"/>
              <w:bottom w:val="nil"/>
              <w:right w:val="nil"/>
            </w:tcBorders>
            <w:shd w:val="clear" w:color="000000" w:fill="FFFFFF"/>
            <w:noWrap/>
            <w:vAlign w:val="center"/>
            <w:hideMark/>
          </w:tcPr>
          <w:p w14:paraId="07B059A8" w14:textId="77777777" w:rsidR="00EF3CEB" w:rsidRPr="00416C74" w:rsidRDefault="00EF3CEB" w:rsidP="00EF3CEB">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136C330A" w14:textId="77777777" w:rsidR="00EF3CEB" w:rsidRPr="00416C74" w:rsidRDefault="00EF3CEB" w:rsidP="00EF3CEB">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50.990</w:t>
            </w:r>
          </w:p>
        </w:tc>
      </w:tr>
      <w:tr w:rsidR="00EF3CEB" w:rsidRPr="00416C74" w14:paraId="2A7A4977" w14:textId="77777777" w:rsidTr="00EF3CEB">
        <w:trPr>
          <w:trHeight w:val="300"/>
          <w:jc w:val="center"/>
        </w:trPr>
        <w:tc>
          <w:tcPr>
            <w:tcW w:w="3160" w:type="dxa"/>
            <w:tcBorders>
              <w:top w:val="nil"/>
              <w:left w:val="nil"/>
              <w:bottom w:val="nil"/>
              <w:right w:val="nil"/>
            </w:tcBorders>
            <w:shd w:val="clear" w:color="000000" w:fill="FFFFFF"/>
            <w:noWrap/>
            <w:vAlign w:val="center"/>
          </w:tcPr>
          <w:p w14:paraId="3835E38E" w14:textId="77777777" w:rsidR="00EF3CEB" w:rsidRPr="00416C74" w:rsidRDefault="00EF3CEB" w:rsidP="00EF3CEB">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14:paraId="06678074" w14:textId="77777777" w:rsidR="00EF3CEB" w:rsidRPr="00416C74" w:rsidRDefault="00EF3CEB" w:rsidP="00EF3CEB">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tcPr>
          <w:p w14:paraId="4BB788A7" w14:textId="77777777" w:rsidR="00EF3CEB" w:rsidRPr="00416C74" w:rsidRDefault="00EF3CEB" w:rsidP="00EF3CEB">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14:paraId="5B025671" w14:textId="77777777" w:rsidR="00EF3CEB" w:rsidRPr="00416C74" w:rsidRDefault="00EF3CEB" w:rsidP="00EF3CEB">
            <w:pPr>
              <w:jc w:val="center"/>
              <w:rPr>
                <w:rFonts w:ascii="Trebuchet MS" w:hAnsi="Trebuchet MS" w:cs="Calibri"/>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tcPr>
          <w:p w14:paraId="03BB1CD9" w14:textId="77777777" w:rsidR="00EF3CEB" w:rsidRPr="00416C74" w:rsidRDefault="00EF3CEB" w:rsidP="00EF3CEB">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 xml:space="preserve"> 49.372</w:t>
            </w:r>
          </w:p>
        </w:tc>
        <w:tc>
          <w:tcPr>
            <w:tcW w:w="201" w:type="dxa"/>
            <w:tcBorders>
              <w:top w:val="nil"/>
              <w:left w:val="nil"/>
              <w:bottom w:val="nil"/>
              <w:right w:val="nil"/>
            </w:tcBorders>
            <w:shd w:val="clear" w:color="000000" w:fill="FFFFFF"/>
            <w:noWrap/>
            <w:vAlign w:val="center"/>
          </w:tcPr>
          <w:p w14:paraId="3C4E649C" w14:textId="77777777" w:rsidR="00EF3CEB" w:rsidRPr="00416C74" w:rsidRDefault="00EF3CEB" w:rsidP="00EF3CEB">
            <w:pPr>
              <w:jc w:val="right"/>
              <w:rPr>
                <w:rFonts w:ascii="Trebuchet MS" w:hAnsi="Trebuchet MS" w:cs="Calibri"/>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tcPr>
          <w:p w14:paraId="26767BDB" w14:textId="77777777" w:rsidR="00EF3CEB" w:rsidRPr="00416C74" w:rsidRDefault="00EF3CEB" w:rsidP="00EF3CEB">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50.990</w:t>
            </w:r>
          </w:p>
        </w:tc>
      </w:tr>
      <w:tr w:rsidR="004A4895" w:rsidRPr="00416C74" w14:paraId="6B28ED7C" w14:textId="77777777" w:rsidTr="00EF3CEB">
        <w:trPr>
          <w:trHeight w:val="300"/>
          <w:jc w:val="center"/>
        </w:trPr>
        <w:tc>
          <w:tcPr>
            <w:tcW w:w="3160" w:type="dxa"/>
            <w:tcBorders>
              <w:top w:val="nil"/>
              <w:left w:val="nil"/>
              <w:bottom w:val="nil"/>
              <w:right w:val="nil"/>
            </w:tcBorders>
            <w:shd w:val="clear" w:color="000000" w:fill="FFFFFF"/>
            <w:vAlign w:val="center"/>
          </w:tcPr>
          <w:p w14:paraId="306129F5" w14:textId="77777777" w:rsidR="004A4895" w:rsidRPr="00416C74" w:rsidRDefault="004A4895" w:rsidP="004A4895">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14:paraId="1A9359AC" w14:textId="77777777" w:rsidR="004A4895" w:rsidRPr="00416C74" w:rsidRDefault="004A4895" w:rsidP="004A4895">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tcPr>
          <w:p w14:paraId="21E3E1C5" w14:textId="77777777" w:rsidR="004A4895" w:rsidRPr="00416C74" w:rsidRDefault="004A4895" w:rsidP="004A4895">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14:paraId="3E590494" w14:textId="77777777" w:rsidR="004A4895" w:rsidRPr="00416C74" w:rsidRDefault="004A4895" w:rsidP="004A4895">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tcPr>
          <w:p w14:paraId="78117C93" w14:textId="77777777" w:rsidR="004A4895" w:rsidRPr="00416C74" w:rsidRDefault="004A4895" w:rsidP="004A4895">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14:paraId="51E5194C" w14:textId="77777777" w:rsidR="004A4895" w:rsidRPr="00416C74" w:rsidRDefault="004A4895" w:rsidP="004A4895">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tcPr>
          <w:p w14:paraId="5D08693A" w14:textId="77777777" w:rsidR="004A4895" w:rsidRPr="00416C74" w:rsidRDefault="004A4895" w:rsidP="004A4895">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14:paraId="26B9B023" w14:textId="77777777" w:rsidR="004A4895" w:rsidRPr="00416C74" w:rsidRDefault="004A4895" w:rsidP="004A4895">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tcPr>
          <w:p w14:paraId="3CA6EEEE" w14:textId="77777777" w:rsidR="004A4895" w:rsidRPr="00416C74" w:rsidRDefault="004A4895" w:rsidP="004A4895">
            <w:pPr>
              <w:jc w:val="right"/>
              <w:rPr>
                <w:rFonts w:ascii="Trebuchet MS" w:hAnsi="Trebuchet MS" w:cs="Calibri"/>
                <w:color w:val="000000"/>
                <w:sz w:val="18"/>
                <w:szCs w:val="18"/>
                <w:lang w:eastAsia="pt-BR"/>
              </w:rPr>
            </w:pPr>
          </w:p>
        </w:tc>
      </w:tr>
      <w:tr w:rsidR="004A4895" w:rsidRPr="00416C74" w14:paraId="4B1DCD72" w14:textId="77777777" w:rsidTr="00E864FA">
        <w:trPr>
          <w:trHeight w:val="315"/>
          <w:jc w:val="center"/>
        </w:trPr>
        <w:tc>
          <w:tcPr>
            <w:tcW w:w="3160" w:type="dxa"/>
            <w:tcBorders>
              <w:top w:val="nil"/>
              <w:left w:val="nil"/>
              <w:bottom w:val="nil"/>
              <w:right w:val="nil"/>
            </w:tcBorders>
            <w:shd w:val="clear" w:color="000000" w:fill="FFFFFF"/>
            <w:noWrap/>
            <w:vAlign w:val="center"/>
            <w:hideMark/>
          </w:tcPr>
          <w:p w14:paraId="1C2BA3C3" w14:textId="77777777" w:rsidR="004A4895" w:rsidRPr="00416C74" w:rsidRDefault="004A4895" w:rsidP="004A4895">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5136311A" w14:textId="77777777" w:rsidR="004A4895" w:rsidRPr="00416C74" w:rsidRDefault="004A4895" w:rsidP="004A4895">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2706944E" w14:textId="77777777" w:rsidR="004A4895" w:rsidRPr="00416C74" w:rsidRDefault="004A4895" w:rsidP="004A4895">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4274305B" w14:textId="77777777" w:rsidR="004A4895" w:rsidRPr="00416C74" w:rsidRDefault="004A4895" w:rsidP="004A4895">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7E6FD97D" w14:textId="77777777" w:rsidR="004A4895" w:rsidRPr="00416C74" w:rsidRDefault="004A4895" w:rsidP="004A4895">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23F786B9" w14:textId="77777777" w:rsidR="004A4895" w:rsidRPr="00416C74" w:rsidRDefault="004A4895" w:rsidP="004A4895">
            <w:pPr>
              <w:jc w:val="center"/>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14:paraId="69F839DA" w14:textId="77777777" w:rsidR="004A4895" w:rsidRPr="00416C74" w:rsidRDefault="004A4895" w:rsidP="004A4895">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2</w:t>
            </w:r>
            <w:r>
              <w:rPr>
                <w:rFonts w:ascii="Trebuchet MS" w:hAnsi="Trebuchet MS" w:cs="Calibri"/>
                <w:color w:val="000000"/>
                <w:sz w:val="18"/>
                <w:szCs w:val="18"/>
                <w:lang w:eastAsia="pt-BR"/>
              </w:rPr>
              <w:t>77</w:t>
            </w:r>
            <w:r w:rsidRPr="00416C74">
              <w:rPr>
                <w:rFonts w:ascii="Trebuchet MS" w:hAnsi="Trebuchet MS" w:cs="Calibri"/>
                <w:color w:val="000000"/>
                <w:sz w:val="18"/>
                <w:szCs w:val="18"/>
                <w:lang w:eastAsia="pt-BR"/>
              </w:rPr>
              <w:t>.</w:t>
            </w:r>
            <w:r>
              <w:rPr>
                <w:rFonts w:ascii="Trebuchet MS" w:hAnsi="Trebuchet MS" w:cs="Calibri"/>
                <w:color w:val="000000"/>
                <w:sz w:val="18"/>
                <w:szCs w:val="18"/>
                <w:lang w:eastAsia="pt-BR"/>
              </w:rPr>
              <w:t>364</w:t>
            </w:r>
          </w:p>
        </w:tc>
        <w:tc>
          <w:tcPr>
            <w:tcW w:w="201" w:type="dxa"/>
            <w:tcBorders>
              <w:top w:val="nil"/>
              <w:left w:val="nil"/>
              <w:bottom w:val="nil"/>
              <w:right w:val="nil"/>
            </w:tcBorders>
            <w:shd w:val="clear" w:color="000000" w:fill="FFFFFF"/>
            <w:noWrap/>
            <w:vAlign w:val="center"/>
            <w:hideMark/>
          </w:tcPr>
          <w:p w14:paraId="72D04772" w14:textId="77777777" w:rsidR="004A4895" w:rsidRPr="00416C74" w:rsidRDefault="004A4895" w:rsidP="004A4895">
            <w:pPr>
              <w:jc w:val="right"/>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14:paraId="3B51C5CB" w14:textId="77777777" w:rsidR="004A4895" w:rsidRPr="00416C74" w:rsidRDefault="004A4895" w:rsidP="004A4895">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1.233.911</w:t>
            </w:r>
          </w:p>
        </w:tc>
      </w:tr>
    </w:tbl>
    <w:p w14:paraId="515F59F1" w14:textId="77777777" w:rsidR="00C5597A" w:rsidRDefault="00C5597A" w:rsidP="00FB66D0">
      <w:pPr>
        <w:widowControl w:val="0"/>
        <w:spacing w:line="233" w:lineRule="auto"/>
        <w:ind w:left="426"/>
        <w:jc w:val="both"/>
        <w:rPr>
          <w:rFonts w:ascii="Trebuchet MS" w:hAnsi="Trebuchet MS" w:cs="Arial"/>
          <w:color w:val="FF0000"/>
          <w:sz w:val="22"/>
          <w:szCs w:val="22"/>
        </w:rPr>
      </w:pPr>
      <w:bookmarkStart w:id="6" w:name="_MON_1484509717"/>
      <w:bookmarkEnd w:id="6"/>
    </w:p>
    <w:p w14:paraId="520A4FFC" w14:textId="77777777" w:rsidR="00E84563" w:rsidRDefault="00E84563" w:rsidP="00FB66D0">
      <w:pPr>
        <w:widowControl w:val="0"/>
        <w:spacing w:line="233" w:lineRule="auto"/>
        <w:ind w:left="426"/>
        <w:jc w:val="both"/>
        <w:rPr>
          <w:rFonts w:ascii="Trebuchet MS" w:hAnsi="Trebuchet MS" w:cs="Arial"/>
          <w:color w:val="FF0000"/>
          <w:sz w:val="22"/>
          <w:szCs w:val="22"/>
        </w:rPr>
      </w:pPr>
    </w:p>
    <w:p w14:paraId="70AB63CA" w14:textId="77777777" w:rsidR="00C5597A" w:rsidRDefault="00FB66D0" w:rsidP="00FB66D0">
      <w:pPr>
        <w:autoSpaceDE w:val="0"/>
        <w:autoSpaceDN w:val="0"/>
        <w:adjustRightInd w:val="0"/>
        <w:jc w:val="both"/>
        <w:rPr>
          <w:rFonts w:ascii="Trebuchet MS" w:hAnsi="Trebuchet MS" w:cs="Arial"/>
          <w:color w:val="000000" w:themeColor="text1"/>
          <w:sz w:val="22"/>
          <w:szCs w:val="22"/>
        </w:rPr>
      </w:pPr>
      <w:r>
        <w:rPr>
          <w:rFonts w:ascii="Trebuchet MS" w:hAnsi="Trebuchet MS" w:cs="Arial"/>
          <w:color w:val="000000" w:themeColor="text1"/>
          <w:sz w:val="22"/>
          <w:szCs w:val="22"/>
        </w:rPr>
        <w:t>(6a)</w:t>
      </w:r>
      <w:r w:rsidR="00C8763C" w:rsidRPr="00180365">
        <w:rPr>
          <w:rFonts w:ascii="Trebuchet MS" w:hAnsi="Trebuchet MS" w:cs="Arial"/>
          <w:color w:val="000000" w:themeColor="text1"/>
          <w:sz w:val="22"/>
          <w:szCs w:val="22"/>
        </w:rPr>
        <w:t xml:space="preserve"> O saldo apresentado refere-se a anuidades não recebidas financeiramente, e </w:t>
      </w:r>
      <w:r w:rsidR="00EA5A40" w:rsidRPr="00180365">
        <w:rPr>
          <w:rFonts w:ascii="Trebuchet MS" w:hAnsi="Trebuchet MS" w:cs="Arial"/>
          <w:color w:val="000000" w:themeColor="text1"/>
          <w:sz w:val="22"/>
          <w:szCs w:val="22"/>
        </w:rPr>
        <w:t>está composto da seguinte forma:</w:t>
      </w:r>
    </w:p>
    <w:p w14:paraId="7A203623" w14:textId="77777777" w:rsidR="00666924" w:rsidRDefault="00666924" w:rsidP="00C8763C">
      <w:pPr>
        <w:autoSpaceDE w:val="0"/>
        <w:autoSpaceDN w:val="0"/>
        <w:adjustRightInd w:val="0"/>
        <w:rPr>
          <w:rFonts w:ascii="Trebuchet MS" w:hAnsi="Trebuchet MS" w:cs="Arial"/>
          <w:color w:val="000000" w:themeColor="text1"/>
          <w:sz w:val="22"/>
          <w:szCs w:val="22"/>
        </w:rPr>
      </w:pPr>
    </w:p>
    <w:tbl>
      <w:tblPr>
        <w:tblW w:w="8500" w:type="dxa"/>
        <w:jc w:val="center"/>
        <w:tblCellMar>
          <w:left w:w="70" w:type="dxa"/>
          <w:right w:w="70" w:type="dxa"/>
        </w:tblCellMar>
        <w:tblLook w:val="04A0" w:firstRow="1" w:lastRow="0" w:firstColumn="1" w:lastColumn="0" w:noHBand="0" w:noVBand="1"/>
      </w:tblPr>
      <w:tblGrid>
        <w:gridCol w:w="3080"/>
        <w:gridCol w:w="195"/>
        <w:gridCol w:w="960"/>
        <w:gridCol w:w="195"/>
        <w:gridCol w:w="960"/>
        <w:gridCol w:w="195"/>
        <w:gridCol w:w="1360"/>
        <w:gridCol w:w="195"/>
        <w:gridCol w:w="1360"/>
      </w:tblGrid>
      <w:tr w:rsidR="004E4C41" w:rsidRPr="00416C74" w14:paraId="5EA900D7" w14:textId="77777777" w:rsidTr="006E5E4C">
        <w:trPr>
          <w:trHeight w:val="300"/>
          <w:jc w:val="center"/>
        </w:trPr>
        <w:tc>
          <w:tcPr>
            <w:tcW w:w="3080" w:type="dxa"/>
            <w:tcBorders>
              <w:top w:val="nil"/>
              <w:left w:val="nil"/>
              <w:bottom w:val="nil"/>
              <w:right w:val="nil"/>
            </w:tcBorders>
            <w:shd w:val="clear" w:color="000000" w:fill="FFFFFF"/>
            <w:noWrap/>
            <w:vAlign w:val="center"/>
            <w:hideMark/>
          </w:tcPr>
          <w:p w14:paraId="40C9E35C" w14:textId="77777777" w:rsidR="004E4C41" w:rsidRPr="00416C74"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1C242A00" w14:textId="77777777" w:rsidR="004E4C41" w:rsidRPr="00416C74" w:rsidRDefault="004E4C41"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326BF2DB" w14:textId="77777777" w:rsidR="004E4C41" w:rsidRPr="00416C74" w:rsidRDefault="004E4C41" w:rsidP="006E5E4C">
            <w:pPr>
              <w:jc w:val="center"/>
              <w:rPr>
                <w:rFonts w:ascii="Trebuchet MS" w:hAnsi="Trebuchet MS" w:cs="Calibri"/>
                <w:b/>
                <w:bCs/>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72507F84" w14:textId="77777777" w:rsidR="004E4C41" w:rsidRPr="00416C74" w:rsidRDefault="004E4C41" w:rsidP="006E5E4C">
            <w:pPr>
              <w:jc w:val="center"/>
              <w:rPr>
                <w:rFonts w:ascii="Trebuchet MS" w:hAnsi="Trebuchet MS" w:cs="Calibri"/>
                <w:b/>
                <w:bCs/>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1538E17E" w14:textId="77777777" w:rsidR="004E4C41" w:rsidRPr="00416C74" w:rsidRDefault="004E4C41" w:rsidP="006E5E4C">
            <w:pPr>
              <w:jc w:val="center"/>
              <w:rPr>
                <w:rFonts w:ascii="Trebuchet MS" w:hAnsi="Trebuchet MS" w:cs="Calibri"/>
                <w:b/>
                <w:bCs/>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422F6009" w14:textId="77777777" w:rsidR="004E4C41" w:rsidRPr="00416C74" w:rsidRDefault="004E4C41" w:rsidP="006E5E4C">
            <w:pPr>
              <w:jc w:val="center"/>
              <w:rPr>
                <w:rFonts w:ascii="Trebuchet MS" w:hAnsi="Trebuchet MS" w:cs="Calibri"/>
                <w:b/>
                <w:bCs/>
                <w:color w:val="000000"/>
                <w:sz w:val="18"/>
                <w:szCs w:val="18"/>
                <w:lang w:eastAsia="pt-BR"/>
              </w:rPr>
            </w:pPr>
          </w:p>
        </w:tc>
        <w:tc>
          <w:tcPr>
            <w:tcW w:w="1360" w:type="dxa"/>
            <w:tcBorders>
              <w:top w:val="single" w:sz="4" w:space="0" w:color="auto"/>
              <w:left w:val="nil"/>
              <w:bottom w:val="single" w:sz="4" w:space="0" w:color="auto"/>
              <w:right w:val="nil"/>
            </w:tcBorders>
            <w:shd w:val="clear" w:color="000000" w:fill="FFFFFF"/>
            <w:noWrap/>
            <w:vAlign w:val="center"/>
            <w:hideMark/>
          </w:tcPr>
          <w:p w14:paraId="2E841B21" w14:textId="77777777" w:rsidR="004E4C41" w:rsidRPr="00822BF7" w:rsidRDefault="004E4C41" w:rsidP="006E5E4C">
            <w:pPr>
              <w:jc w:val="center"/>
              <w:rPr>
                <w:rFonts w:ascii="Trebuchet MS" w:hAnsi="Trebuchet MS" w:cs="Calibri"/>
                <w:b/>
                <w:bCs/>
                <w:color w:val="000000"/>
                <w:sz w:val="18"/>
                <w:szCs w:val="18"/>
                <w:lang w:eastAsia="pt-BR"/>
              </w:rPr>
            </w:pPr>
            <w:r w:rsidRPr="00822BF7">
              <w:rPr>
                <w:rFonts w:ascii="Trebuchet MS" w:hAnsi="Trebuchet MS" w:cs="Calibri"/>
                <w:b/>
                <w:bCs/>
                <w:color w:val="000000"/>
                <w:sz w:val="18"/>
                <w:szCs w:val="18"/>
                <w:lang w:eastAsia="pt-BR"/>
              </w:rPr>
              <w:t>2017</w:t>
            </w:r>
          </w:p>
        </w:tc>
        <w:tc>
          <w:tcPr>
            <w:tcW w:w="195" w:type="dxa"/>
            <w:tcBorders>
              <w:top w:val="nil"/>
              <w:left w:val="nil"/>
              <w:bottom w:val="nil"/>
              <w:right w:val="nil"/>
            </w:tcBorders>
            <w:shd w:val="clear" w:color="000000" w:fill="FFFFFF"/>
            <w:noWrap/>
            <w:vAlign w:val="center"/>
            <w:hideMark/>
          </w:tcPr>
          <w:p w14:paraId="1D117D02" w14:textId="77777777" w:rsidR="004E4C41" w:rsidRPr="00822BF7" w:rsidRDefault="004E4C41" w:rsidP="006E5E4C">
            <w:pPr>
              <w:jc w:val="center"/>
              <w:rPr>
                <w:rFonts w:ascii="Trebuchet MS" w:hAnsi="Trebuchet MS" w:cs="Calibri"/>
                <w:b/>
                <w:bCs/>
                <w:color w:val="000000"/>
                <w:sz w:val="18"/>
                <w:szCs w:val="18"/>
                <w:lang w:eastAsia="pt-BR"/>
              </w:rPr>
            </w:pPr>
          </w:p>
        </w:tc>
        <w:tc>
          <w:tcPr>
            <w:tcW w:w="1360" w:type="dxa"/>
            <w:tcBorders>
              <w:top w:val="single" w:sz="4" w:space="0" w:color="auto"/>
              <w:left w:val="nil"/>
              <w:bottom w:val="single" w:sz="4" w:space="0" w:color="auto"/>
              <w:right w:val="nil"/>
            </w:tcBorders>
            <w:shd w:val="clear" w:color="000000" w:fill="FFFFFF"/>
            <w:vAlign w:val="center"/>
          </w:tcPr>
          <w:p w14:paraId="42F57C29" w14:textId="77777777" w:rsidR="004E4C41" w:rsidRPr="00822BF7" w:rsidRDefault="004E4C41" w:rsidP="006E5E4C">
            <w:pPr>
              <w:jc w:val="center"/>
              <w:rPr>
                <w:rFonts w:ascii="Trebuchet MS" w:hAnsi="Trebuchet MS" w:cs="Calibri"/>
                <w:b/>
                <w:bCs/>
                <w:color w:val="000000"/>
                <w:sz w:val="18"/>
                <w:szCs w:val="18"/>
                <w:lang w:eastAsia="pt-BR"/>
              </w:rPr>
            </w:pPr>
            <w:r w:rsidRPr="00822BF7">
              <w:rPr>
                <w:rFonts w:ascii="Trebuchet MS" w:hAnsi="Trebuchet MS" w:cs="Calibri"/>
                <w:b/>
                <w:bCs/>
                <w:color w:val="000000"/>
                <w:sz w:val="18"/>
                <w:szCs w:val="18"/>
                <w:lang w:eastAsia="pt-BR"/>
              </w:rPr>
              <w:t>2016</w:t>
            </w:r>
          </w:p>
        </w:tc>
      </w:tr>
      <w:tr w:rsidR="004E4C41" w:rsidRPr="00822BF7" w14:paraId="324F4123" w14:textId="77777777" w:rsidTr="006E5E4C">
        <w:trPr>
          <w:trHeight w:val="300"/>
          <w:jc w:val="center"/>
        </w:trPr>
        <w:tc>
          <w:tcPr>
            <w:tcW w:w="3080" w:type="dxa"/>
            <w:tcBorders>
              <w:top w:val="nil"/>
              <w:left w:val="nil"/>
              <w:bottom w:val="nil"/>
              <w:right w:val="nil"/>
            </w:tcBorders>
            <w:shd w:val="clear" w:color="000000" w:fill="FFFFFF"/>
            <w:noWrap/>
            <w:vAlign w:val="center"/>
            <w:hideMark/>
          </w:tcPr>
          <w:p w14:paraId="1492310B" w14:textId="77777777" w:rsidR="004E4C41" w:rsidRPr="00416C74"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47702CEA" w14:textId="77777777" w:rsidR="004E4C41" w:rsidRPr="00416C74" w:rsidRDefault="004E4C41"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3577F682" w14:textId="77777777" w:rsidR="004E4C41" w:rsidRPr="00416C74"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5638A979" w14:textId="77777777" w:rsidR="004E4C41" w:rsidRPr="00416C74" w:rsidRDefault="004E4C41"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56CA7566" w14:textId="77777777" w:rsidR="004E4C41" w:rsidRPr="00416C74"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3006C038" w14:textId="77777777" w:rsidR="004E4C41" w:rsidRPr="00416C74" w:rsidRDefault="004E4C41" w:rsidP="006E5E4C">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noWrap/>
            <w:vAlign w:val="center"/>
            <w:hideMark/>
          </w:tcPr>
          <w:p w14:paraId="0E08E8FB" w14:textId="77777777" w:rsidR="004E4C41" w:rsidRPr="00822BF7"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06DEA759" w14:textId="77777777" w:rsidR="004E4C41" w:rsidRPr="00822BF7" w:rsidRDefault="004E4C41" w:rsidP="006E5E4C">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vAlign w:val="center"/>
          </w:tcPr>
          <w:p w14:paraId="26C6C3B8" w14:textId="77777777" w:rsidR="004E4C41" w:rsidRPr="00822BF7" w:rsidRDefault="004E4C41" w:rsidP="006E5E4C">
            <w:pPr>
              <w:jc w:val="center"/>
              <w:rPr>
                <w:rFonts w:ascii="Trebuchet MS" w:hAnsi="Trebuchet MS" w:cs="Calibri"/>
                <w:color w:val="000000"/>
                <w:sz w:val="18"/>
                <w:szCs w:val="18"/>
                <w:lang w:eastAsia="pt-BR"/>
              </w:rPr>
            </w:pPr>
          </w:p>
        </w:tc>
      </w:tr>
      <w:tr w:rsidR="004E4C41" w:rsidRPr="00822BF7" w14:paraId="41B84F16" w14:textId="77777777" w:rsidTr="006E5E4C">
        <w:trPr>
          <w:trHeight w:val="300"/>
          <w:jc w:val="center"/>
        </w:trPr>
        <w:tc>
          <w:tcPr>
            <w:tcW w:w="5390" w:type="dxa"/>
            <w:gridSpan w:val="5"/>
            <w:tcBorders>
              <w:top w:val="nil"/>
              <w:left w:val="nil"/>
              <w:bottom w:val="nil"/>
              <w:right w:val="nil"/>
            </w:tcBorders>
            <w:shd w:val="clear" w:color="000000" w:fill="FFFFFF"/>
            <w:noWrap/>
            <w:vAlign w:val="bottom"/>
            <w:hideMark/>
          </w:tcPr>
          <w:p w14:paraId="2582A6A5" w14:textId="77777777" w:rsidR="004E4C41" w:rsidRPr="00416C74" w:rsidRDefault="004E4C41" w:rsidP="006E5E4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Pessoa Física</w:t>
            </w:r>
          </w:p>
        </w:tc>
        <w:tc>
          <w:tcPr>
            <w:tcW w:w="195" w:type="dxa"/>
            <w:tcBorders>
              <w:top w:val="nil"/>
              <w:left w:val="nil"/>
              <w:bottom w:val="nil"/>
              <w:right w:val="nil"/>
            </w:tcBorders>
            <w:shd w:val="clear" w:color="000000" w:fill="FFFFFF"/>
            <w:noWrap/>
            <w:vAlign w:val="center"/>
            <w:hideMark/>
          </w:tcPr>
          <w:p w14:paraId="203FD3FF" w14:textId="77777777" w:rsidR="004E4C41" w:rsidRPr="00416C74" w:rsidRDefault="004E4C41" w:rsidP="006E5E4C">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noWrap/>
            <w:vAlign w:val="center"/>
            <w:hideMark/>
          </w:tcPr>
          <w:p w14:paraId="4BB49F20" w14:textId="77777777" w:rsidR="004E4C41" w:rsidRPr="0057390A" w:rsidRDefault="004E4C41" w:rsidP="004E4C41">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791.091</w:t>
            </w:r>
          </w:p>
        </w:tc>
        <w:tc>
          <w:tcPr>
            <w:tcW w:w="195" w:type="dxa"/>
            <w:tcBorders>
              <w:top w:val="nil"/>
              <w:left w:val="nil"/>
              <w:bottom w:val="nil"/>
              <w:right w:val="nil"/>
            </w:tcBorders>
            <w:shd w:val="clear" w:color="000000" w:fill="FFFFFF"/>
            <w:noWrap/>
            <w:vAlign w:val="center"/>
            <w:hideMark/>
          </w:tcPr>
          <w:p w14:paraId="6B495F05" w14:textId="77777777" w:rsidR="004E4C41" w:rsidRPr="00822BF7" w:rsidRDefault="004E4C41" w:rsidP="006E5E4C">
            <w:pPr>
              <w:jc w:val="right"/>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vAlign w:val="center"/>
          </w:tcPr>
          <w:p w14:paraId="78CF3F32" w14:textId="77777777" w:rsidR="004E4C41" w:rsidRPr="00822BF7" w:rsidRDefault="004E4C41" w:rsidP="004E4C41">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488</w:t>
            </w:r>
            <w:r w:rsidRPr="00822BF7">
              <w:rPr>
                <w:rFonts w:ascii="Trebuchet MS" w:hAnsi="Trebuchet MS" w:cs="Calibri"/>
                <w:color w:val="000000"/>
                <w:sz w:val="18"/>
                <w:szCs w:val="18"/>
                <w:lang w:eastAsia="pt-BR"/>
              </w:rPr>
              <w:t>.</w:t>
            </w:r>
            <w:r>
              <w:rPr>
                <w:rFonts w:ascii="Trebuchet MS" w:hAnsi="Trebuchet MS" w:cs="Calibri"/>
                <w:color w:val="000000"/>
                <w:sz w:val="18"/>
                <w:szCs w:val="18"/>
                <w:lang w:eastAsia="pt-BR"/>
              </w:rPr>
              <w:t>234</w:t>
            </w:r>
          </w:p>
        </w:tc>
      </w:tr>
      <w:tr w:rsidR="004E4C41" w:rsidRPr="00822BF7" w14:paraId="4AAC7189" w14:textId="77777777" w:rsidTr="006E5E4C">
        <w:trPr>
          <w:trHeight w:val="300"/>
          <w:jc w:val="center"/>
        </w:trPr>
        <w:tc>
          <w:tcPr>
            <w:tcW w:w="5390" w:type="dxa"/>
            <w:gridSpan w:val="5"/>
            <w:tcBorders>
              <w:top w:val="nil"/>
              <w:left w:val="nil"/>
              <w:bottom w:val="nil"/>
              <w:right w:val="nil"/>
            </w:tcBorders>
            <w:shd w:val="clear" w:color="000000" w:fill="FFFFFF"/>
            <w:noWrap/>
            <w:vAlign w:val="bottom"/>
            <w:hideMark/>
          </w:tcPr>
          <w:p w14:paraId="56BEC473" w14:textId="77777777" w:rsidR="004E4C41" w:rsidRPr="00416C74" w:rsidRDefault="004E4C41" w:rsidP="006E5E4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Pessoa Jurídica</w:t>
            </w:r>
          </w:p>
        </w:tc>
        <w:tc>
          <w:tcPr>
            <w:tcW w:w="195" w:type="dxa"/>
            <w:tcBorders>
              <w:top w:val="nil"/>
              <w:left w:val="nil"/>
              <w:bottom w:val="nil"/>
              <w:right w:val="nil"/>
            </w:tcBorders>
            <w:shd w:val="clear" w:color="000000" w:fill="FFFFFF"/>
            <w:noWrap/>
            <w:vAlign w:val="center"/>
            <w:hideMark/>
          </w:tcPr>
          <w:p w14:paraId="6F83583A" w14:textId="77777777" w:rsidR="004E4C41" w:rsidRPr="00416C74" w:rsidRDefault="004E4C41" w:rsidP="006E5E4C">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noWrap/>
            <w:vAlign w:val="center"/>
            <w:hideMark/>
          </w:tcPr>
          <w:p w14:paraId="1CDC8ADB" w14:textId="77777777" w:rsidR="004E4C41" w:rsidRPr="0057390A" w:rsidRDefault="004E4C41" w:rsidP="004E4C41">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927</w:t>
            </w:r>
            <w:r w:rsidRPr="0057390A">
              <w:rPr>
                <w:rFonts w:ascii="Trebuchet MS" w:hAnsi="Trebuchet MS" w:cs="Calibri"/>
                <w:color w:val="000000"/>
                <w:sz w:val="18"/>
                <w:szCs w:val="18"/>
                <w:lang w:eastAsia="pt-BR"/>
              </w:rPr>
              <w:t>.</w:t>
            </w:r>
            <w:r>
              <w:rPr>
                <w:rFonts w:ascii="Trebuchet MS" w:hAnsi="Trebuchet MS" w:cs="Calibri"/>
                <w:color w:val="000000"/>
                <w:sz w:val="18"/>
                <w:szCs w:val="18"/>
                <w:lang w:eastAsia="pt-BR"/>
              </w:rPr>
              <w:t>742</w:t>
            </w:r>
          </w:p>
        </w:tc>
        <w:tc>
          <w:tcPr>
            <w:tcW w:w="195" w:type="dxa"/>
            <w:tcBorders>
              <w:top w:val="nil"/>
              <w:left w:val="nil"/>
              <w:bottom w:val="nil"/>
              <w:right w:val="nil"/>
            </w:tcBorders>
            <w:shd w:val="clear" w:color="000000" w:fill="FFFFFF"/>
            <w:noWrap/>
            <w:vAlign w:val="center"/>
            <w:hideMark/>
          </w:tcPr>
          <w:p w14:paraId="53C7A8AF" w14:textId="77777777" w:rsidR="004E4C41" w:rsidRPr="00822BF7" w:rsidRDefault="004E4C41" w:rsidP="006E5E4C">
            <w:pPr>
              <w:jc w:val="right"/>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vAlign w:val="center"/>
          </w:tcPr>
          <w:p w14:paraId="2D9F1319" w14:textId="77777777" w:rsidR="004E4C41" w:rsidRPr="00822BF7" w:rsidRDefault="004E4C41" w:rsidP="004E4C41">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694</w:t>
            </w:r>
            <w:r w:rsidRPr="00822BF7">
              <w:rPr>
                <w:rFonts w:ascii="Trebuchet MS" w:hAnsi="Trebuchet MS" w:cs="Calibri"/>
                <w:color w:val="000000"/>
                <w:sz w:val="18"/>
                <w:szCs w:val="18"/>
                <w:lang w:eastAsia="pt-BR"/>
              </w:rPr>
              <w:t>.</w:t>
            </w:r>
            <w:r>
              <w:rPr>
                <w:rFonts w:ascii="Trebuchet MS" w:hAnsi="Trebuchet MS" w:cs="Calibri"/>
                <w:color w:val="000000"/>
                <w:sz w:val="18"/>
                <w:szCs w:val="18"/>
                <w:lang w:eastAsia="pt-BR"/>
              </w:rPr>
              <w:t>687</w:t>
            </w:r>
          </w:p>
        </w:tc>
      </w:tr>
      <w:tr w:rsidR="004E4C41" w:rsidRPr="00822BF7" w14:paraId="7C6E0573" w14:textId="77777777" w:rsidTr="006E5E4C">
        <w:trPr>
          <w:trHeight w:val="300"/>
          <w:jc w:val="center"/>
        </w:trPr>
        <w:tc>
          <w:tcPr>
            <w:tcW w:w="3080" w:type="dxa"/>
            <w:tcBorders>
              <w:top w:val="nil"/>
              <w:left w:val="nil"/>
              <w:bottom w:val="nil"/>
              <w:right w:val="nil"/>
            </w:tcBorders>
            <w:shd w:val="clear" w:color="000000" w:fill="FFFFFF"/>
            <w:noWrap/>
            <w:vAlign w:val="center"/>
            <w:hideMark/>
          </w:tcPr>
          <w:p w14:paraId="548C6B3C" w14:textId="77777777" w:rsidR="004E4C41" w:rsidRPr="00416C74"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29FACE2A" w14:textId="77777777" w:rsidR="004E4C41" w:rsidRPr="00416C74" w:rsidRDefault="004E4C41"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15C3F448" w14:textId="77777777" w:rsidR="004E4C41" w:rsidRPr="00416C74"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197F2B86" w14:textId="77777777" w:rsidR="004E4C41" w:rsidRPr="00416C74" w:rsidRDefault="004E4C41"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3EB58474" w14:textId="77777777" w:rsidR="004E4C41" w:rsidRPr="00416C74"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54A728A3" w14:textId="77777777" w:rsidR="004E4C41" w:rsidRPr="00416C74" w:rsidRDefault="004E4C41" w:rsidP="006E5E4C">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noWrap/>
            <w:vAlign w:val="center"/>
            <w:hideMark/>
          </w:tcPr>
          <w:p w14:paraId="2BCECE88" w14:textId="77777777" w:rsidR="004E4C41" w:rsidRPr="00822BF7" w:rsidRDefault="004E4C41" w:rsidP="006E5E4C">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37D5FEAA" w14:textId="77777777" w:rsidR="004E4C41" w:rsidRPr="00822BF7" w:rsidRDefault="004E4C41" w:rsidP="006E5E4C">
            <w:pPr>
              <w:jc w:val="right"/>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vAlign w:val="center"/>
          </w:tcPr>
          <w:p w14:paraId="27978FA2" w14:textId="77777777" w:rsidR="004E4C41" w:rsidRPr="00822BF7" w:rsidRDefault="004E4C41" w:rsidP="006E5E4C">
            <w:pPr>
              <w:jc w:val="right"/>
              <w:rPr>
                <w:rFonts w:ascii="Trebuchet MS" w:hAnsi="Trebuchet MS" w:cs="Calibri"/>
                <w:color w:val="000000"/>
                <w:sz w:val="18"/>
                <w:szCs w:val="18"/>
                <w:lang w:eastAsia="pt-BR"/>
              </w:rPr>
            </w:pPr>
          </w:p>
        </w:tc>
      </w:tr>
      <w:tr w:rsidR="004E4C41" w:rsidRPr="00822BF7" w14:paraId="05C2B97A" w14:textId="77777777" w:rsidTr="006E5E4C">
        <w:trPr>
          <w:trHeight w:val="315"/>
          <w:jc w:val="center"/>
        </w:trPr>
        <w:tc>
          <w:tcPr>
            <w:tcW w:w="3080" w:type="dxa"/>
            <w:tcBorders>
              <w:top w:val="nil"/>
              <w:left w:val="nil"/>
              <w:bottom w:val="nil"/>
              <w:right w:val="nil"/>
            </w:tcBorders>
            <w:shd w:val="clear" w:color="000000" w:fill="FFFFFF"/>
            <w:noWrap/>
            <w:vAlign w:val="center"/>
            <w:hideMark/>
          </w:tcPr>
          <w:p w14:paraId="23D4178C" w14:textId="77777777" w:rsidR="004E4C41" w:rsidRPr="00416C74"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1A9818A0" w14:textId="77777777" w:rsidR="004E4C41" w:rsidRPr="00416C74" w:rsidRDefault="004E4C41"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57F55F88" w14:textId="77777777" w:rsidR="004E4C41" w:rsidRPr="00416C74"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7B5EC117" w14:textId="77777777" w:rsidR="004E4C41" w:rsidRPr="00416C74" w:rsidRDefault="004E4C41"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7D2283A4" w14:textId="77777777" w:rsidR="004E4C41" w:rsidRPr="00416C74"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3021272F" w14:textId="77777777" w:rsidR="004E4C41" w:rsidRPr="00416C74" w:rsidRDefault="004E4C41" w:rsidP="006E5E4C">
            <w:pPr>
              <w:jc w:val="center"/>
              <w:rPr>
                <w:rFonts w:ascii="Trebuchet MS" w:hAnsi="Trebuchet MS" w:cs="Calibri"/>
                <w:color w:val="000000"/>
                <w:sz w:val="18"/>
                <w:szCs w:val="18"/>
                <w:lang w:eastAsia="pt-BR"/>
              </w:rPr>
            </w:pPr>
          </w:p>
        </w:tc>
        <w:tc>
          <w:tcPr>
            <w:tcW w:w="1360" w:type="dxa"/>
            <w:tcBorders>
              <w:top w:val="single" w:sz="4" w:space="0" w:color="auto"/>
              <w:left w:val="nil"/>
              <w:bottom w:val="double" w:sz="6" w:space="0" w:color="auto"/>
              <w:right w:val="nil"/>
            </w:tcBorders>
            <w:shd w:val="clear" w:color="000000" w:fill="FFFFFF"/>
            <w:noWrap/>
            <w:vAlign w:val="center"/>
            <w:hideMark/>
          </w:tcPr>
          <w:p w14:paraId="02E9129D" w14:textId="77777777" w:rsidR="004E4C41" w:rsidRPr="00822BF7" w:rsidRDefault="004E4C41" w:rsidP="006E5E4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1.688.833</w:t>
            </w:r>
          </w:p>
        </w:tc>
        <w:tc>
          <w:tcPr>
            <w:tcW w:w="195" w:type="dxa"/>
            <w:tcBorders>
              <w:top w:val="nil"/>
              <w:left w:val="nil"/>
              <w:bottom w:val="nil"/>
              <w:right w:val="nil"/>
            </w:tcBorders>
            <w:shd w:val="clear" w:color="000000" w:fill="FFFFFF"/>
            <w:noWrap/>
            <w:vAlign w:val="center"/>
            <w:hideMark/>
          </w:tcPr>
          <w:p w14:paraId="427BD106" w14:textId="77777777" w:rsidR="004E4C41" w:rsidRPr="00822BF7" w:rsidRDefault="004E4C41" w:rsidP="006E5E4C">
            <w:pPr>
              <w:jc w:val="right"/>
              <w:rPr>
                <w:rFonts w:ascii="Trebuchet MS" w:hAnsi="Trebuchet MS" w:cs="Calibri"/>
                <w:color w:val="000000"/>
                <w:sz w:val="18"/>
                <w:szCs w:val="18"/>
                <w:lang w:eastAsia="pt-BR"/>
              </w:rPr>
            </w:pPr>
          </w:p>
        </w:tc>
        <w:tc>
          <w:tcPr>
            <w:tcW w:w="1360" w:type="dxa"/>
            <w:tcBorders>
              <w:top w:val="single" w:sz="4" w:space="0" w:color="auto"/>
              <w:left w:val="nil"/>
              <w:bottom w:val="double" w:sz="6" w:space="0" w:color="auto"/>
              <w:right w:val="nil"/>
            </w:tcBorders>
            <w:shd w:val="clear" w:color="000000" w:fill="FFFFFF"/>
            <w:vAlign w:val="center"/>
          </w:tcPr>
          <w:p w14:paraId="230EB1AB" w14:textId="77777777" w:rsidR="004E4C41" w:rsidRPr="00822BF7" w:rsidRDefault="004E4C41" w:rsidP="004E4C41">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1.182</w:t>
            </w:r>
            <w:r w:rsidRPr="00822BF7">
              <w:rPr>
                <w:rFonts w:ascii="Trebuchet MS" w:hAnsi="Trebuchet MS" w:cs="Calibri"/>
                <w:color w:val="000000"/>
                <w:sz w:val="18"/>
                <w:szCs w:val="18"/>
                <w:lang w:eastAsia="pt-BR"/>
              </w:rPr>
              <w:t>.</w:t>
            </w:r>
            <w:r>
              <w:rPr>
                <w:rFonts w:ascii="Trebuchet MS" w:hAnsi="Trebuchet MS" w:cs="Calibri"/>
                <w:color w:val="000000"/>
                <w:sz w:val="18"/>
                <w:szCs w:val="18"/>
                <w:lang w:eastAsia="pt-BR"/>
              </w:rPr>
              <w:t>921</w:t>
            </w:r>
          </w:p>
        </w:tc>
      </w:tr>
    </w:tbl>
    <w:p w14:paraId="1A523452" w14:textId="77777777" w:rsidR="00155C66" w:rsidRDefault="00155C66" w:rsidP="004D3FF5">
      <w:pPr>
        <w:autoSpaceDE w:val="0"/>
        <w:autoSpaceDN w:val="0"/>
        <w:adjustRightInd w:val="0"/>
        <w:jc w:val="both"/>
        <w:rPr>
          <w:rFonts w:ascii="Trebuchet MS" w:hAnsi="Trebuchet MS" w:cs="Arial"/>
          <w:color w:val="000000" w:themeColor="text1"/>
          <w:sz w:val="22"/>
          <w:szCs w:val="22"/>
        </w:rPr>
      </w:pPr>
    </w:p>
    <w:p w14:paraId="5EADEDB4" w14:textId="77777777" w:rsidR="004E4C41" w:rsidRPr="004E4C41" w:rsidRDefault="004E4C41" w:rsidP="004D3FF5">
      <w:pPr>
        <w:autoSpaceDE w:val="0"/>
        <w:autoSpaceDN w:val="0"/>
        <w:adjustRightInd w:val="0"/>
        <w:jc w:val="both"/>
        <w:rPr>
          <w:rFonts w:ascii="Trebuchet MS" w:hAnsi="Trebuchet MS" w:cs="Arial"/>
          <w:color w:val="000000" w:themeColor="text1"/>
          <w:sz w:val="22"/>
          <w:szCs w:val="22"/>
        </w:rPr>
      </w:pPr>
      <w:r>
        <w:rPr>
          <w:rFonts w:ascii="Trebuchet MS" w:hAnsi="Trebuchet MS" w:cs="Arial"/>
          <w:color w:val="000000" w:themeColor="text1"/>
          <w:sz w:val="22"/>
          <w:szCs w:val="22"/>
        </w:rPr>
        <w:lastRenderedPageBreak/>
        <w:t>(6</w:t>
      </w:r>
      <w:r w:rsidR="004D3FF5">
        <w:rPr>
          <w:rFonts w:ascii="Trebuchet MS" w:hAnsi="Trebuchet MS" w:cs="Arial"/>
          <w:color w:val="000000" w:themeColor="text1"/>
          <w:sz w:val="22"/>
          <w:szCs w:val="22"/>
        </w:rPr>
        <w:t>b</w:t>
      </w:r>
      <w:r>
        <w:rPr>
          <w:rFonts w:ascii="Trebuchet MS" w:hAnsi="Trebuchet MS" w:cs="Arial"/>
          <w:color w:val="000000" w:themeColor="text1"/>
          <w:sz w:val="22"/>
          <w:szCs w:val="22"/>
        </w:rPr>
        <w:t xml:space="preserve">) </w:t>
      </w:r>
      <w:r w:rsidRPr="004E4C41">
        <w:rPr>
          <w:rFonts w:ascii="Trebuchet MS" w:hAnsi="Trebuchet MS" w:cs="Arial"/>
          <w:color w:val="000000" w:themeColor="text1"/>
          <w:sz w:val="22"/>
          <w:szCs w:val="22"/>
        </w:rPr>
        <w:t>A provisão para créditos de liquidação duvidosa é reconhecida, quando ne</w:t>
      </w:r>
      <w:r w:rsidR="004D3FF5">
        <w:rPr>
          <w:rFonts w:ascii="Trebuchet MS" w:hAnsi="Trebuchet MS" w:cs="Arial"/>
          <w:color w:val="000000" w:themeColor="text1"/>
          <w:sz w:val="22"/>
          <w:szCs w:val="22"/>
        </w:rPr>
        <w:t>cessário, com base na análise dos créditos a receber</w:t>
      </w:r>
      <w:r w:rsidRPr="004E4C41">
        <w:rPr>
          <w:rFonts w:ascii="Trebuchet MS" w:hAnsi="Trebuchet MS" w:cs="Arial"/>
          <w:color w:val="000000" w:themeColor="text1"/>
          <w:sz w:val="22"/>
          <w:szCs w:val="22"/>
        </w:rPr>
        <w:t>, em montante considerado suficiente para cobertura da estimativa de perdas que possa ocorrer na realização dos créditos.</w:t>
      </w:r>
      <w:r w:rsidR="004D3FF5">
        <w:rPr>
          <w:rFonts w:ascii="Trebuchet MS" w:hAnsi="Trebuchet MS" w:cs="Arial"/>
          <w:color w:val="000000" w:themeColor="text1"/>
          <w:sz w:val="22"/>
          <w:szCs w:val="22"/>
        </w:rPr>
        <w:t xml:space="preserve"> </w:t>
      </w:r>
      <w:r w:rsidRPr="004E4C41">
        <w:rPr>
          <w:rFonts w:ascii="Trebuchet MS" w:hAnsi="Trebuchet MS" w:cs="Arial"/>
          <w:color w:val="000000" w:themeColor="text1"/>
          <w:sz w:val="22"/>
          <w:szCs w:val="22"/>
        </w:rPr>
        <w:t>No exercício</w:t>
      </w:r>
      <w:r w:rsidR="004D3FF5">
        <w:rPr>
          <w:rFonts w:ascii="Trebuchet MS" w:hAnsi="Trebuchet MS" w:cs="Arial"/>
          <w:color w:val="000000" w:themeColor="text1"/>
          <w:sz w:val="22"/>
          <w:szCs w:val="22"/>
        </w:rPr>
        <w:t xml:space="preserve"> de 2017</w:t>
      </w:r>
      <w:r w:rsidRPr="004E4C41">
        <w:rPr>
          <w:rFonts w:ascii="Trebuchet MS" w:hAnsi="Trebuchet MS" w:cs="Arial"/>
          <w:color w:val="000000" w:themeColor="text1"/>
          <w:sz w:val="22"/>
          <w:szCs w:val="22"/>
        </w:rPr>
        <w:t xml:space="preserve">, o valor reconhecido como despesa no resultado a título de perdas foi de R$ </w:t>
      </w:r>
      <w:r w:rsidR="004D3FF5" w:rsidRPr="004D3FF5">
        <w:rPr>
          <w:rFonts w:ascii="Trebuchet MS" w:hAnsi="Trebuchet MS" w:cs="Arial"/>
          <w:color w:val="000000" w:themeColor="text1"/>
          <w:sz w:val="22"/>
          <w:szCs w:val="22"/>
        </w:rPr>
        <w:t>1.460.840</w:t>
      </w:r>
      <w:r w:rsidRPr="004E4C41">
        <w:rPr>
          <w:rFonts w:ascii="Trebuchet MS" w:hAnsi="Trebuchet MS" w:cs="Arial"/>
          <w:color w:val="000000" w:themeColor="text1"/>
          <w:sz w:val="22"/>
          <w:szCs w:val="22"/>
        </w:rPr>
        <w:t>.</w:t>
      </w:r>
    </w:p>
    <w:p w14:paraId="5184E9E8" w14:textId="77777777" w:rsidR="00F56B99" w:rsidRPr="00294E71" w:rsidRDefault="00F56B99" w:rsidP="00EA5A40">
      <w:pPr>
        <w:widowControl w:val="0"/>
        <w:spacing w:line="233" w:lineRule="auto"/>
        <w:jc w:val="center"/>
        <w:rPr>
          <w:rFonts w:ascii="Trebuchet MS" w:hAnsi="Trebuchet MS" w:cs="Arial"/>
          <w:color w:val="FF0000"/>
        </w:rPr>
      </w:pPr>
    </w:p>
    <w:p w14:paraId="730E491D" w14:textId="77777777" w:rsidR="0071250B" w:rsidRPr="004D3FF5" w:rsidRDefault="00FB66D0" w:rsidP="0071250B">
      <w:pPr>
        <w:autoSpaceDE w:val="0"/>
        <w:autoSpaceDN w:val="0"/>
        <w:adjustRightInd w:val="0"/>
        <w:jc w:val="both"/>
        <w:rPr>
          <w:rFonts w:ascii="Trebuchet MS" w:hAnsi="Trebuchet MS" w:cs="Arial"/>
          <w:color w:val="000000" w:themeColor="text1"/>
          <w:sz w:val="22"/>
          <w:szCs w:val="22"/>
        </w:rPr>
      </w:pPr>
      <w:r w:rsidRPr="004D3FF5">
        <w:rPr>
          <w:rFonts w:ascii="Trebuchet MS" w:hAnsi="Trebuchet MS" w:cs="Arial"/>
          <w:color w:val="000000" w:themeColor="text1"/>
          <w:sz w:val="22"/>
          <w:szCs w:val="22"/>
        </w:rPr>
        <w:t>(6</w:t>
      </w:r>
      <w:r w:rsidR="00A15535" w:rsidRPr="004D3FF5">
        <w:rPr>
          <w:rFonts w:ascii="Trebuchet MS" w:hAnsi="Trebuchet MS" w:cs="Arial"/>
          <w:color w:val="000000" w:themeColor="text1"/>
          <w:sz w:val="22"/>
          <w:szCs w:val="22"/>
        </w:rPr>
        <w:t>c</w:t>
      </w:r>
      <w:r w:rsidRPr="004D3FF5">
        <w:rPr>
          <w:rFonts w:ascii="Trebuchet MS" w:hAnsi="Trebuchet MS" w:cs="Arial"/>
          <w:color w:val="000000" w:themeColor="text1"/>
          <w:sz w:val="22"/>
          <w:szCs w:val="22"/>
        </w:rPr>
        <w:t>)</w:t>
      </w:r>
      <w:r w:rsidR="004D3FF5" w:rsidRPr="004D3FF5">
        <w:rPr>
          <w:rFonts w:ascii="Trebuchet MS" w:hAnsi="Trebuchet MS" w:cs="Arial"/>
          <w:color w:val="000000" w:themeColor="text1"/>
          <w:sz w:val="22"/>
          <w:szCs w:val="22"/>
        </w:rPr>
        <w:t xml:space="preserve"> </w:t>
      </w:r>
      <w:r w:rsidR="0071250B" w:rsidRPr="004D3FF5">
        <w:rPr>
          <w:rFonts w:ascii="Trebuchet MS" w:hAnsi="Trebuchet MS" w:cs="Arial"/>
          <w:color w:val="000000" w:themeColor="text1"/>
          <w:sz w:val="22"/>
          <w:szCs w:val="22"/>
        </w:rPr>
        <w:t xml:space="preserve">O valor supramencionado representa os saldos a receber de anuidades em que houve a inscrição em dívida ativa. </w:t>
      </w:r>
      <w:r w:rsidR="00E864FA" w:rsidRPr="004D3FF5">
        <w:rPr>
          <w:rFonts w:ascii="Trebuchet MS" w:hAnsi="Trebuchet MS" w:cs="Arial"/>
          <w:color w:val="000000" w:themeColor="text1"/>
          <w:sz w:val="22"/>
          <w:szCs w:val="22"/>
        </w:rPr>
        <w:t>Sendo segregados da seguinte maneira:</w:t>
      </w:r>
    </w:p>
    <w:p w14:paraId="0617C397" w14:textId="77777777" w:rsidR="00A15535" w:rsidRDefault="00A15535" w:rsidP="0071250B">
      <w:pPr>
        <w:autoSpaceDE w:val="0"/>
        <w:autoSpaceDN w:val="0"/>
        <w:adjustRightInd w:val="0"/>
        <w:jc w:val="both"/>
        <w:rPr>
          <w:rFonts w:ascii="Trebuchet MS" w:hAnsi="Trebuchet MS" w:cs="Arial"/>
          <w:color w:val="FF0000"/>
          <w:sz w:val="22"/>
          <w:szCs w:val="22"/>
        </w:rPr>
      </w:pPr>
    </w:p>
    <w:p w14:paraId="58B73A9E" w14:textId="77777777" w:rsidR="00A15535" w:rsidRDefault="00A15535" w:rsidP="0071250B">
      <w:pPr>
        <w:autoSpaceDE w:val="0"/>
        <w:autoSpaceDN w:val="0"/>
        <w:adjustRightInd w:val="0"/>
        <w:jc w:val="both"/>
        <w:rPr>
          <w:rFonts w:ascii="Trebuchet MS" w:hAnsi="Trebuchet MS" w:cs="Arial"/>
          <w:color w:val="FF0000"/>
          <w:sz w:val="22"/>
          <w:szCs w:val="22"/>
        </w:rPr>
      </w:pPr>
    </w:p>
    <w:tbl>
      <w:tblPr>
        <w:tblW w:w="8500" w:type="dxa"/>
        <w:jc w:val="center"/>
        <w:tblCellMar>
          <w:left w:w="70" w:type="dxa"/>
          <w:right w:w="70" w:type="dxa"/>
        </w:tblCellMar>
        <w:tblLook w:val="04A0" w:firstRow="1" w:lastRow="0" w:firstColumn="1" w:lastColumn="0" w:noHBand="0" w:noVBand="1"/>
      </w:tblPr>
      <w:tblGrid>
        <w:gridCol w:w="3080"/>
        <w:gridCol w:w="195"/>
        <w:gridCol w:w="960"/>
        <w:gridCol w:w="195"/>
        <w:gridCol w:w="960"/>
        <w:gridCol w:w="195"/>
        <w:gridCol w:w="1360"/>
        <w:gridCol w:w="195"/>
        <w:gridCol w:w="1360"/>
      </w:tblGrid>
      <w:tr w:rsidR="00A15535" w:rsidRPr="00416C74" w14:paraId="0EF559C1" w14:textId="77777777" w:rsidTr="00822BF7">
        <w:trPr>
          <w:trHeight w:val="300"/>
          <w:jc w:val="center"/>
        </w:trPr>
        <w:tc>
          <w:tcPr>
            <w:tcW w:w="3080" w:type="dxa"/>
            <w:tcBorders>
              <w:top w:val="nil"/>
              <w:left w:val="nil"/>
              <w:bottom w:val="nil"/>
              <w:right w:val="nil"/>
            </w:tcBorders>
            <w:shd w:val="clear" w:color="000000" w:fill="FFFFFF"/>
            <w:noWrap/>
            <w:vAlign w:val="center"/>
            <w:hideMark/>
          </w:tcPr>
          <w:p w14:paraId="0850932C" w14:textId="77777777" w:rsidR="00A15535" w:rsidRPr="00416C74"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162AB54F" w14:textId="77777777" w:rsidR="00A15535" w:rsidRPr="00416C74" w:rsidRDefault="00A15535" w:rsidP="00822BF7">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7F7A659F" w14:textId="77777777" w:rsidR="00A15535" w:rsidRPr="00416C74" w:rsidRDefault="00A15535" w:rsidP="00822BF7">
            <w:pPr>
              <w:jc w:val="center"/>
              <w:rPr>
                <w:rFonts w:ascii="Trebuchet MS" w:hAnsi="Trebuchet MS" w:cs="Calibri"/>
                <w:b/>
                <w:bCs/>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1599815F" w14:textId="77777777" w:rsidR="00A15535" w:rsidRPr="00416C74" w:rsidRDefault="00A15535" w:rsidP="00822BF7">
            <w:pPr>
              <w:jc w:val="center"/>
              <w:rPr>
                <w:rFonts w:ascii="Trebuchet MS" w:hAnsi="Trebuchet MS" w:cs="Calibri"/>
                <w:b/>
                <w:bCs/>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3D04CFAF" w14:textId="77777777" w:rsidR="00A15535" w:rsidRPr="00416C74" w:rsidRDefault="00A15535" w:rsidP="00822BF7">
            <w:pPr>
              <w:jc w:val="center"/>
              <w:rPr>
                <w:rFonts w:ascii="Trebuchet MS" w:hAnsi="Trebuchet MS" w:cs="Calibri"/>
                <w:b/>
                <w:bCs/>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7CA052EC" w14:textId="77777777" w:rsidR="00A15535" w:rsidRPr="00416C74" w:rsidRDefault="00A15535" w:rsidP="00822BF7">
            <w:pPr>
              <w:jc w:val="center"/>
              <w:rPr>
                <w:rFonts w:ascii="Trebuchet MS" w:hAnsi="Trebuchet MS" w:cs="Calibri"/>
                <w:b/>
                <w:bCs/>
                <w:color w:val="000000"/>
                <w:sz w:val="18"/>
                <w:szCs w:val="18"/>
                <w:lang w:eastAsia="pt-BR"/>
              </w:rPr>
            </w:pPr>
          </w:p>
        </w:tc>
        <w:tc>
          <w:tcPr>
            <w:tcW w:w="1360" w:type="dxa"/>
            <w:tcBorders>
              <w:top w:val="single" w:sz="4" w:space="0" w:color="auto"/>
              <w:left w:val="nil"/>
              <w:bottom w:val="single" w:sz="4" w:space="0" w:color="auto"/>
              <w:right w:val="nil"/>
            </w:tcBorders>
            <w:shd w:val="clear" w:color="000000" w:fill="FFFFFF"/>
            <w:noWrap/>
            <w:vAlign w:val="center"/>
            <w:hideMark/>
          </w:tcPr>
          <w:p w14:paraId="2D9A2C95" w14:textId="77777777" w:rsidR="00A15535" w:rsidRPr="00822BF7" w:rsidRDefault="00A15535" w:rsidP="00822BF7">
            <w:pPr>
              <w:jc w:val="center"/>
              <w:rPr>
                <w:rFonts w:ascii="Trebuchet MS" w:hAnsi="Trebuchet MS" w:cs="Calibri"/>
                <w:b/>
                <w:bCs/>
                <w:color w:val="000000"/>
                <w:sz w:val="18"/>
                <w:szCs w:val="18"/>
                <w:lang w:eastAsia="pt-BR"/>
              </w:rPr>
            </w:pPr>
            <w:r w:rsidRPr="00822BF7">
              <w:rPr>
                <w:rFonts w:ascii="Trebuchet MS" w:hAnsi="Trebuchet MS" w:cs="Calibri"/>
                <w:b/>
                <w:bCs/>
                <w:color w:val="000000"/>
                <w:sz w:val="18"/>
                <w:szCs w:val="18"/>
                <w:lang w:eastAsia="pt-BR"/>
              </w:rPr>
              <w:t>2017</w:t>
            </w:r>
          </w:p>
        </w:tc>
        <w:tc>
          <w:tcPr>
            <w:tcW w:w="195" w:type="dxa"/>
            <w:tcBorders>
              <w:top w:val="nil"/>
              <w:left w:val="nil"/>
              <w:bottom w:val="nil"/>
              <w:right w:val="nil"/>
            </w:tcBorders>
            <w:shd w:val="clear" w:color="000000" w:fill="FFFFFF"/>
            <w:noWrap/>
            <w:vAlign w:val="center"/>
            <w:hideMark/>
          </w:tcPr>
          <w:p w14:paraId="0EAD2BEB" w14:textId="77777777" w:rsidR="00A15535" w:rsidRPr="00822BF7" w:rsidRDefault="00A15535" w:rsidP="00822BF7">
            <w:pPr>
              <w:jc w:val="center"/>
              <w:rPr>
                <w:rFonts w:ascii="Trebuchet MS" w:hAnsi="Trebuchet MS" w:cs="Calibri"/>
                <w:b/>
                <w:bCs/>
                <w:color w:val="000000"/>
                <w:sz w:val="18"/>
                <w:szCs w:val="18"/>
                <w:lang w:eastAsia="pt-BR"/>
              </w:rPr>
            </w:pPr>
          </w:p>
        </w:tc>
        <w:tc>
          <w:tcPr>
            <w:tcW w:w="1360" w:type="dxa"/>
            <w:tcBorders>
              <w:top w:val="single" w:sz="4" w:space="0" w:color="auto"/>
              <w:left w:val="nil"/>
              <w:bottom w:val="single" w:sz="4" w:space="0" w:color="auto"/>
              <w:right w:val="nil"/>
            </w:tcBorders>
            <w:shd w:val="clear" w:color="000000" w:fill="FFFFFF"/>
            <w:vAlign w:val="center"/>
          </w:tcPr>
          <w:p w14:paraId="247A9D68" w14:textId="77777777" w:rsidR="00A15535" w:rsidRPr="00822BF7" w:rsidRDefault="00A15535" w:rsidP="00822BF7">
            <w:pPr>
              <w:jc w:val="center"/>
              <w:rPr>
                <w:rFonts w:ascii="Trebuchet MS" w:hAnsi="Trebuchet MS" w:cs="Calibri"/>
                <w:b/>
                <w:bCs/>
                <w:color w:val="000000"/>
                <w:sz w:val="18"/>
                <w:szCs w:val="18"/>
                <w:lang w:eastAsia="pt-BR"/>
              </w:rPr>
            </w:pPr>
            <w:r w:rsidRPr="00822BF7">
              <w:rPr>
                <w:rFonts w:ascii="Trebuchet MS" w:hAnsi="Trebuchet MS" w:cs="Calibri"/>
                <w:b/>
                <w:bCs/>
                <w:color w:val="000000"/>
                <w:sz w:val="18"/>
                <w:szCs w:val="18"/>
                <w:lang w:eastAsia="pt-BR"/>
              </w:rPr>
              <w:t>2016</w:t>
            </w:r>
          </w:p>
        </w:tc>
      </w:tr>
      <w:tr w:rsidR="00A15535" w:rsidRPr="00822BF7" w14:paraId="40202281" w14:textId="77777777" w:rsidTr="00822BF7">
        <w:trPr>
          <w:trHeight w:val="300"/>
          <w:jc w:val="center"/>
        </w:trPr>
        <w:tc>
          <w:tcPr>
            <w:tcW w:w="3080" w:type="dxa"/>
            <w:tcBorders>
              <w:top w:val="nil"/>
              <w:left w:val="nil"/>
              <w:bottom w:val="nil"/>
              <w:right w:val="nil"/>
            </w:tcBorders>
            <w:shd w:val="clear" w:color="000000" w:fill="FFFFFF"/>
            <w:noWrap/>
            <w:vAlign w:val="center"/>
            <w:hideMark/>
          </w:tcPr>
          <w:p w14:paraId="7580F2B6" w14:textId="77777777" w:rsidR="00A15535" w:rsidRPr="00416C74"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6EEC39C2" w14:textId="77777777" w:rsidR="00A15535" w:rsidRPr="00416C74" w:rsidRDefault="00A15535" w:rsidP="00822BF7">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7770BB3D" w14:textId="77777777" w:rsidR="00A15535" w:rsidRPr="00416C74"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3ACC056D" w14:textId="77777777" w:rsidR="00A15535" w:rsidRPr="00416C74" w:rsidRDefault="00A15535" w:rsidP="00822BF7">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3FF90096" w14:textId="77777777" w:rsidR="00A15535" w:rsidRPr="00416C74"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4E985A1A" w14:textId="77777777" w:rsidR="00A15535" w:rsidRPr="00416C74" w:rsidRDefault="00A15535" w:rsidP="00822BF7">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noWrap/>
            <w:vAlign w:val="center"/>
            <w:hideMark/>
          </w:tcPr>
          <w:p w14:paraId="45C56898" w14:textId="77777777" w:rsidR="00A15535" w:rsidRPr="00822BF7"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414A5E32" w14:textId="77777777" w:rsidR="00A15535" w:rsidRPr="00822BF7" w:rsidRDefault="00A15535" w:rsidP="00822BF7">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vAlign w:val="center"/>
          </w:tcPr>
          <w:p w14:paraId="5D0C68DF" w14:textId="77777777" w:rsidR="00A15535" w:rsidRPr="00822BF7" w:rsidRDefault="00A15535" w:rsidP="00822BF7">
            <w:pPr>
              <w:jc w:val="center"/>
              <w:rPr>
                <w:rFonts w:ascii="Trebuchet MS" w:hAnsi="Trebuchet MS" w:cs="Calibri"/>
                <w:color w:val="000000"/>
                <w:sz w:val="18"/>
                <w:szCs w:val="18"/>
                <w:lang w:eastAsia="pt-BR"/>
              </w:rPr>
            </w:pPr>
          </w:p>
        </w:tc>
      </w:tr>
      <w:tr w:rsidR="0057390A" w:rsidRPr="00822BF7" w14:paraId="5114562C" w14:textId="77777777" w:rsidTr="00822BF7">
        <w:trPr>
          <w:trHeight w:val="300"/>
          <w:jc w:val="center"/>
        </w:trPr>
        <w:tc>
          <w:tcPr>
            <w:tcW w:w="5390" w:type="dxa"/>
            <w:gridSpan w:val="5"/>
            <w:tcBorders>
              <w:top w:val="nil"/>
              <w:left w:val="nil"/>
              <w:bottom w:val="nil"/>
              <w:right w:val="nil"/>
            </w:tcBorders>
            <w:shd w:val="clear" w:color="000000" w:fill="FFFFFF"/>
            <w:noWrap/>
            <w:vAlign w:val="center"/>
            <w:hideMark/>
          </w:tcPr>
          <w:p w14:paraId="2BD8937E" w14:textId="77777777" w:rsidR="0057390A" w:rsidRPr="00416C74" w:rsidRDefault="0057390A" w:rsidP="00822BF7">
            <w:pPr>
              <w:rPr>
                <w:rFonts w:ascii="Trebuchet MS" w:hAnsi="Trebuchet MS" w:cs="Calibri"/>
                <w:color w:val="000000"/>
                <w:sz w:val="18"/>
                <w:szCs w:val="18"/>
                <w:lang w:eastAsia="pt-BR"/>
              </w:rPr>
            </w:pPr>
            <w:r w:rsidRPr="006A1CBD">
              <w:rPr>
                <w:rFonts w:ascii="Trebuchet MS" w:hAnsi="Trebuchet MS" w:cs="Calibri"/>
                <w:color w:val="000000"/>
                <w:sz w:val="18"/>
                <w:szCs w:val="18"/>
                <w:lang w:eastAsia="pt-BR"/>
              </w:rPr>
              <w:t>Multa de Infração - Decorrentes do CREA</w:t>
            </w:r>
            <w:r>
              <w:rPr>
                <w:rFonts w:ascii="Trebuchet MS" w:hAnsi="Trebuchet MS" w:cs="Calibri"/>
                <w:color w:val="000000"/>
                <w:sz w:val="18"/>
                <w:szCs w:val="18"/>
                <w:lang w:eastAsia="pt-BR"/>
              </w:rPr>
              <w:t xml:space="preserve"> – Pessoa Física</w:t>
            </w:r>
          </w:p>
        </w:tc>
        <w:tc>
          <w:tcPr>
            <w:tcW w:w="195" w:type="dxa"/>
            <w:tcBorders>
              <w:top w:val="nil"/>
              <w:left w:val="nil"/>
              <w:bottom w:val="nil"/>
              <w:right w:val="nil"/>
            </w:tcBorders>
            <w:shd w:val="clear" w:color="000000" w:fill="FFFFFF"/>
            <w:noWrap/>
            <w:vAlign w:val="center"/>
            <w:hideMark/>
          </w:tcPr>
          <w:p w14:paraId="2E9F2071" w14:textId="77777777" w:rsidR="0057390A" w:rsidRPr="00416C74" w:rsidRDefault="0057390A" w:rsidP="00822BF7">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noWrap/>
            <w:vAlign w:val="center"/>
            <w:hideMark/>
          </w:tcPr>
          <w:p w14:paraId="29AC5676" w14:textId="77777777" w:rsidR="0057390A" w:rsidRPr="0057390A" w:rsidRDefault="0057390A">
            <w:pPr>
              <w:jc w:val="right"/>
              <w:rPr>
                <w:rFonts w:ascii="Trebuchet MS" w:hAnsi="Trebuchet MS" w:cs="Calibri"/>
                <w:color w:val="000000"/>
                <w:sz w:val="18"/>
                <w:szCs w:val="18"/>
                <w:lang w:eastAsia="pt-BR"/>
              </w:rPr>
            </w:pPr>
            <w:r w:rsidRPr="0057390A">
              <w:rPr>
                <w:rFonts w:ascii="Trebuchet MS" w:hAnsi="Trebuchet MS" w:cs="Calibri"/>
                <w:color w:val="000000"/>
                <w:sz w:val="18"/>
                <w:szCs w:val="18"/>
                <w:lang w:eastAsia="pt-BR"/>
              </w:rPr>
              <w:t>48.234</w:t>
            </w:r>
          </w:p>
        </w:tc>
        <w:tc>
          <w:tcPr>
            <w:tcW w:w="195" w:type="dxa"/>
            <w:tcBorders>
              <w:top w:val="nil"/>
              <w:left w:val="nil"/>
              <w:bottom w:val="nil"/>
              <w:right w:val="nil"/>
            </w:tcBorders>
            <w:shd w:val="clear" w:color="000000" w:fill="FFFFFF"/>
            <w:noWrap/>
            <w:vAlign w:val="center"/>
            <w:hideMark/>
          </w:tcPr>
          <w:p w14:paraId="537DA450" w14:textId="77777777" w:rsidR="0057390A" w:rsidRPr="00822BF7" w:rsidRDefault="0057390A" w:rsidP="00822BF7">
            <w:pPr>
              <w:jc w:val="right"/>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vAlign w:val="center"/>
          </w:tcPr>
          <w:p w14:paraId="16157ACA" w14:textId="321AC621" w:rsidR="0057390A" w:rsidRPr="00822BF7" w:rsidRDefault="00F32E25" w:rsidP="00F32E25">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49.852</w:t>
            </w:r>
          </w:p>
        </w:tc>
      </w:tr>
      <w:tr w:rsidR="0057390A" w:rsidRPr="00822BF7" w14:paraId="612A6F0D" w14:textId="77777777" w:rsidTr="00F32E25">
        <w:trPr>
          <w:trHeight w:val="300"/>
          <w:jc w:val="center"/>
        </w:trPr>
        <w:tc>
          <w:tcPr>
            <w:tcW w:w="5390" w:type="dxa"/>
            <w:gridSpan w:val="5"/>
            <w:tcBorders>
              <w:top w:val="nil"/>
              <w:left w:val="nil"/>
              <w:bottom w:val="nil"/>
              <w:right w:val="nil"/>
            </w:tcBorders>
            <w:shd w:val="clear" w:color="000000" w:fill="FFFFFF"/>
            <w:noWrap/>
            <w:vAlign w:val="center"/>
            <w:hideMark/>
          </w:tcPr>
          <w:p w14:paraId="143AB812" w14:textId="77777777" w:rsidR="0057390A" w:rsidRPr="00416C74" w:rsidRDefault="0057390A" w:rsidP="00822BF7">
            <w:pPr>
              <w:rPr>
                <w:rFonts w:ascii="Trebuchet MS" w:hAnsi="Trebuchet MS" w:cs="Calibri"/>
                <w:color w:val="000000"/>
                <w:sz w:val="18"/>
                <w:szCs w:val="18"/>
                <w:lang w:eastAsia="pt-BR"/>
              </w:rPr>
            </w:pPr>
            <w:r w:rsidRPr="006A1CBD">
              <w:rPr>
                <w:rFonts w:ascii="Trebuchet MS" w:hAnsi="Trebuchet MS" w:cs="Calibri"/>
                <w:color w:val="000000"/>
                <w:sz w:val="18"/>
                <w:szCs w:val="18"/>
                <w:lang w:eastAsia="pt-BR"/>
              </w:rPr>
              <w:t>Multa de Infração - Decorrentes do CREA</w:t>
            </w:r>
            <w:r>
              <w:rPr>
                <w:rFonts w:ascii="Trebuchet MS" w:hAnsi="Trebuchet MS" w:cs="Calibri"/>
                <w:color w:val="000000"/>
                <w:sz w:val="18"/>
                <w:szCs w:val="18"/>
                <w:lang w:eastAsia="pt-BR"/>
              </w:rPr>
              <w:t xml:space="preserve"> –</w:t>
            </w:r>
            <w:r w:rsidRPr="00416C74">
              <w:rPr>
                <w:rFonts w:ascii="Trebuchet MS" w:hAnsi="Trebuchet MS" w:cs="Calibri"/>
                <w:color w:val="000000"/>
                <w:sz w:val="18"/>
                <w:szCs w:val="18"/>
                <w:lang w:eastAsia="pt-BR"/>
              </w:rPr>
              <w:t xml:space="preserve"> Pessoa Jurídica</w:t>
            </w:r>
          </w:p>
        </w:tc>
        <w:tc>
          <w:tcPr>
            <w:tcW w:w="195" w:type="dxa"/>
            <w:tcBorders>
              <w:top w:val="nil"/>
              <w:left w:val="nil"/>
              <w:bottom w:val="nil"/>
              <w:right w:val="nil"/>
            </w:tcBorders>
            <w:shd w:val="clear" w:color="000000" w:fill="FFFFFF"/>
            <w:noWrap/>
            <w:vAlign w:val="center"/>
            <w:hideMark/>
          </w:tcPr>
          <w:p w14:paraId="2BB4351A" w14:textId="77777777" w:rsidR="0057390A" w:rsidRPr="00416C74" w:rsidRDefault="0057390A" w:rsidP="00822BF7">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noWrap/>
            <w:vAlign w:val="center"/>
            <w:hideMark/>
          </w:tcPr>
          <w:p w14:paraId="3B65E084" w14:textId="77777777" w:rsidR="0057390A" w:rsidRPr="0057390A" w:rsidRDefault="0057390A" w:rsidP="0057390A">
            <w:pPr>
              <w:jc w:val="right"/>
              <w:rPr>
                <w:rFonts w:ascii="Trebuchet MS" w:hAnsi="Trebuchet MS" w:cs="Calibri"/>
                <w:color w:val="000000"/>
                <w:sz w:val="18"/>
                <w:szCs w:val="18"/>
                <w:lang w:eastAsia="pt-BR"/>
              </w:rPr>
            </w:pPr>
            <w:r w:rsidRPr="0057390A">
              <w:rPr>
                <w:rFonts w:ascii="Trebuchet MS" w:hAnsi="Trebuchet MS" w:cs="Calibri"/>
                <w:color w:val="000000"/>
                <w:sz w:val="18"/>
                <w:szCs w:val="18"/>
                <w:lang w:eastAsia="pt-BR"/>
              </w:rPr>
              <w:t>1.13</w:t>
            </w:r>
            <w:r>
              <w:rPr>
                <w:rFonts w:ascii="Trebuchet MS" w:hAnsi="Trebuchet MS" w:cs="Calibri"/>
                <w:color w:val="000000"/>
                <w:sz w:val="18"/>
                <w:szCs w:val="18"/>
                <w:lang w:eastAsia="pt-BR"/>
              </w:rPr>
              <w:t>8</w:t>
            </w:r>
          </w:p>
        </w:tc>
        <w:tc>
          <w:tcPr>
            <w:tcW w:w="195" w:type="dxa"/>
            <w:tcBorders>
              <w:top w:val="nil"/>
              <w:left w:val="nil"/>
              <w:bottom w:val="nil"/>
              <w:right w:val="nil"/>
            </w:tcBorders>
            <w:shd w:val="clear" w:color="000000" w:fill="FFFFFF"/>
            <w:noWrap/>
            <w:vAlign w:val="center"/>
            <w:hideMark/>
          </w:tcPr>
          <w:p w14:paraId="4E62F906" w14:textId="77777777" w:rsidR="0057390A" w:rsidRPr="00822BF7" w:rsidRDefault="0057390A" w:rsidP="00822BF7">
            <w:pPr>
              <w:jc w:val="right"/>
              <w:rPr>
                <w:rFonts w:ascii="Trebuchet MS" w:hAnsi="Trebuchet MS" w:cs="Calibri"/>
                <w:color w:val="000000"/>
                <w:sz w:val="18"/>
                <w:szCs w:val="18"/>
                <w:lang w:eastAsia="pt-BR"/>
              </w:rPr>
            </w:pPr>
          </w:p>
        </w:tc>
        <w:tc>
          <w:tcPr>
            <w:tcW w:w="1360" w:type="dxa"/>
            <w:tcBorders>
              <w:top w:val="nil"/>
              <w:left w:val="nil"/>
              <w:bottom w:val="nil"/>
              <w:right w:val="nil"/>
            </w:tcBorders>
            <w:shd w:val="clear" w:color="auto" w:fill="auto"/>
            <w:vAlign w:val="center"/>
          </w:tcPr>
          <w:p w14:paraId="45F8498D" w14:textId="7F34E25A" w:rsidR="0057390A" w:rsidRPr="00822BF7" w:rsidRDefault="00F32E25" w:rsidP="00822BF7">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1.138</w:t>
            </w:r>
          </w:p>
        </w:tc>
      </w:tr>
      <w:tr w:rsidR="00A15535" w:rsidRPr="00822BF7" w14:paraId="4C377527" w14:textId="77777777" w:rsidTr="00822BF7">
        <w:trPr>
          <w:trHeight w:val="300"/>
          <w:jc w:val="center"/>
        </w:trPr>
        <w:tc>
          <w:tcPr>
            <w:tcW w:w="3080" w:type="dxa"/>
            <w:tcBorders>
              <w:top w:val="nil"/>
              <w:left w:val="nil"/>
              <w:bottom w:val="nil"/>
              <w:right w:val="nil"/>
            </w:tcBorders>
            <w:shd w:val="clear" w:color="000000" w:fill="FFFFFF"/>
            <w:noWrap/>
            <w:vAlign w:val="center"/>
            <w:hideMark/>
          </w:tcPr>
          <w:p w14:paraId="33F334D8" w14:textId="77777777" w:rsidR="00A15535" w:rsidRPr="00416C74"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143F0442" w14:textId="77777777" w:rsidR="00A15535" w:rsidRPr="00416C74" w:rsidRDefault="00A15535" w:rsidP="00822BF7">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50931DE2" w14:textId="77777777" w:rsidR="00A15535" w:rsidRPr="00416C74"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36EE5300" w14:textId="77777777" w:rsidR="00A15535" w:rsidRPr="00416C74" w:rsidRDefault="00A15535" w:rsidP="00822BF7">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6FF2F00D" w14:textId="77777777" w:rsidR="00A15535" w:rsidRPr="00416C74"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55F026BF" w14:textId="77777777" w:rsidR="00A15535" w:rsidRPr="00416C74" w:rsidRDefault="00A15535" w:rsidP="00822BF7">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noWrap/>
            <w:vAlign w:val="center"/>
            <w:hideMark/>
          </w:tcPr>
          <w:p w14:paraId="790B4952" w14:textId="77777777" w:rsidR="00A15535" w:rsidRPr="00822BF7" w:rsidRDefault="00A15535" w:rsidP="00822BF7">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4108CA1F" w14:textId="77777777" w:rsidR="00A15535" w:rsidRPr="00822BF7" w:rsidRDefault="00A15535" w:rsidP="00822BF7">
            <w:pPr>
              <w:jc w:val="right"/>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vAlign w:val="center"/>
          </w:tcPr>
          <w:p w14:paraId="093EE081" w14:textId="77777777" w:rsidR="00A15535" w:rsidRPr="00822BF7" w:rsidRDefault="00A15535" w:rsidP="00822BF7">
            <w:pPr>
              <w:jc w:val="right"/>
              <w:rPr>
                <w:rFonts w:ascii="Trebuchet MS" w:hAnsi="Trebuchet MS" w:cs="Calibri"/>
                <w:color w:val="000000"/>
                <w:sz w:val="18"/>
                <w:szCs w:val="18"/>
                <w:lang w:eastAsia="pt-BR"/>
              </w:rPr>
            </w:pPr>
          </w:p>
        </w:tc>
      </w:tr>
      <w:tr w:rsidR="00A15535" w:rsidRPr="00822BF7" w14:paraId="15494725" w14:textId="77777777" w:rsidTr="00822BF7">
        <w:trPr>
          <w:trHeight w:val="315"/>
          <w:jc w:val="center"/>
        </w:trPr>
        <w:tc>
          <w:tcPr>
            <w:tcW w:w="3080" w:type="dxa"/>
            <w:tcBorders>
              <w:top w:val="nil"/>
              <w:left w:val="nil"/>
              <w:bottom w:val="nil"/>
              <w:right w:val="nil"/>
            </w:tcBorders>
            <w:shd w:val="clear" w:color="000000" w:fill="FFFFFF"/>
            <w:noWrap/>
            <w:vAlign w:val="center"/>
            <w:hideMark/>
          </w:tcPr>
          <w:p w14:paraId="06962D2B" w14:textId="77777777" w:rsidR="00A15535" w:rsidRPr="00416C74"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4A4F6F7C" w14:textId="77777777" w:rsidR="00A15535" w:rsidRPr="00416C74" w:rsidRDefault="00A15535" w:rsidP="00822BF7">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6474CFF8" w14:textId="77777777" w:rsidR="00A15535" w:rsidRPr="00416C74"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705B5AD2" w14:textId="77777777" w:rsidR="00A15535" w:rsidRPr="00416C74" w:rsidRDefault="00A15535" w:rsidP="00822BF7">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7BB8228C" w14:textId="77777777" w:rsidR="00A15535" w:rsidRPr="00416C74"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6212433A" w14:textId="77777777" w:rsidR="00A15535" w:rsidRPr="00416C74" w:rsidRDefault="00A15535" w:rsidP="00822BF7">
            <w:pPr>
              <w:jc w:val="center"/>
              <w:rPr>
                <w:rFonts w:ascii="Trebuchet MS" w:hAnsi="Trebuchet MS" w:cs="Calibri"/>
                <w:color w:val="000000"/>
                <w:sz w:val="18"/>
                <w:szCs w:val="18"/>
                <w:lang w:eastAsia="pt-BR"/>
              </w:rPr>
            </w:pPr>
          </w:p>
        </w:tc>
        <w:tc>
          <w:tcPr>
            <w:tcW w:w="1360" w:type="dxa"/>
            <w:tcBorders>
              <w:top w:val="single" w:sz="4" w:space="0" w:color="auto"/>
              <w:left w:val="nil"/>
              <w:bottom w:val="double" w:sz="6" w:space="0" w:color="auto"/>
              <w:right w:val="nil"/>
            </w:tcBorders>
            <w:shd w:val="clear" w:color="000000" w:fill="FFFFFF"/>
            <w:noWrap/>
            <w:vAlign w:val="center"/>
            <w:hideMark/>
          </w:tcPr>
          <w:p w14:paraId="71A9F756" w14:textId="77777777" w:rsidR="00A15535" w:rsidRPr="00822BF7" w:rsidRDefault="0057390A" w:rsidP="005739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49</w:t>
            </w:r>
            <w:r w:rsidR="00A15535" w:rsidRPr="00822BF7">
              <w:rPr>
                <w:rFonts w:ascii="Trebuchet MS" w:hAnsi="Trebuchet MS" w:cs="Calibri"/>
                <w:color w:val="000000"/>
                <w:sz w:val="18"/>
                <w:szCs w:val="18"/>
                <w:lang w:eastAsia="pt-BR"/>
              </w:rPr>
              <w:t>.</w:t>
            </w:r>
            <w:r>
              <w:rPr>
                <w:rFonts w:ascii="Trebuchet MS" w:hAnsi="Trebuchet MS" w:cs="Calibri"/>
                <w:color w:val="000000"/>
                <w:sz w:val="18"/>
                <w:szCs w:val="18"/>
                <w:lang w:eastAsia="pt-BR"/>
              </w:rPr>
              <w:t>372</w:t>
            </w:r>
          </w:p>
        </w:tc>
        <w:tc>
          <w:tcPr>
            <w:tcW w:w="195" w:type="dxa"/>
            <w:tcBorders>
              <w:top w:val="nil"/>
              <w:left w:val="nil"/>
              <w:bottom w:val="nil"/>
              <w:right w:val="nil"/>
            </w:tcBorders>
            <w:shd w:val="clear" w:color="000000" w:fill="FFFFFF"/>
            <w:noWrap/>
            <w:vAlign w:val="center"/>
            <w:hideMark/>
          </w:tcPr>
          <w:p w14:paraId="20829455" w14:textId="77777777" w:rsidR="00A15535" w:rsidRPr="00822BF7" w:rsidRDefault="00A15535" w:rsidP="00822BF7">
            <w:pPr>
              <w:jc w:val="right"/>
              <w:rPr>
                <w:rFonts w:ascii="Trebuchet MS" w:hAnsi="Trebuchet MS" w:cs="Calibri"/>
                <w:color w:val="000000"/>
                <w:sz w:val="18"/>
                <w:szCs w:val="18"/>
                <w:lang w:eastAsia="pt-BR"/>
              </w:rPr>
            </w:pPr>
          </w:p>
        </w:tc>
        <w:tc>
          <w:tcPr>
            <w:tcW w:w="1360" w:type="dxa"/>
            <w:tcBorders>
              <w:top w:val="single" w:sz="4" w:space="0" w:color="auto"/>
              <w:left w:val="nil"/>
              <w:bottom w:val="double" w:sz="6" w:space="0" w:color="auto"/>
              <w:right w:val="nil"/>
            </w:tcBorders>
            <w:shd w:val="clear" w:color="000000" w:fill="FFFFFF"/>
            <w:vAlign w:val="center"/>
          </w:tcPr>
          <w:p w14:paraId="4C813E8B" w14:textId="77777777" w:rsidR="00A15535" w:rsidRPr="00822BF7" w:rsidRDefault="00F56B99" w:rsidP="00822BF7">
            <w:pPr>
              <w:jc w:val="right"/>
              <w:rPr>
                <w:rFonts w:ascii="Trebuchet MS" w:hAnsi="Trebuchet MS" w:cs="Calibri"/>
                <w:color w:val="000000"/>
                <w:sz w:val="18"/>
                <w:szCs w:val="18"/>
                <w:lang w:eastAsia="pt-BR"/>
              </w:rPr>
            </w:pPr>
            <w:r w:rsidRPr="00822BF7">
              <w:rPr>
                <w:rFonts w:ascii="Trebuchet MS" w:hAnsi="Trebuchet MS" w:cs="Calibri"/>
                <w:color w:val="000000"/>
                <w:sz w:val="18"/>
                <w:szCs w:val="18"/>
                <w:lang w:eastAsia="pt-BR"/>
              </w:rPr>
              <w:t>50.990</w:t>
            </w:r>
          </w:p>
        </w:tc>
      </w:tr>
    </w:tbl>
    <w:p w14:paraId="373B1874" w14:textId="77777777" w:rsidR="00A15535" w:rsidRDefault="00A15535" w:rsidP="0071250B">
      <w:pPr>
        <w:autoSpaceDE w:val="0"/>
        <w:autoSpaceDN w:val="0"/>
        <w:adjustRightInd w:val="0"/>
        <w:jc w:val="both"/>
        <w:rPr>
          <w:rFonts w:ascii="Trebuchet MS" w:hAnsi="Trebuchet MS" w:cs="Arial"/>
          <w:color w:val="FF0000"/>
          <w:sz w:val="22"/>
          <w:szCs w:val="22"/>
        </w:rPr>
      </w:pPr>
    </w:p>
    <w:p w14:paraId="7125F4F3" w14:textId="77777777" w:rsidR="00A15535" w:rsidRDefault="00A15535" w:rsidP="0071250B">
      <w:pPr>
        <w:autoSpaceDE w:val="0"/>
        <w:autoSpaceDN w:val="0"/>
        <w:adjustRightInd w:val="0"/>
        <w:jc w:val="both"/>
        <w:rPr>
          <w:rFonts w:ascii="Trebuchet MS" w:hAnsi="Trebuchet MS" w:cs="Arial"/>
          <w:color w:val="FF0000"/>
          <w:sz w:val="22"/>
          <w:szCs w:val="22"/>
        </w:rPr>
      </w:pPr>
    </w:p>
    <w:p w14:paraId="394B0A03" w14:textId="77777777" w:rsidR="0071250B" w:rsidRPr="00294E71" w:rsidRDefault="0071250B" w:rsidP="00440A15">
      <w:pPr>
        <w:autoSpaceDE w:val="0"/>
        <w:autoSpaceDN w:val="0"/>
        <w:adjustRightInd w:val="0"/>
        <w:jc w:val="both"/>
        <w:rPr>
          <w:rFonts w:ascii="Trebuchet MS" w:hAnsi="Trebuchet MS" w:cs="Arial"/>
          <w:color w:val="FF0000"/>
          <w:sz w:val="22"/>
          <w:szCs w:val="22"/>
        </w:rPr>
      </w:pPr>
    </w:p>
    <w:p w14:paraId="0ECBD54F" w14:textId="77777777" w:rsidR="009D65BF" w:rsidRDefault="009D65BF" w:rsidP="00440A15">
      <w:pPr>
        <w:autoSpaceDE w:val="0"/>
        <w:autoSpaceDN w:val="0"/>
        <w:adjustRightInd w:val="0"/>
        <w:jc w:val="both"/>
        <w:rPr>
          <w:rFonts w:ascii="Trebuchet MS" w:hAnsi="Trebuchet MS" w:cs="Arial"/>
          <w:color w:val="000000" w:themeColor="text1"/>
          <w:sz w:val="22"/>
          <w:szCs w:val="22"/>
        </w:rPr>
      </w:pPr>
    </w:p>
    <w:p w14:paraId="7D64505E" w14:textId="77777777" w:rsidR="00D96E03" w:rsidRPr="00C52093" w:rsidRDefault="00D96E03" w:rsidP="00D96E03">
      <w:pPr>
        <w:pStyle w:val="Style"/>
        <w:widowControl/>
        <w:tabs>
          <w:tab w:val="left" w:pos="426"/>
        </w:tabs>
        <w:autoSpaceDE/>
        <w:autoSpaceDN/>
        <w:adjustRightInd/>
        <w:spacing w:line="235" w:lineRule="auto"/>
        <w:rPr>
          <w:rFonts w:ascii="Trebuchet MS" w:hAnsi="Trebuchet MS" w:cs="Arial"/>
          <w:b/>
          <w:sz w:val="22"/>
          <w:szCs w:val="22"/>
          <w:lang w:val="pt-BR"/>
        </w:rPr>
      </w:pPr>
      <w:r w:rsidRPr="0030696F">
        <w:rPr>
          <w:rFonts w:ascii="Trebuchet MS" w:hAnsi="Trebuchet MS" w:cs="Arial"/>
          <w:b/>
          <w:sz w:val="22"/>
          <w:szCs w:val="22"/>
          <w:lang w:val="pt-BR"/>
        </w:rPr>
        <w:t>7.</w:t>
      </w:r>
      <w:r w:rsidRPr="0030696F">
        <w:rPr>
          <w:rFonts w:ascii="Trebuchet MS" w:hAnsi="Trebuchet MS" w:cs="Arial"/>
          <w:b/>
          <w:sz w:val="22"/>
          <w:szCs w:val="22"/>
          <w:lang w:val="pt-BR"/>
        </w:rPr>
        <w:tab/>
        <w:t>Demais Créditos e valores a Curto Prazo</w:t>
      </w:r>
    </w:p>
    <w:p w14:paraId="0C6C2B60" w14:textId="77777777" w:rsidR="00D96E03" w:rsidRPr="00C52093" w:rsidRDefault="00D96E03" w:rsidP="00D96E03">
      <w:pPr>
        <w:pStyle w:val="Style"/>
        <w:widowControl/>
        <w:tabs>
          <w:tab w:val="left" w:pos="426"/>
        </w:tabs>
        <w:autoSpaceDE/>
        <w:autoSpaceDN/>
        <w:adjustRightInd/>
        <w:spacing w:line="235" w:lineRule="auto"/>
        <w:rPr>
          <w:rFonts w:ascii="Trebuchet MS" w:hAnsi="Trebuchet MS" w:cs="Arial"/>
          <w:b/>
          <w:sz w:val="22"/>
          <w:szCs w:val="22"/>
          <w:lang w:val="pt-BR"/>
        </w:rPr>
      </w:pPr>
    </w:p>
    <w:tbl>
      <w:tblPr>
        <w:tblW w:w="8284" w:type="dxa"/>
        <w:jc w:val="center"/>
        <w:tblCellMar>
          <w:left w:w="70" w:type="dxa"/>
          <w:right w:w="70" w:type="dxa"/>
        </w:tblCellMar>
        <w:tblLook w:val="04A0" w:firstRow="1" w:lastRow="0" w:firstColumn="1" w:lastColumn="0" w:noHBand="0" w:noVBand="1"/>
      </w:tblPr>
      <w:tblGrid>
        <w:gridCol w:w="3160"/>
        <w:gridCol w:w="201"/>
        <w:gridCol w:w="960"/>
        <w:gridCol w:w="201"/>
        <w:gridCol w:w="960"/>
        <w:gridCol w:w="201"/>
        <w:gridCol w:w="1200"/>
        <w:gridCol w:w="201"/>
        <w:gridCol w:w="1200"/>
      </w:tblGrid>
      <w:tr w:rsidR="00D96E03" w:rsidRPr="00C52093" w14:paraId="49A20F5A" w14:textId="77777777" w:rsidTr="007D1C85">
        <w:trPr>
          <w:trHeight w:val="300"/>
          <w:jc w:val="center"/>
        </w:trPr>
        <w:tc>
          <w:tcPr>
            <w:tcW w:w="3160" w:type="dxa"/>
            <w:tcBorders>
              <w:top w:val="nil"/>
              <w:left w:val="nil"/>
              <w:bottom w:val="nil"/>
              <w:right w:val="nil"/>
            </w:tcBorders>
            <w:shd w:val="clear" w:color="000000" w:fill="FFFFFF"/>
            <w:noWrap/>
            <w:vAlign w:val="center"/>
            <w:hideMark/>
          </w:tcPr>
          <w:p w14:paraId="2CC8B3DB" w14:textId="77777777" w:rsidR="00D96E03" w:rsidRPr="00C52093" w:rsidRDefault="00D96E03" w:rsidP="007D1C85">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2AA891F5" w14:textId="77777777" w:rsidR="00D96E03" w:rsidRPr="00C52093" w:rsidRDefault="00D96E03" w:rsidP="007D1C85">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1FF41CBA" w14:textId="77777777" w:rsidR="00D96E03" w:rsidRPr="00C52093" w:rsidRDefault="00D96E03" w:rsidP="007D1C85">
            <w:pPr>
              <w:jc w:val="center"/>
              <w:rPr>
                <w:rFonts w:ascii="Trebuchet MS" w:hAnsi="Trebuchet MS" w:cs="Calibri"/>
                <w:b/>
                <w:bCs/>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72FED24D" w14:textId="77777777" w:rsidR="00D96E03" w:rsidRPr="00C52093" w:rsidRDefault="00D96E03" w:rsidP="007D1C85">
            <w:pPr>
              <w:jc w:val="center"/>
              <w:rPr>
                <w:rFonts w:ascii="Trebuchet MS" w:hAnsi="Trebuchet MS" w:cs="Calibri"/>
                <w:b/>
                <w:bCs/>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34D6BFCC" w14:textId="77777777" w:rsidR="00D96E03" w:rsidRPr="00C52093" w:rsidRDefault="00D96E03" w:rsidP="007D1C85">
            <w:pPr>
              <w:jc w:val="center"/>
              <w:rPr>
                <w:rFonts w:ascii="Trebuchet MS" w:hAnsi="Trebuchet MS" w:cs="Calibri"/>
                <w:b/>
                <w:bCs/>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2D88B746" w14:textId="77777777" w:rsidR="00D96E03" w:rsidRPr="00C52093" w:rsidRDefault="00D96E03" w:rsidP="007D1C85">
            <w:pPr>
              <w:jc w:val="center"/>
              <w:rPr>
                <w:rFonts w:ascii="Trebuchet MS" w:hAnsi="Trebuchet MS" w:cs="Calibri"/>
                <w:b/>
                <w:bCs/>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hideMark/>
          </w:tcPr>
          <w:p w14:paraId="70EBBAD0" w14:textId="77777777" w:rsidR="00D96E03" w:rsidRPr="00C52093" w:rsidRDefault="00D96E03" w:rsidP="007D1C85">
            <w:pPr>
              <w:jc w:val="center"/>
              <w:rPr>
                <w:rFonts w:ascii="Trebuchet MS" w:hAnsi="Trebuchet MS" w:cs="Calibri"/>
                <w:b/>
                <w:bCs/>
                <w:color w:val="000000"/>
                <w:sz w:val="18"/>
                <w:szCs w:val="18"/>
                <w:lang w:eastAsia="pt-BR"/>
              </w:rPr>
            </w:pPr>
            <w:r w:rsidRPr="00C52093">
              <w:rPr>
                <w:rFonts w:ascii="Trebuchet MS" w:hAnsi="Trebuchet MS" w:cs="Calibri"/>
                <w:b/>
                <w:bCs/>
                <w:color w:val="000000"/>
                <w:sz w:val="18"/>
                <w:szCs w:val="18"/>
                <w:lang w:eastAsia="pt-BR"/>
              </w:rPr>
              <w:t>2017</w:t>
            </w:r>
          </w:p>
        </w:tc>
        <w:tc>
          <w:tcPr>
            <w:tcW w:w="201" w:type="dxa"/>
            <w:tcBorders>
              <w:top w:val="nil"/>
              <w:left w:val="nil"/>
              <w:bottom w:val="nil"/>
              <w:right w:val="nil"/>
            </w:tcBorders>
            <w:shd w:val="clear" w:color="000000" w:fill="FFFFFF"/>
            <w:noWrap/>
            <w:vAlign w:val="center"/>
            <w:hideMark/>
          </w:tcPr>
          <w:p w14:paraId="1E6ABB38" w14:textId="77777777" w:rsidR="00D96E03" w:rsidRPr="00C52093" w:rsidRDefault="00D96E03" w:rsidP="007D1C85">
            <w:pPr>
              <w:jc w:val="center"/>
              <w:rPr>
                <w:rFonts w:ascii="Trebuchet MS" w:hAnsi="Trebuchet MS" w:cs="Calibri"/>
                <w:b/>
                <w:bCs/>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hideMark/>
          </w:tcPr>
          <w:p w14:paraId="7F9D1E58" w14:textId="77777777" w:rsidR="00D96E03" w:rsidRPr="00C52093" w:rsidRDefault="00D96E03" w:rsidP="007D1C85">
            <w:pPr>
              <w:jc w:val="center"/>
              <w:rPr>
                <w:rFonts w:ascii="Trebuchet MS" w:hAnsi="Trebuchet MS" w:cs="Calibri"/>
                <w:b/>
                <w:bCs/>
                <w:color w:val="000000"/>
                <w:sz w:val="18"/>
                <w:szCs w:val="18"/>
                <w:lang w:eastAsia="pt-BR"/>
              </w:rPr>
            </w:pPr>
            <w:r w:rsidRPr="00C52093">
              <w:rPr>
                <w:rFonts w:ascii="Trebuchet MS" w:hAnsi="Trebuchet MS" w:cs="Calibri"/>
                <w:b/>
                <w:bCs/>
                <w:color w:val="000000"/>
                <w:sz w:val="18"/>
                <w:szCs w:val="18"/>
                <w:lang w:eastAsia="pt-BR"/>
              </w:rPr>
              <w:t>2016</w:t>
            </w:r>
          </w:p>
        </w:tc>
      </w:tr>
      <w:tr w:rsidR="00D96E03" w:rsidRPr="00C52093" w14:paraId="1A098354" w14:textId="77777777" w:rsidTr="007D1C85">
        <w:trPr>
          <w:trHeight w:val="300"/>
          <w:jc w:val="center"/>
        </w:trPr>
        <w:tc>
          <w:tcPr>
            <w:tcW w:w="3160" w:type="dxa"/>
            <w:tcBorders>
              <w:top w:val="nil"/>
              <w:left w:val="nil"/>
              <w:bottom w:val="nil"/>
              <w:right w:val="nil"/>
            </w:tcBorders>
            <w:shd w:val="clear" w:color="000000" w:fill="FFFFFF"/>
            <w:noWrap/>
            <w:vAlign w:val="center"/>
            <w:hideMark/>
          </w:tcPr>
          <w:p w14:paraId="6933D36C" w14:textId="77777777" w:rsidR="00D96E03" w:rsidRPr="00C52093" w:rsidRDefault="00D96E03" w:rsidP="007D1C85">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0442CD60" w14:textId="77777777" w:rsidR="00D96E03" w:rsidRPr="00C52093" w:rsidRDefault="00D96E03" w:rsidP="007D1C85">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11CD8803" w14:textId="77777777" w:rsidR="00D96E03" w:rsidRPr="00C52093" w:rsidRDefault="00D96E03" w:rsidP="007D1C85">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14E78E0B" w14:textId="77777777" w:rsidR="00D96E03" w:rsidRPr="00C52093" w:rsidRDefault="00D96E03" w:rsidP="007D1C85">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12410342" w14:textId="77777777" w:rsidR="00D96E03" w:rsidRPr="00C52093" w:rsidRDefault="00D96E03" w:rsidP="007D1C85">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6326A47C" w14:textId="77777777" w:rsidR="00D96E03" w:rsidRPr="00C52093" w:rsidRDefault="00D96E03" w:rsidP="007D1C85">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5C811B03" w14:textId="77777777" w:rsidR="00D96E03" w:rsidRPr="00C52093" w:rsidRDefault="00D96E03" w:rsidP="007D1C85">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5FF6267E" w14:textId="77777777" w:rsidR="00D96E03" w:rsidRPr="00C52093" w:rsidRDefault="00D96E03" w:rsidP="007D1C85">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012F98E7" w14:textId="77777777" w:rsidR="00D96E03" w:rsidRPr="00C52093" w:rsidRDefault="00D96E03" w:rsidP="007D1C85">
            <w:pPr>
              <w:jc w:val="right"/>
              <w:rPr>
                <w:rFonts w:ascii="Trebuchet MS" w:hAnsi="Trebuchet MS" w:cs="Calibri"/>
                <w:color w:val="000000"/>
                <w:sz w:val="18"/>
                <w:szCs w:val="18"/>
                <w:lang w:eastAsia="pt-BR"/>
              </w:rPr>
            </w:pPr>
          </w:p>
        </w:tc>
      </w:tr>
      <w:tr w:rsidR="00D96E03" w:rsidRPr="00C52093" w14:paraId="14D4087C" w14:textId="77777777" w:rsidTr="007D1C85">
        <w:trPr>
          <w:trHeight w:val="300"/>
          <w:jc w:val="center"/>
        </w:trPr>
        <w:tc>
          <w:tcPr>
            <w:tcW w:w="3160" w:type="dxa"/>
            <w:tcBorders>
              <w:top w:val="nil"/>
              <w:left w:val="nil"/>
              <w:bottom w:val="nil"/>
              <w:right w:val="nil"/>
            </w:tcBorders>
            <w:shd w:val="clear" w:color="000000" w:fill="FFFFFF"/>
            <w:noWrap/>
            <w:vAlign w:val="center"/>
            <w:hideMark/>
          </w:tcPr>
          <w:p w14:paraId="79FFE3D6" w14:textId="77777777" w:rsidR="00D96E03" w:rsidRPr="00C52093" w:rsidRDefault="00D96E03" w:rsidP="007D1C85">
            <w:pPr>
              <w:rPr>
                <w:rFonts w:ascii="Trebuchet MS" w:hAnsi="Trebuchet MS" w:cs="Calibri"/>
                <w:color w:val="000000"/>
                <w:sz w:val="18"/>
                <w:szCs w:val="18"/>
                <w:lang w:eastAsia="pt-BR"/>
              </w:rPr>
            </w:pPr>
            <w:r w:rsidRPr="00C52093">
              <w:rPr>
                <w:rFonts w:ascii="Trebuchet MS" w:hAnsi="Trebuchet MS" w:cs="Calibri"/>
                <w:color w:val="000000"/>
                <w:sz w:val="18"/>
                <w:szCs w:val="18"/>
                <w:lang w:eastAsia="pt-BR"/>
              </w:rPr>
              <w:t>Despesa a regularizar</w:t>
            </w:r>
          </w:p>
        </w:tc>
        <w:tc>
          <w:tcPr>
            <w:tcW w:w="201" w:type="dxa"/>
            <w:tcBorders>
              <w:top w:val="nil"/>
              <w:left w:val="nil"/>
              <w:bottom w:val="nil"/>
              <w:right w:val="nil"/>
            </w:tcBorders>
            <w:shd w:val="clear" w:color="000000" w:fill="FFFFFF"/>
            <w:noWrap/>
            <w:vAlign w:val="center"/>
            <w:hideMark/>
          </w:tcPr>
          <w:p w14:paraId="68D48888" w14:textId="77777777" w:rsidR="00D96E03" w:rsidRPr="00C52093" w:rsidRDefault="00D96E03" w:rsidP="007D1C85">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hideMark/>
          </w:tcPr>
          <w:p w14:paraId="3C86AE56" w14:textId="77777777" w:rsidR="00D96E03" w:rsidRPr="00C52093" w:rsidRDefault="00D96E03" w:rsidP="007D1C85">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15DAE66C" w14:textId="77777777" w:rsidR="00D96E03" w:rsidRPr="00C52093" w:rsidRDefault="00D96E03" w:rsidP="007D1C85">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09C67429" w14:textId="77777777" w:rsidR="00D96E03" w:rsidRPr="00C52093" w:rsidRDefault="00D96E03" w:rsidP="007D1C85">
            <w:pPr>
              <w:jc w:val="right"/>
              <w:rPr>
                <w:rFonts w:ascii="Trebuchet MS" w:hAnsi="Trebuchet MS" w:cs="Calibri"/>
                <w:color w:val="000000"/>
                <w:sz w:val="18"/>
                <w:szCs w:val="18"/>
                <w:lang w:eastAsia="pt-BR"/>
              </w:rPr>
            </w:pPr>
            <w:r w:rsidRPr="00C52093">
              <w:rPr>
                <w:rFonts w:ascii="Trebuchet MS" w:hAnsi="Trebuchet MS" w:cs="Calibri"/>
                <w:color w:val="000000"/>
                <w:sz w:val="18"/>
                <w:szCs w:val="18"/>
                <w:lang w:eastAsia="pt-BR"/>
              </w:rPr>
              <w:t>-</w:t>
            </w:r>
          </w:p>
        </w:tc>
        <w:tc>
          <w:tcPr>
            <w:tcW w:w="201" w:type="dxa"/>
            <w:tcBorders>
              <w:top w:val="nil"/>
              <w:left w:val="nil"/>
              <w:bottom w:val="nil"/>
              <w:right w:val="nil"/>
            </w:tcBorders>
            <w:shd w:val="clear" w:color="000000" w:fill="FFFFFF"/>
            <w:noWrap/>
            <w:vAlign w:val="center"/>
            <w:hideMark/>
          </w:tcPr>
          <w:p w14:paraId="1D6301D8" w14:textId="77777777" w:rsidR="00D96E03" w:rsidRPr="00C52093" w:rsidRDefault="00D96E03" w:rsidP="007D1C85">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7A4A70BD" w14:textId="77777777" w:rsidR="00D96E03" w:rsidRPr="00C52093" w:rsidRDefault="00D96E03" w:rsidP="007D1C85">
            <w:pPr>
              <w:jc w:val="right"/>
              <w:rPr>
                <w:rFonts w:ascii="Trebuchet MS" w:hAnsi="Trebuchet MS" w:cs="Calibri"/>
                <w:color w:val="000000"/>
                <w:sz w:val="18"/>
                <w:szCs w:val="18"/>
                <w:lang w:eastAsia="pt-BR"/>
              </w:rPr>
            </w:pPr>
            <w:r w:rsidRPr="00C52093">
              <w:rPr>
                <w:rFonts w:ascii="Trebuchet MS" w:hAnsi="Trebuchet MS" w:cs="Calibri"/>
                <w:color w:val="000000"/>
                <w:sz w:val="18"/>
                <w:szCs w:val="18"/>
                <w:lang w:eastAsia="pt-BR"/>
              </w:rPr>
              <w:t>4</w:t>
            </w:r>
          </w:p>
        </w:tc>
      </w:tr>
      <w:tr w:rsidR="00D96E03" w:rsidRPr="00C52093" w14:paraId="36BBC01D" w14:textId="77777777" w:rsidTr="007D1C85">
        <w:trPr>
          <w:trHeight w:val="300"/>
          <w:jc w:val="center"/>
        </w:trPr>
        <w:tc>
          <w:tcPr>
            <w:tcW w:w="3160" w:type="dxa"/>
            <w:tcBorders>
              <w:top w:val="nil"/>
              <w:left w:val="nil"/>
              <w:bottom w:val="nil"/>
              <w:right w:val="nil"/>
            </w:tcBorders>
            <w:shd w:val="clear" w:color="000000" w:fill="FFFFFF"/>
            <w:noWrap/>
            <w:vAlign w:val="center"/>
            <w:hideMark/>
          </w:tcPr>
          <w:p w14:paraId="25564069" w14:textId="77777777" w:rsidR="00D96E03" w:rsidRPr="00C52093" w:rsidRDefault="00D96E03" w:rsidP="007D1C85">
            <w:pPr>
              <w:rPr>
                <w:rFonts w:ascii="Trebuchet MS" w:hAnsi="Trebuchet MS" w:cs="Calibri"/>
                <w:color w:val="000000"/>
                <w:sz w:val="18"/>
                <w:szCs w:val="18"/>
                <w:lang w:eastAsia="pt-BR"/>
              </w:rPr>
            </w:pPr>
            <w:r w:rsidRPr="00C52093">
              <w:rPr>
                <w:rFonts w:ascii="Trebuchet MS" w:hAnsi="Trebuchet MS" w:cs="Calibri"/>
                <w:color w:val="000000"/>
                <w:sz w:val="18"/>
                <w:szCs w:val="18"/>
                <w:lang w:eastAsia="pt-BR"/>
              </w:rPr>
              <w:t>Adiantamento a Terceiros</w:t>
            </w:r>
          </w:p>
        </w:tc>
        <w:tc>
          <w:tcPr>
            <w:tcW w:w="201" w:type="dxa"/>
            <w:tcBorders>
              <w:top w:val="nil"/>
              <w:left w:val="nil"/>
              <w:bottom w:val="nil"/>
              <w:right w:val="nil"/>
            </w:tcBorders>
            <w:shd w:val="clear" w:color="000000" w:fill="FFFFFF"/>
            <w:noWrap/>
            <w:vAlign w:val="center"/>
            <w:hideMark/>
          </w:tcPr>
          <w:p w14:paraId="78F1BAEE" w14:textId="77777777" w:rsidR="00D96E03" w:rsidRPr="00C52093" w:rsidRDefault="00D96E03" w:rsidP="007D1C85">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hideMark/>
          </w:tcPr>
          <w:p w14:paraId="6C9D44E7" w14:textId="77777777" w:rsidR="00D96E03" w:rsidRPr="00C52093" w:rsidRDefault="00D96E03" w:rsidP="007D1C85">
            <w:pPr>
              <w:jc w:val="center"/>
              <w:rPr>
                <w:rFonts w:ascii="Trebuchet MS" w:hAnsi="Trebuchet MS" w:cs="Calibri"/>
                <w:color w:val="000000"/>
                <w:sz w:val="18"/>
                <w:szCs w:val="18"/>
                <w:lang w:eastAsia="pt-BR"/>
              </w:rPr>
            </w:pPr>
          </w:p>
          <w:p w14:paraId="68694947" w14:textId="77777777" w:rsidR="00D96E03" w:rsidRPr="00C52093" w:rsidRDefault="00D96E03" w:rsidP="007D1C85">
            <w:pPr>
              <w:jc w:val="center"/>
              <w:rPr>
                <w:rFonts w:ascii="Trebuchet MS" w:hAnsi="Trebuchet MS" w:cs="Calibri"/>
                <w:color w:val="000000"/>
                <w:sz w:val="18"/>
                <w:szCs w:val="18"/>
                <w:lang w:eastAsia="pt-BR"/>
              </w:rPr>
            </w:pPr>
            <w:r w:rsidRPr="00C52093">
              <w:rPr>
                <w:rFonts w:ascii="Trebuchet MS" w:hAnsi="Trebuchet MS" w:cs="Calibri"/>
                <w:color w:val="000000"/>
                <w:sz w:val="18"/>
                <w:szCs w:val="18"/>
                <w:lang w:eastAsia="pt-BR"/>
              </w:rPr>
              <w:t>(</w:t>
            </w:r>
            <w:r>
              <w:rPr>
                <w:rFonts w:ascii="Trebuchet MS" w:hAnsi="Trebuchet MS" w:cs="Calibri"/>
                <w:color w:val="000000"/>
                <w:sz w:val="18"/>
                <w:szCs w:val="18"/>
                <w:lang w:eastAsia="pt-BR"/>
              </w:rPr>
              <w:t>7</w:t>
            </w:r>
            <w:r w:rsidRPr="00C52093">
              <w:rPr>
                <w:rFonts w:ascii="Trebuchet MS" w:hAnsi="Trebuchet MS" w:cs="Calibri"/>
                <w:color w:val="000000"/>
                <w:sz w:val="18"/>
                <w:szCs w:val="18"/>
                <w:lang w:eastAsia="pt-BR"/>
              </w:rPr>
              <w:t>a)</w:t>
            </w:r>
          </w:p>
        </w:tc>
        <w:tc>
          <w:tcPr>
            <w:tcW w:w="201" w:type="dxa"/>
            <w:tcBorders>
              <w:top w:val="nil"/>
              <w:left w:val="nil"/>
              <w:bottom w:val="nil"/>
              <w:right w:val="nil"/>
            </w:tcBorders>
            <w:shd w:val="clear" w:color="000000" w:fill="FFFFFF"/>
            <w:noWrap/>
            <w:vAlign w:val="center"/>
            <w:hideMark/>
          </w:tcPr>
          <w:p w14:paraId="2A2D1045" w14:textId="77777777" w:rsidR="00D96E03" w:rsidRPr="00C52093" w:rsidRDefault="00D96E03" w:rsidP="007D1C85">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1DD5FAFD" w14:textId="77777777" w:rsidR="00D96E03" w:rsidRPr="00C52093" w:rsidRDefault="00D96E03" w:rsidP="007D1C85">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149.072</w:t>
            </w:r>
          </w:p>
        </w:tc>
        <w:tc>
          <w:tcPr>
            <w:tcW w:w="201" w:type="dxa"/>
            <w:tcBorders>
              <w:top w:val="nil"/>
              <w:left w:val="nil"/>
              <w:bottom w:val="nil"/>
              <w:right w:val="nil"/>
            </w:tcBorders>
            <w:shd w:val="clear" w:color="000000" w:fill="FFFFFF"/>
            <w:noWrap/>
            <w:vAlign w:val="center"/>
            <w:hideMark/>
          </w:tcPr>
          <w:p w14:paraId="350A802C" w14:textId="77777777" w:rsidR="00D96E03" w:rsidRPr="00C52093" w:rsidRDefault="00D96E03" w:rsidP="007D1C85">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6EE3DDAA" w14:textId="77777777" w:rsidR="00D96E03" w:rsidRPr="00C52093" w:rsidRDefault="00D96E03" w:rsidP="007D1C85">
            <w:pPr>
              <w:jc w:val="right"/>
              <w:rPr>
                <w:rFonts w:ascii="Trebuchet MS" w:hAnsi="Trebuchet MS" w:cs="Calibri"/>
                <w:color w:val="000000"/>
                <w:sz w:val="18"/>
                <w:szCs w:val="18"/>
                <w:lang w:eastAsia="pt-BR"/>
              </w:rPr>
            </w:pPr>
            <w:r w:rsidRPr="00C52093">
              <w:rPr>
                <w:rFonts w:ascii="Trebuchet MS" w:hAnsi="Trebuchet MS" w:cs="Calibri"/>
                <w:color w:val="000000"/>
                <w:sz w:val="18"/>
                <w:szCs w:val="18"/>
                <w:lang w:eastAsia="pt-BR"/>
              </w:rPr>
              <w:t>-</w:t>
            </w:r>
          </w:p>
        </w:tc>
      </w:tr>
      <w:tr w:rsidR="00D96E03" w:rsidRPr="00C52093" w14:paraId="78026859" w14:textId="77777777" w:rsidTr="007D1C85">
        <w:trPr>
          <w:trHeight w:val="300"/>
          <w:jc w:val="center"/>
        </w:trPr>
        <w:tc>
          <w:tcPr>
            <w:tcW w:w="3160" w:type="dxa"/>
            <w:tcBorders>
              <w:top w:val="nil"/>
              <w:left w:val="nil"/>
              <w:bottom w:val="nil"/>
              <w:right w:val="nil"/>
            </w:tcBorders>
            <w:shd w:val="clear" w:color="000000" w:fill="FFFFFF"/>
            <w:vAlign w:val="center"/>
            <w:hideMark/>
          </w:tcPr>
          <w:p w14:paraId="5BC5EE07" w14:textId="77777777" w:rsidR="00D96E03" w:rsidRPr="00C52093" w:rsidRDefault="00D96E03" w:rsidP="007D1C85">
            <w:pPr>
              <w:rPr>
                <w:rFonts w:ascii="Trebuchet MS" w:hAnsi="Trebuchet MS" w:cs="Calibri"/>
                <w:color w:val="000000"/>
                <w:sz w:val="18"/>
                <w:szCs w:val="18"/>
                <w:lang w:eastAsia="pt-BR"/>
              </w:rPr>
            </w:pPr>
            <w:r>
              <w:rPr>
                <w:rFonts w:ascii="Trebuchet MS" w:hAnsi="Trebuchet MS" w:cs="Calibri"/>
                <w:color w:val="000000"/>
                <w:sz w:val="18"/>
                <w:szCs w:val="18"/>
                <w:lang w:eastAsia="pt-BR"/>
              </w:rPr>
              <w:t>Adiantamento a Pessoal</w:t>
            </w:r>
          </w:p>
        </w:tc>
        <w:tc>
          <w:tcPr>
            <w:tcW w:w="201" w:type="dxa"/>
            <w:tcBorders>
              <w:top w:val="nil"/>
              <w:left w:val="nil"/>
              <w:bottom w:val="nil"/>
              <w:right w:val="nil"/>
            </w:tcBorders>
            <w:shd w:val="clear" w:color="000000" w:fill="FFFFFF"/>
            <w:noWrap/>
            <w:vAlign w:val="center"/>
            <w:hideMark/>
          </w:tcPr>
          <w:p w14:paraId="5349660C" w14:textId="77777777" w:rsidR="00D96E03" w:rsidRPr="00C52093" w:rsidRDefault="00D96E03" w:rsidP="007D1C85">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41DCBC97" w14:textId="77777777" w:rsidR="00D96E03" w:rsidRPr="00C52093" w:rsidRDefault="00D96E03" w:rsidP="007D1C85">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4C3BCBB7" w14:textId="77777777" w:rsidR="00D96E03" w:rsidRPr="00C52093" w:rsidRDefault="00D96E03" w:rsidP="007D1C85">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2D0303AC" w14:textId="77777777" w:rsidR="00D96E03" w:rsidRPr="00C52093" w:rsidRDefault="00D96E03" w:rsidP="007D1C85">
            <w:pPr>
              <w:jc w:val="right"/>
              <w:rPr>
                <w:rFonts w:ascii="Trebuchet MS" w:hAnsi="Trebuchet MS" w:cs="Calibri"/>
                <w:color w:val="000000"/>
                <w:sz w:val="18"/>
                <w:szCs w:val="18"/>
                <w:lang w:eastAsia="pt-BR"/>
              </w:rPr>
            </w:pPr>
            <w:r w:rsidRPr="00C52093">
              <w:rPr>
                <w:rFonts w:ascii="Trebuchet MS" w:hAnsi="Trebuchet MS" w:cs="Calibri"/>
                <w:color w:val="000000"/>
                <w:sz w:val="18"/>
                <w:szCs w:val="18"/>
                <w:lang w:eastAsia="pt-BR"/>
              </w:rPr>
              <w:t>-</w:t>
            </w:r>
          </w:p>
        </w:tc>
        <w:tc>
          <w:tcPr>
            <w:tcW w:w="201" w:type="dxa"/>
            <w:tcBorders>
              <w:top w:val="nil"/>
              <w:left w:val="nil"/>
              <w:bottom w:val="nil"/>
              <w:right w:val="nil"/>
            </w:tcBorders>
            <w:shd w:val="clear" w:color="000000" w:fill="FFFFFF"/>
            <w:noWrap/>
            <w:vAlign w:val="center"/>
            <w:hideMark/>
          </w:tcPr>
          <w:p w14:paraId="67B0AF4E" w14:textId="77777777" w:rsidR="00D96E03" w:rsidRPr="00C52093" w:rsidRDefault="00D96E03" w:rsidP="007D1C85">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00422AAB" w14:textId="77777777" w:rsidR="00D96E03" w:rsidRPr="00C52093" w:rsidRDefault="00D96E03" w:rsidP="007D1C85">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202</w:t>
            </w:r>
          </w:p>
        </w:tc>
        <w:tc>
          <w:tcPr>
            <w:tcW w:w="201" w:type="dxa"/>
            <w:tcBorders>
              <w:top w:val="nil"/>
              <w:left w:val="nil"/>
              <w:bottom w:val="nil"/>
              <w:right w:val="nil"/>
            </w:tcBorders>
            <w:shd w:val="clear" w:color="000000" w:fill="FFFFFF"/>
            <w:noWrap/>
            <w:vAlign w:val="center"/>
            <w:hideMark/>
          </w:tcPr>
          <w:p w14:paraId="056B81BF" w14:textId="77777777" w:rsidR="00D96E03" w:rsidRPr="00C52093" w:rsidRDefault="00D96E03" w:rsidP="007D1C85">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085D2288" w14:textId="77777777" w:rsidR="00D96E03" w:rsidRPr="00C52093" w:rsidRDefault="00D96E03" w:rsidP="007D1C85">
            <w:pPr>
              <w:jc w:val="right"/>
              <w:rPr>
                <w:rFonts w:ascii="Trebuchet MS" w:hAnsi="Trebuchet MS" w:cs="Calibri"/>
                <w:color w:val="000000"/>
                <w:sz w:val="18"/>
                <w:szCs w:val="18"/>
                <w:lang w:eastAsia="pt-BR"/>
              </w:rPr>
            </w:pPr>
          </w:p>
        </w:tc>
      </w:tr>
      <w:tr w:rsidR="00D96E03" w:rsidRPr="00C52093" w14:paraId="4AACF1F0" w14:textId="77777777" w:rsidTr="007D1C85">
        <w:trPr>
          <w:trHeight w:val="315"/>
          <w:jc w:val="center"/>
        </w:trPr>
        <w:tc>
          <w:tcPr>
            <w:tcW w:w="3160" w:type="dxa"/>
            <w:tcBorders>
              <w:top w:val="nil"/>
              <w:left w:val="nil"/>
              <w:bottom w:val="nil"/>
              <w:right w:val="nil"/>
            </w:tcBorders>
            <w:shd w:val="clear" w:color="000000" w:fill="FFFFFF"/>
            <w:noWrap/>
            <w:vAlign w:val="center"/>
            <w:hideMark/>
          </w:tcPr>
          <w:p w14:paraId="0F6A070C" w14:textId="77777777" w:rsidR="00D96E03" w:rsidRPr="00C52093" w:rsidRDefault="00D96E03" w:rsidP="007D1C85">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719D1805" w14:textId="77777777" w:rsidR="00D96E03" w:rsidRPr="00C52093" w:rsidRDefault="00D96E03" w:rsidP="007D1C85">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32AF6EA7" w14:textId="77777777" w:rsidR="00D96E03" w:rsidRPr="00C52093" w:rsidRDefault="00D96E03" w:rsidP="007D1C85">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0F34D9CF" w14:textId="77777777" w:rsidR="00D96E03" w:rsidRPr="00C52093" w:rsidRDefault="00D96E03" w:rsidP="007D1C85">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79948534" w14:textId="77777777" w:rsidR="00D96E03" w:rsidRPr="00C52093" w:rsidRDefault="00D96E03" w:rsidP="007D1C85">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51C72622" w14:textId="77777777" w:rsidR="00D96E03" w:rsidRPr="00C52093" w:rsidRDefault="00D96E03" w:rsidP="007D1C85">
            <w:pPr>
              <w:jc w:val="center"/>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14:paraId="600EC522" w14:textId="77777777" w:rsidR="00D96E03" w:rsidRPr="00C52093" w:rsidRDefault="00D96E03" w:rsidP="007D1C85">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149.274</w:t>
            </w:r>
          </w:p>
        </w:tc>
        <w:tc>
          <w:tcPr>
            <w:tcW w:w="201" w:type="dxa"/>
            <w:tcBorders>
              <w:top w:val="nil"/>
              <w:left w:val="nil"/>
              <w:bottom w:val="nil"/>
              <w:right w:val="nil"/>
            </w:tcBorders>
            <w:shd w:val="clear" w:color="000000" w:fill="FFFFFF"/>
            <w:noWrap/>
            <w:vAlign w:val="center"/>
            <w:hideMark/>
          </w:tcPr>
          <w:p w14:paraId="31ADA0F0" w14:textId="77777777" w:rsidR="00D96E03" w:rsidRPr="00C52093" w:rsidRDefault="00D96E03" w:rsidP="007D1C85">
            <w:pPr>
              <w:jc w:val="right"/>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14:paraId="6D03ED21" w14:textId="77777777" w:rsidR="00D96E03" w:rsidRPr="00C52093" w:rsidRDefault="00D96E03" w:rsidP="007D1C85">
            <w:pPr>
              <w:jc w:val="right"/>
              <w:rPr>
                <w:rFonts w:ascii="Trebuchet MS" w:hAnsi="Trebuchet MS" w:cs="Calibri"/>
                <w:color w:val="000000"/>
                <w:sz w:val="18"/>
                <w:szCs w:val="18"/>
                <w:lang w:eastAsia="pt-BR"/>
              </w:rPr>
            </w:pPr>
            <w:r w:rsidRPr="00C52093">
              <w:rPr>
                <w:rFonts w:ascii="Trebuchet MS" w:hAnsi="Trebuchet MS" w:cs="Calibri"/>
                <w:color w:val="000000"/>
                <w:sz w:val="18"/>
                <w:szCs w:val="18"/>
                <w:lang w:eastAsia="pt-BR"/>
              </w:rPr>
              <w:t>4</w:t>
            </w:r>
          </w:p>
        </w:tc>
      </w:tr>
    </w:tbl>
    <w:p w14:paraId="67CA7434" w14:textId="77777777" w:rsidR="00D96E03" w:rsidRPr="00C52093" w:rsidRDefault="00D96E03" w:rsidP="00D96E03">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eastAsia="en-US"/>
        </w:rPr>
      </w:pPr>
    </w:p>
    <w:p w14:paraId="5CD8DDEF" w14:textId="77777777" w:rsidR="00D96E03" w:rsidRPr="00C52093" w:rsidRDefault="00D96E03" w:rsidP="00D96E03">
      <w:pPr>
        <w:widowControl w:val="0"/>
        <w:spacing w:line="235" w:lineRule="auto"/>
        <w:ind w:left="426"/>
        <w:jc w:val="both"/>
        <w:rPr>
          <w:rFonts w:ascii="Trebuchet MS" w:hAnsi="Trebuchet MS" w:cs="Arial"/>
          <w:color w:val="000000" w:themeColor="text1"/>
          <w:sz w:val="22"/>
          <w:szCs w:val="22"/>
        </w:rPr>
      </w:pPr>
    </w:p>
    <w:p w14:paraId="06C6FB03" w14:textId="77777777" w:rsidR="00D96E03" w:rsidRDefault="00D96E03" w:rsidP="00D96E03">
      <w:pPr>
        <w:rPr>
          <w:rFonts w:ascii="Trebuchet MS" w:hAnsi="Trebuchet MS" w:cs="Arial"/>
          <w:color w:val="000000" w:themeColor="text1"/>
          <w:sz w:val="22"/>
          <w:szCs w:val="22"/>
        </w:rPr>
      </w:pPr>
      <w:r w:rsidRPr="00C52093">
        <w:rPr>
          <w:rFonts w:ascii="Trebuchet MS" w:hAnsi="Trebuchet MS" w:cs="Arial"/>
          <w:color w:val="000000" w:themeColor="text1"/>
          <w:sz w:val="22"/>
          <w:szCs w:val="22"/>
        </w:rPr>
        <w:t>(7</w:t>
      </w:r>
      <w:r>
        <w:rPr>
          <w:rFonts w:ascii="Trebuchet MS" w:hAnsi="Trebuchet MS" w:cs="Arial"/>
          <w:color w:val="000000" w:themeColor="text1"/>
          <w:sz w:val="22"/>
          <w:szCs w:val="22"/>
        </w:rPr>
        <w:t>a) O montante referente a</w:t>
      </w:r>
      <w:r w:rsidRPr="00C52093">
        <w:rPr>
          <w:rFonts w:ascii="Trebuchet MS" w:hAnsi="Trebuchet MS" w:cs="Arial"/>
          <w:color w:val="000000" w:themeColor="text1"/>
          <w:sz w:val="22"/>
          <w:szCs w:val="22"/>
        </w:rPr>
        <w:t xml:space="preserve"> Adiantamentos a </w:t>
      </w:r>
      <w:r w:rsidRPr="000A7290">
        <w:rPr>
          <w:rFonts w:ascii="Trebuchet MS" w:hAnsi="Trebuchet MS" w:cs="Arial"/>
          <w:color w:val="000000" w:themeColor="text1"/>
          <w:sz w:val="22"/>
          <w:szCs w:val="22"/>
        </w:rPr>
        <w:t>Terceiros</w:t>
      </w:r>
      <w:r w:rsidRPr="00C52093">
        <w:rPr>
          <w:rFonts w:ascii="Trebuchet MS" w:hAnsi="Trebuchet MS" w:cs="Arial"/>
          <w:color w:val="000000" w:themeColor="text1"/>
          <w:sz w:val="22"/>
          <w:szCs w:val="22"/>
        </w:rPr>
        <w:t xml:space="preserve"> está substanciado b</w:t>
      </w:r>
      <w:r>
        <w:rPr>
          <w:rFonts w:ascii="Trebuchet MS" w:hAnsi="Trebuchet MS" w:cs="Arial"/>
          <w:color w:val="000000" w:themeColor="text1"/>
          <w:sz w:val="22"/>
          <w:szCs w:val="22"/>
        </w:rPr>
        <w:t>a</w:t>
      </w:r>
      <w:r w:rsidRPr="00C52093">
        <w:rPr>
          <w:rFonts w:ascii="Trebuchet MS" w:hAnsi="Trebuchet MS" w:cs="Arial"/>
          <w:color w:val="000000" w:themeColor="text1"/>
          <w:sz w:val="22"/>
          <w:szCs w:val="22"/>
        </w:rPr>
        <w:t>sicamente em conv</w:t>
      </w:r>
      <w:r>
        <w:rPr>
          <w:rFonts w:ascii="Trebuchet MS" w:hAnsi="Trebuchet MS" w:cs="Arial"/>
          <w:color w:val="000000" w:themeColor="text1"/>
          <w:sz w:val="22"/>
          <w:szCs w:val="22"/>
        </w:rPr>
        <w:t>ê</w:t>
      </w:r>
      <w:r w:rsidRPr="00C52093">
        <w:rPr>
          <w:rFonts w:ascii="Trebuchet MS" w:hAnsi="Trebuchet MS" w:cs="Arial"/>
          <w:color w:val="000000" w:themeColor="text1"/>
          <w:sz w:val="22"/>
          <w:szCs w:val="22"/>
        </w:rPr>
        <w:t>nio</w:t>
      </w:r>
      <w:r>
        <w:rPr>
          <w:rFonts w:ascii="Trebuchet MS" w:hAnsi="Trebuchet MS" w:cs="Arial"/>
          <w:color w:val="000000" w:themeColor="text1"/>
          <w:sz w:val="22"/>
          <w:szCs w:val="22"/>
        </w:rPr>
        <w:t>s</w:t>
      </w:r>
      <w:r w:rsidRPr="00C52093">
        <w:rPr>
          <w:rFonts w:ascii="Trebuchet MS" w:hAnsi="Trebuchet MS" w:cs="Arial"/>
          <w:color w:val="000000" w:themeColor="text1"/>
          <w:sz w:val="22"/>
          <w:szCs w:val="22"/>
        </w:rPr>
        <w:t xml:space="preserve"> de patroc</w:t>
      </w:r>
      <w:r>
        <w:rPr>
          <w:rFonts w:ascii="Trebuchet MS" w:hAnsi="Trebuchet MS" w:cs="Arial"/>
          <w:color w:val="000000" w:themeColor="text1"/>
          <w:sz w:val="22"/>
          <w:szCs w:val="22"/>
        </w:rPr>
        <w:t>í</w:t>
      </w:r>
      <w:r w:rsidRPr="00C52093">
        <w:rPr>
          <w:rFonts w:ascii="Trebuchet MS" w:hAnsi="Trebuchet MS" w:cs="Arial"/>
          <w:color w:val="000000" w:themeColor="text1"/>
          <w:sz w:val="22"/>
          <w:szCs w:val="22"/>
        </w:rPr>
        <w:t>nios concedidos pelo CAU GO</w:t>
      </w:r>
      <w:r>
        <w:rPr>
          <w:rFonts w:ascii="Trebuchet MS" w:hAnsi="Trebuchet MS" w:cs="Arial"/>
          <w:color w:val="000000" w:themeColor="text1"/>
          <w:sz w:val="22"/>
          <w:szCs w:val="22"/>
        </w:rPr>
        <w:t xml:space="preserve"> e </w:t>
      </w:r>
      <w:r w:rsidRPr="00C52093">
        <w:rPr>
          <w:rFonts w:ascii="Trebuchet MS" w:hAnsi="Trebuchet MS" w:cs="Arial"/>
          <w:color w:val="000000" w:themeColor="text1"/>
          <w:sz w:val="22"/>
          <w:szCs w:val="22"/>
        </w:rPr>
        <w:t xml:space="preserve">valores cedidos à titulo de </w:t>
      </w:r>
      <w:r>
        <w:rPr>
          <w:rFonts w:ascii="Trebuchet MS" w:hAnsi="Trebuchet MS" w:cs="Arial"/>
          <w:color w:val="000000" w:themeColor="text1"/>
          <w:sz w:val="22"/>
          <w:szCs w:val="22"/>
        </w:rPr>
        <w:t>d</w:t>
      </w:r>
      <w:r w:rsidRPr="00C52093">
        <w:rPr>
          <w:rFonts w:ascii="Trebuchet MS" w:hAnsi="Trebuchet MS" w:cs="Arial"/>
          <w:color w:val="000000" w:themeColor="text1"/>
          <w:sz w:val="22"/>
          <w:szCs w:val="22"/>
        </w:rPr>
        <w:t>iárias em que até o final do exercício de 2017 não foram objeto de prestação de contas</w:t>
      </w:r>
    </w:p>
    <w:p w14:paraId="26DE87B3" w14:textId="595C0800" w:rsidR="00D96E03" w:rsidRDefault="00D96E03" w:rsidP="001C563E">
      <w:pPr>
        <w:pStyle w:val="Style"/>
        <w:widowControl/>
        <w:tabs>
          <w:tab w:val="left" w:pos="426"/>
        </w:tabs>
        <w:autoSpaceDE/>
        <w:autoSpaceDN/>
        <w:adjustRightInd/>
        <w:spacing w:line="235" w:lineRule="auto"/>
        <w:rPr>
          <w:rFonts w:ascii="Trebuchet MS" w:hAnsi="Trebuchet MS" w:cs="Arial"/>
          <w:b/>
          <w:sz w:val="22"/>
          <w:szCs w:val="22"/>
          <w:lang w:val="pt-BR"/>
        </w:rPr>
      </w:pPr>
    </w:p>
    <w:p w14:paraId="3AABCECD" w14:textId="77777777" w:rsidR="00D96E03" w:rsidRDefault="00D96E03" w:rsidP="001C563E">
      <w:pPr>
        <w:pStyle w:val="Style"/>
        <w:widowControl/>
        <w:tabs>
          <w:tab w:val="left" w:pos="426"/>
        </w:tabs>
        <w:autoSpaceDE/>
        <w:autoSpaceDN/>
        <w:adjustRightInd/>
        <w:spacing w:line="235" w:lineRule="auto"/>
        <w:rPr>
          <w:rFonts w:ascii="Trebuchet MS" w:hAnsi="Trebuchet MS" w:cs="Arial"/>
          <w:b/>
          <w:sz w:val="22"/>
          <w:szCs w:val="22"/>
          <w:lang w:val="pt-BR"/>
        </w:rPr>
      </w:pPr>
    </w:p>
    <w:p w14:paraId="34720C86" w14:textId="0952C81B" w:rsidR="00666924" w:rsidRPr="00E84563" w:rsidRDefault="00D96E03" w:rsidP="001C563E">
      <w:pPr>
        <w:pStyle w:val="Style"/>
        <w:widowControl/>
        <w:tabs>
          <w:tab w:val="left" w:pos="426"/>
        </w:tabs>
        <w:autoSpaceDE/>
        <w:autoSpaceDN/>
        <w:adjustRightInd/>
        <w:spacing w:line="235" w:lineRule="auto"/>
        <w:rPr>
          <w:rFonts w:ascii="Trebuchet MS" w:hAnsi="Trebuchet MS" w:cs="Arial"/>
          <w:b/>
          <w:sz w:val="22"/>
          <w:szCs w:val="22"/>
          <w:lang w:val="pt-BR"/>
        </w:rPr>
      </w:pPr>
      <w:r>
        <w:rPr>
          <w:rFonts w:ascii="Trebuchet MS" w:hAnsi="Trebuchet MS" w:cs="Arial"/>
          <w:b/>
          <w:sz w:val="22"/>
          <w:szCs w:val="22"/>
          <w:lang w:val="pt-BR"/>
        </w:rPr>
        <w:t>8</w:t>
      </w:r>
      <w:r w:rsidR="001C563E" w:rsidRPr="0030696F">
        <w:rPr>
          <w:rFonts w:ascii="Trebuchet MS" w:hAnsi="Trebuchet MS" w:cs="Arial"/>
          <w:b/>
          <w:sz w:val="22"/>
          <w:szCs w:val="22"/>
          <w:lang w:val="pt-BR"/>
        </w:rPr>
        <w:t>.</w:t>
      </w:r>
      <w:r w:rsidR="001C563E" w:rsidRPr="0030696F">
        <w:rPr>
          <w:rFonts w:ascii="Trebuchet MS" w:hAnsi="Trebuchet MS" w:cs="Arial"/>
          <w:b/>
          <w:sz w:val="22"/>
          <w:szCs w:val="22"/>
          <w:lang w:val="pt-BR"/>
        </w:rPr>
        <w:tab/>
        <w:t>Estoques</w:t>
      </w:r>
    </w:p>
    <w:tbl>
      <w:tblPr>
        <w:tblW w:w="8284" w:type="dxa"/>
        <w:jc w:val="center"/>
        <w:tblCellMar>
          <w:left w:w="70" w:type="dxa"/>
          <w:right w:w="70" w:type="dxa"/>
        </w:tblCellMar>
        <w:tblLook w:val="04A0" w:firstRow="1" w:lastRow="0" w:firstColumn="1" w:lastColumn="0" w:noHBand="0" w:noVBand="1"/>
      </w:tblPr>
      <w:tblGrid>
        <w:gridCol w:w="3160"/>
        <w:gridCol w:w="201"/>
        <w:gridCol w:w="960"/>
        <w:gridCol w:w="201"/>
        <w:gridCol w:w="960"/>
        <w:gridCol w:w="201"/>
        <w:gridCol w:w="1200"/>
        <w:gridCol w:w="201"/>
        <w:gridCol w:w="1200"/>
      </w:tblGrid>
      <w:tr w:rsidR="00B44000" w:rsidRPr="00416C74" w14:paraId="25F54912" w14:textId="77777777" w:rsidTr="003644E6">
        <w:trPr>
          <w:trHeight w:val="300"/>
          <w:jc w:val="center"/>
        </w:trPr>
        <w:tc>
          <w:tcPr>
            <w:tcW w:w="3160" w:type="dxa"/>
            <w:tcBorders>
              <w:top w:val="nil"/>
              <w:left w:val="nil"/>
              <w:bottom w:val="nil"/>
              <w:right w:val="nil"/>
            </w:tcBorders>
            <w:shd w:val="clear" w:color="000000" w:fill="FFFFFF"/>
            <w:noWrap/>
            <w:vAlign w:val="center"/>
            <w:hideMark/>
          </w:tcPr>
          <w:p w14:paraId="16573564"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2AA80676"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0B0C9B23" w14:textId="77777777" w:rsidR="00B44000" w:rsidRPr="00416C74" w:rsidRDefault="00B44000" w:rsidP="00E962A5">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7DA83F04" w14:textId="77777777" w:rsidR="00B44000" w:rsidRPr="00416C74" w:rsidRDefault="00B44000" w:rsidP="00E962A5">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3A866A39" w14:textId="77777777" w:rsidR="00B44000" w:rsidRPr="00416C74" w:rsidRDefault="00B44000" w:rsidP="00E962A5">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51A5EA97" w14:textId="77777777" w:rsidR="00B44000" w:rsidRPr="00416C74" w:rsidRDefault="00B44000" w:rsidP="00E962A5">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1200" w:type="dxa"/>
            <w:tcBorders>
              <w:top w:val="single" w:sz="4" w:space="0" w:color="auto"/>
              <w:left w:val="nil"/>
              <w:bottom w:val="single" w:sz="4" w:space="0" w:color="auto"/>
              <w:right w:val="nil"/>
            </w:tcBorders>
            <w:shd w:val="clear" w:color="000000" w:fill="FFFFFF"/>
            <w:noWrap/>
            <w:vAlign w:val="center"/>
            <w:hideMark/>
          </w:tcPr>
          <w:p w14:paraId="6525938C" w14:textId="77777777" w:rsidR="00B44000" w:rsidRPr="00416C74" w:rsidRDefault="00B44000" w:rsidP="00E962A5">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w:t>
            </w:r>
            <w:r>
              <w:rPr>
                <w:rFonts w:ascii="Trebuchet MS" w:hAnsi="Trebuchet MS" w:cs="Calibri"/>
                <w:b/>
                <w:bCs/>
                <w:color w:val="000000"/>
                <w:sz w:val="18"/>
                <w:szCs w:val="18"/>
                <w:lang w:eastAsia="pt-BR"/>
              </w:rPr>
              <w:t>7</w:t>
            </w:r>
          </w:p>
        </w:tc>
        <w:tc>
          <w:tcPr>
            <w:tcW w:w="201" w:type="dxa"/>
            <w:tcBorders>
              <w:top w:val="nil"/>
              <w:left w:val="nil"/>
              <w:bottom w:val="nil"/>
              <w:right w:val="nil"/>
            </w:tcBorders>
            <w:shd w:val="clear" w:color="000000" w:fill="FFFFFF"/>
            <w:noWrap/>
            <w:vAlign w:val="center"/>
            <w:hideMark/>
          </w:tcPr>
          <w:p w14:paraId="6D9A42E4" w14:textId="77777777" w:rsidR="00B44000" w:rsidRPr="00416C74" w:rsidRDefault="00B44000" w:rsidP="00E962A5">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1200" w:type="dxa"/>
            <w:tcBorders>
              <w:top w:val="single" w:sz="4" w:space="0" w:color="auto"/>
              <w:left w:val="nil"/>
              <w:bottom w:val="single" w:sz="4" w:space="0" w:color="auto"/>
              <w:right w:val="nil"/>
            </w:tcBorders>
            <w:shd w:val="clear" w:color="000000" w:fill="FFFFFF"/>
            <w:vAlign w:val="center"/>
          </w:tcPr>
          <w:p w14:paraId="52050748" w14:textId="77777777" w:rsidR="00B44000" w:rsidRPr="00416C74" w:rsidRDefault="00B44000" w:rsidP="00E962A5">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2016</w:t>
            </w:r>
          </w:p>
        </w:tc>
      </w:tr>
      <w:tr w:rsidR="003644E6" w:rsidRPr="00416C74" w14:paraId="2404AAF1" w14:textId="77777777" w:rsidTr="003644E6">
        <w:trPr>
          <w:trHeight w:val="300"/>
          <w:jc w:val="center"/>
        </w:trPr>
        <w:tc>
          <w:tcPr>
            <w:tcW w:w="3160" w:type="dxa"/>
            <w:tcBorders>
              <w:top w:val="nil"/>
              <w:left w:val="nil"/>
              <w:bottom w:val="nil"/>
              <w:right w:val="nil"/>
            </w:tcBorders>
            <w:shd w:val="clear" w:color="000000" w:fill="FFFFFF"/>
            <w:noWrap/>
            <w:vAlign w:val="center"/>
            <w:hideMark/>
          </w:tcPr>
          <w:p w14:paraId="4E01114D"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1A01A80B"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4C986525"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0D6D0A4C"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2B30AE86"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05A404E7"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tcPr>
          <w:p w14:paraId="005CCA91" w14:textId="77777777" w:rsidR="003644E6" w:rsidRPr="00416C74" w:rsidRDefault="003644E6" w:rsidP="003644E6">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02D3DC72"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14:paraId="14BCA4A3"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r>
      <w:tr w:rsidR="003644E6" w:rsidRPr="00416C74" w14:paraId="36A0E695" w14:textId="77777777" w:rsidTr="003644E6">
        <w:trPr>
          <w:trHeight w:val="300"/>
          <w:jc w:val="center"/>
        </w:trPr>
        <w:tc>
          <w:tcPr>
            <w:tcW w:w="3160" w:type="dxa"/>
            <w:tcBorders>
              <w:top w:val="nil"/>
              <w:left w:val="nil"/>
              <w:bottom w:val="nil"/>
              <w:right w:val="nil"/>
            </w:tcBorders>
            <w:shd w:val="clear" w:color="000000" w:fill="FFFFFF"/>
            <w:noWrap/>
            <w:vAlign w:val="center"/>
            <w:hideMark/>
          </w:tcPr>
          <w:p w14:paraId="621E99CE"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Materiais gráficos</w:t>
            </w:r>
          </w:p>
        </w:tc>
        <w:tc>
          <w:tcPr>
            <w:tcW w:w="201" w:type="dxa"/>
            <w:tcBorders>
              <w:top w:val="nil"/>
              <w:left w:val="nil"/>
              <w:bottom w:val="nil"/>
              <w:right w:val="nil"/>
            </w:tcBorders>
            <w:shd w:val="clear" w:color="000000" w:fill="FFFFFF"/>
            <w:noWrap/>
            <w:vAlign w:val="center"/>
            <w:hideMark/>
          </w:tcPr>
          <w:p w14:paraId="4AFF6983"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437F9783"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10E45D07"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23D18041"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3732059F" w14:textId="77777777" w:rsidR="003644E6" w:rsidRPr="00416C74" w:rsidRDefault="003644E6" w:rsidP="003644E6">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tcPr>
          <w:p w14:paraId="150E6D98" w14:textId="77777777" w:rsidR="003644E6" w:rsidRPr="003644E6" w:rsidRDefault="003644E6" w:rsidP="003644E6">
            <w:pPr>
              <w:jc w:val="right"/>
              <w:rPr>
                <w:rFonts w:ascii="Trebuchet MS" w:hAnsi="Trebuchet MS" w:cs="Calibri"/>
                <w:color w:val="000000"/>
                <w:sz w:val="18"/>
                <w:szCs w:val="18"/>
                <w:lang w:eastAsia="pt-BR"/>
              </w:rPr>
            </w:pPr>
            <w:r w:rsidRPr="003644E6">
              <w:rPr>
                <w:rFonts w:ascii="Trebuchet MS" w:hAnsi="Trebuchet MS" w:cs="Calibri"/>
                <w:color w:val="000000"/>
                <w:sz w:val="18"/>
                <w:szCs w:val="18"/>
                <w:lang w:eastAsia="pt-BR"/>
              </w:rPr>
              <w:t xml:space="preserve"> 6.613 </w:t>
            </w:r>
          </w:p>
        </w:tc>
        <w:tc>
          <w:tcPr>
            <w:tcW w:w="201" w:type="dxa"/>
            <w:tcBorders>
              <w:top w:val="nil"/>
              <w:left w:val="nil"/>
              <w:bottom w:val="nil"/>
              <w:right w:val="nil"/>
            </w:tcBorders>
            <w:shd w:val="clear" w:color="000000" w:fill="FFFFFF"/>
            <w:noWrap/>
            <w:vAlign w:val="center"/>
            <w:hideMark/>
          </w:tcPr>
          <w:p w14:paraId="658F28F9"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14:paraId="4023C09C"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6.585 </w:t>
            </w:r>
          </w:p>
        </w:tc>
      </w:tr>
      <w:tr w:rsidR="003644E6" w:rsidRPr="00416C74" w14:paraId="4099672F" w14:textId="77777777" w:rsidTr="003644E6">
        <w:trPr>
          <w:trHeight w:val="300"/>
          <w:jc w:val="center"/>
        </w:trPr>
        <w:tc>
          <w:tcPr>
            <w:tcW w:w="3160" w:type="dxa"/>
            <w:tcBorders>
              <w:top w:val="nil"/>
              <w:left w:val="nil"/>
              <w:bottom w:val="nil"/>
              <w:right w:val="nil"/>
            </w:tcBorders>
            <w:shd w:val="clear" w:color="000000" w:fill="FFFFFF"/>
            <w:noWrap/>
            <w:vAlign w:val="center"/>
            <w:hideMark/>
          </w:tcPr>
          <w:p w14:paraId="55BAA7A9"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Limpeza e higiene</w:t>
            </w:r>
          </w:p>
        </w:tc>
        <w:tc>
          <w:tcPr>
            <w:tcW w:w="201" w:type="dxa"/>
            <w:tcBorders>
              <w:top w:val="nil"/>
              <w:left w:val="nil"/>
              <w:bottom w:val="nil"/>
              <w:right w:val="nil"/>
            </w:tcBorders>
            <w:shd w:val="clear" w:color="000000" w:fill="FFFFFF"/>
            <w:noWrap/>
            <w:vAlign w:val="center"/>
            <w:hideMark/>
          </w:tcPr>
          <w:p w14:paraId="74BEEDCF"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5BB62239"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754BC0A4"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762A4EE8"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502219E2" w14:textId="77777777" w:rsidR="003644E6" w:rsidRPr="00416C74" w:rsidRDefault="003644E6" w:rsidP="003644E6">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tcPr>
          <w:p w14:paraId="4747D9D4" w14:textId="77777777" w:rsidR="003644E6" w:rsidRPr="003644E6" w:rsidRDefault="003644E6" w:rsidP="003644E6">
            <w:pPr>
              <w:jc w:val="right"/>
              <w:rPr>
                <w:rFonts w:ascii="Trebuchet MS" w:hAnsi="Trebuchet MS" w:cs="Calibri"/>
                <w:color w:val="000000"/>
                <w:sz w:val="18"/>
                <w:szCs w:val="18"/>
                <w:lang w:eastAsia="pt-BR"/>
              </w:rPr>
            </w:pPr>
            <w:r w:rsidRPr="003644E6">
              <w:rPr>
                <w:rFonts w:ascii="Trebuchet MS" w:hAnsi="Trebuchet MS" w:cs="Calibri"/>
                <w:color w:val="000000"/>
                <w:sz w:val="18"/>
                <w:szCs w:val="18"/>
                <w:lang w:eastAsia="pt-BR"/>
              </w:rPr>
              <w:t xml:space="preserve"> 4.371 </w:t>
            </w:r>
          </w:p>
        </w:tc>
        <w:tc>
          <w:tcPr>
            <w:tcW w:w="201" w:type="dxa"/>
            <w:tcBorders>
              <w:top w:val="nil"/>
              <w:left w:val="nil"/>
              <w:bottom w:val="nil"/>
              <w:right w:val="nil"/>
            </w:tcBorders>
            <w:shd w:val="clear" w:color="000000" w:fill="FFFFFF"/>
            <w:noWrap/>
            <w:vAlign w:val="center"/>
            <w:hideMark/>
          </w:tcPr>
          <w:p w14:paraId="2A7C74FB"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14:paraId="03A0884B"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137 </w:t>
            </w:r>
          </w:p>
        </w:tc>
      </w:tr>
      <w:tr w:rsidR="003644E6" w:rsidRPr="00416C74" w14:paraId="654E63E6" w14:textId="77777777" w:rsidTr="003644E6">
        <w:trPr>
          <w:trHeight w:val="300"/>
          <w:jc w:val="center"/>
        </w:trPr>
        <w:tc>
          <w:tcPr>
            <w:tcW w:w="3160" w:type="dxa"/>
            <w:tcBorders>
              <w:top w:val="nil"/>
              <w:left w:val="nil"/>
              <w:bottom w:val="nil"/>
              <w:right w:val="nil"/>
            </w:tcBorders>
            <w:shd w:val="clear" w:color="000000" w:fill="FFFFFF"/>
            <w:noWrap/>
            <w:vAlign w:val="center"/>
            <w:hideMark/>
          </w:tcPr>
          <w:p w14:paraId="581849EB"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Material de copa e cozinha</w:t>
            </w:r>
          </w:p>
        </w:tc>
        <w:tc>
          <w:tcPr>
            <w:tcW w:w="201" w:type="dxa"/>
            <w:tcBorders>
              <w:top w:val="nil"/>
              <w:left w:val="nil"/>
              <w:bottom w:val="nil"/>
              <w:right w:val="nil"/>
            </w:tcBorders>
            <w:shd w:val="clear" w:color="000000" w:fill="FFFFFF"/>
            <w:noWrap/>
            <w:vAlign w:val="center"/>
            <w:hideMark/>
          </w:tcPr>
          <w:p w14:paraId="36D8A007"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2F7FF659"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5B1A8AF3"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24516538"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61A4E01F" w14:textId="77777777" w:rsidR="003644E6" w:rsidRPr="00416C74" w:rsidRDefault="003644E6" w:rsidP="003644E6">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tcPr>
          <w:p w14:paraId="0D36E9BE" w14:textId="77777777" w:rsidR="003644E6" w:rsidRPr="003644E6" w:rsidRDefault="003644E6" w:rsidP="003644E6">
            <w:pPr>
              <w:jc w:val="right"/>
              <w:rPr>
                <w:rFonts w:ascii="Trebuchet MS" w:hAnsi="Trebuchet MS" w:cs="Calibri"/>
                <w:color w:val="000000"/>
                <w:sz w:val="18"/>
                <w:szCs w:val="18"/>
                <w:lang w:eastAsia="pt-BR"/>
              </w:rPr>
            </w:pPr>
            <w:r w:rsidRPr="003644E6">
              <w:rPr>
                <w:rFonts w:ascii="Trebuchet MS" w:hAnsi="Trebuchet MS" w:cs="Calibri"/>
                <w:color w:val="000000"/>
                <w:sz w:val="18"/>
                <w:szCs w:val="18"/>
                <w:lang w:eastAsia="pt-BR"/>
              </w:rPr>
              <w:t xml:space="preserve"> 2.612 </w:t>
            </w:r>
          </w:p>
        </w:tc>
        <w:tc>
          <w:tcPr>
            <w:tcW w:w="201" w:type="dxa"/>
            <w:tcBorders>
              <w:top w:val="nil"/>
              <w:left w:val="nil"/>
              <w:bottom w:val="nil"/>
              <w:right w:val="nil"/>
            </w:tcBorders>
            <w:shd w:val="clear" w:color="000000" w:fill="FFFFFF"/>
            <w:noWrap/>
            <w:vAlign w:val="center"/>
            <w:hideMark/>
          </w:tcPr>
          <w:p w14:paraId="0EB1E7C2"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14:paraId="5A14A6C3"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3.234 </w:t>
            </w:r>
          </w:p>
        </w:tc>
      </w:tr>
      <w:tr w:rsidR="003644E6" w:rsidRPr="00416C74" w14:paraId="3F4A9548" w14:textId="77777777" w:rsidTr="003644E6">
        <w:trPr>
          <w:trHeight w:val="300"/>
          <w:jc w:val="center"/>
        </w:trPr>
        <w:tc>
          <w:tcPr>
            <w:tcW w:w="3160" w:type="dxa"/>
            <w:tcBorders>
              <w:top w:val="nil"/>
              <w:left w:val="nil"/>
              <w:bottom w:val="nil"/>
              <w:right w:val="nil"/>
            </w:tcBorders>
            <w:shd w:val="clear" w:color="000000" w:fill="FFFFFF"/>
            <w:noWrap/>
            <w:vAlign w:val="center"/>
            <w:hideMark/>
          </w:tcPr>
          <w:p w14:paraId="0B5B5F53"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Material de informática</w:t>
            </w:r>
          </w:p>
        </w:tc>
        <w:tc>
          <w:tcPr>
            <w:tcW w:w="201" w:type="dxa"/>
            <w:tcBorders>
              <w:top w:val="nil"/>
              <w:left w:val="nil"/>
              <w:bottom w:val="nil"/>
              <w:right w:val="nil"/>
            </w:tcBorders>
            <w:shd w:val="clear" w:color="000000" w:fill="FFFFFF"/>
            <w:noWrap/>
            <w:vAlign w:val="center"/>
            <w:hideMark/>
          </w:tcPr>
          <w:p w14:paraId="4B64B4CA"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717887B7"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37FB6B9F"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435C7B38"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4DEFDF9F" w14:textId="77777777" w:rsidR="003644E6" w:rsidRPr="00416C74" w:rsidRDefault="003644E6" w:rsidP="003644E6">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tcPr>
          <w:p w14:paraId="0662AD28" w14:textId="77777777" w:rsidR="003644E6" w:rsidRPr="003644E6" w:rsidRDefault="003644E6" w:rsidP="003644E6">
            <w:pPr>
              <w:jc w:val="right"/>
              <w:rPr>
                <w:rFonts w:ascii="Trebuchet MS" w:hAnsi="Trebuchet MS" w:cs="Calibri"/>
                <w:color w:val="000000"/>
                <w:sz w:val="18"/>
                <w:szCs w:val="18"/>
                <w:lang w:eastAsia="pt-BR"/>
              </w:rPr>
            </w:pPr>
            <w:r w:rsidRPr="003644E6">
              <w:rPr>
                <w:rFonts w:ascii="Trebuchet MS" w:hAnsi="Trebuchet MS" w:cs="Calibri"/>
                <w:color w:val="000000"/>
                <w:sz w:val="18"/>
                <w:szCs w:val="18"/>
                <w:lang w:eastAsia="pt-BR"/>
              </w:rPr>
              <w:t xml:space="preserve"> 2.375 </w:t>
            </w:r>
          </w:p>
        </w:tc>
        <w:tc>
          <w:tcPr>
            <w:tcW w:w="201" w:type="dxa"/>
            <w:tcBorders>
              <w:top w:val="nil"/>
              <w:left w:val="nil"/>
              <w:bottom w:val="nil"/>
              <w:right w:val="nil"/>
            </w:tcBorders>
            <w:shd w:val="clear" w:color="000000" w:fill="FFFFFF"/>
            <w:noWrap/>
            <w:vAlign w:val="center"/>
            <w:hideMark/>
          </w:tcPr>
          <w:p w14:paraId="12999B92"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14:paraId="29F1E0D2"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1.832 </w:t>
            </w:r>
          </w:p>
        </w:tc>
      </w:tr>
      <w:tr w:rsidR="003644E6" w:rsidRPr="00416C74" w14:paraId="1FBAD202" w14:textId="77777777" w:rsidTr="003644E6">
        <w:trPr>
          <w:trHeight w:val="300"/>
          <w:jc w:val="center"/>
        </w:trPr>
        <w:tc>
          <w:tcPr>
            <w:tcW w:w="3160" w:type="dxa"/>
            <w:tcBorders>
              <w:top w:val="nil"/>
              <w:left w:val="nil"/>
              <w:bottom w:val="nil"/>
              <w:right w:val="nil"/>
            </w:tcBorders>
            <w:shd w:val="clear" w:color="000000" w:fill="FFFFFF"/>
            <w:noWrap/>
            <w:vAlign w:val="center"/>
            <w:hideMark/>
          </w:tcPr>
          <w:p w14:paraId="2B4DBF74"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Bens móveis não ativáveis</w:t>
            </w:r>
          </w:p>
        </w:tc>
        <w:tc>
          <w:tcPr>
            <w:tcW w:w="201" w:type="dxa"/>
            <w:tcBorders>
              <w:top w:val="nil"/>
              <w:left w:val="nil"/>
              <w:bottom w:val="nil"/>
              <w:right w:val="nil"/>
            </w:tcBorders>
            <w:shd w:val="clear" w:color="000000" w:fill="FFFFFF"/>
            <w:noWrap/>
            <w:vAlign w:val="center"/>
            <w:hideMark/>
          </w:tcPr>
          <w:p w14:paraId="60B685E1"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553AE02E"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4EB71D93"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61F67A93"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47C94201" w14:textId="77777777" w:rsidR="003644E6" w:rsidRPr="00416C74" w:rsidRDefault="003644E6" w:rsidP="003644E6">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tcPr>
          <w:p w14:paraId="0EF5E9B9" w14:textId="77777777" w:rsidR="003644E6" w:rsidRPr="003644E6" w:rsidRDefault="003644E6" w:rsidP="003644E6">
            <w:pPr>
              <w:jc w:val="right"/>
              <w:rPr>
                <w:rFonts w:ascii="Trebuchet MS" w:hAnsi="Trebuchet MS" w:cs="Calibri"/>
                <w:color w:val="000000"/>
                <w:sz w:val="18"/>
                <w:szCs w:val="18"/>
                <w:lang w:eastAsia="pt-BR"/>
              </w:rPr>
            </w:pPr>
            <w:r w:rsidRPr="003644E6">
              <w:rPr>
                <w:rFonts w:ascii="Trebuchet MS" w:hAnsi="Trebuchet MS" w:cs="Calibri"/>
                <w:color w:val="000000"/>
                <w:sz w:val="18"/>
                <w:szCs w:val="18"/>
                <w:lang w:eastAsia="pt-BR"/>
              </w:rPr>
              <w:t xml:space="preserve"> 241 </w:t>
            </w:r>
          </w:p>
        </w:tc>
        <w:tc>
          <w:tcPr>
            <w:tcW w:w="201" w:type="dxa"/>
            <w:tcBorders>
              <w:top w:val="nil"/>
              <w:left w:val="nil"/>
              <w:bottom w:val="nil"/>
              <w:right w:val="nil"/>
            </w:tcBorders>
            <w:shd w:val="clear" w:color="000000" w:fill="FFFFFF"/>
            <w:noWrap/>
            <w:vAlign w:val="center"/>
            <w:hideMark/>
          </w:tcPr>
          <w:p w14:paraId="0B140B05"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14:paraId="1AF763C2"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440 </w:t>
            </w:r>
          </w:p>
        </w:tc>
      </w:tr>
      <w:tr w:rsidR="003644E6" w:rsidRPr="00416C74" w14:paraId="45D319B7" w14:textId="77777777" w:rsidTr="003644E6">
        <w:trPr>
          <w:trHeight w:val="300"/>
          <w:jc w:val="center"/>
        </w:trPr>
        <w:tc>
          <w:tcPr>
            <w:tcW w:w="3160" w:type="dxa"/>
            <w:tcBorders>
              <w:top w:val="nil"/>
              <w:left w:val="nil"/>
              <w:bottom w:val="nil"/>
              <w:right w:val="nil"/>
            </w:tcBorders>
            <w:shd w:val="clear" w:color="000000" w:fill="FFFFFF"/>
            <w:noWrap/>
            <w:vAlign w:val="center"/>
            <w:hideMark/>
          </w:tcPr>
          <w:p w14:paraId="5D1769F8"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Gêneros alimentícios</w:t>
            </w:r>
          </w:p>
        </w:tc>
        <w:tc>
          <w:tcPr>
            <w:tcW w:w="201" w:type="dxa"/>
            <w:tcBorders>
              <w:top w:val="nil"/>
              <w:left w:val="nil"/>
              <w:bottom w:val="nil"/>
              <w:right w:val="nil"/>
            </w:tcBorders>
            <w:shd w:val="clear" w:color="000000" w:fill="FFFFFF"/>
            <w:noWrap/>
            <w:vAlign w:val="center"/>
            <w:hideMark/>
          </w:tcPr>
          <w:p w14:paraId="664947BA"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24519558"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68DB2496"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3A17839B"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3320A77A" w14:textId="77777777" w:rsidR="003644E6" w:rsidRPr="00416C74" w:rsidRDefault="003644E6" w:rsidP="003644E6">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tcPr>
          <w:p w14:paraId="06C5C8D1" w14:textId="77777777" w:rsidR="003644E6" w:rsidRPr="003644E6" w:rsidRDefault="003644E6" w:rsidP="003644E6">
            <w:pPr>
              <w:jc w:val="right"/>
              <w:rPr>
                <w:rFonts w:ascii="Trebuchet MS" w:hAnsi="Trebuchet MS" w:cs="Calibri"/>
                <w:color w:val="000000"/>
                <w:sz w:val="18"/>
                <w:szCs w:val="18"/>
                <w:lang w:eastAsia="pt-BR"/>
              </w:rPr>
            </w:pPr>
            <w:r w:rsidRPr="003644E6">
              <w:rPr>
                <w:rFonts w:ascii="Trebuchet MS" w:hAnsi="Trebuchet MS" w:cs="Calibri"/>
                <w:color w:val="000000"/>
                <w:sz w:val="18"/>
                <w:szCs w:val="18"/>
                <w:lang w:eastAsia="pt-BR"/>
              </w:rPr>
              <w:t xml:space="preserve"> 2.144 </w:t>
            </w:r>
          </w:p>
        </w:tc>
        <w:tc>
          <w:tcPr>
            <w:tcW w:w="201" w:type="dxa"/>
            <w:tcBorders>
              <w:top w:val="nil"/>
              <w:left w:val="nil"/>
              <w:bottom w:val="nil"/>
              <w:right w:val="nil"/>
            </w:tcBorders>
            <w:shd w:val="clear" w:color="000000" w:fill="FFFFFF"/>
            <w:noWrap/>
            <w:vAlign w:val="center"/>
            <w:hideMark/>
          </w:tcPr>
          <w:p w14:paraId="6CB5B711"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14:paraId="123CE969"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862 </w:t>
            </w:r>
          </w:p>
        </w:tc>
      </w:tr>
      <w:tr w:rsidR="003644E6" w:rsidRPr="00416C74" w14:paraId="763B945F" w14:textId="77777777" w:rsidTr="003644E6">
        <w:trPr>
          <w:trHeight w:val="300"/>
          <w:jc w:val="center"/>
        </w:trPr>
        <w:tc>
          <w:tcPr>
            <w:tcW w:w="3160" w:type="dxa"/>
            <w:tcBorders>
              <w:top w:val="nil"/>
              <w:left w:val="nil"/>
              <w:bottom w:val="nil"/>
              <w:right w:val="nil"/>
            </w:tcBorders>
            <w:shd w:val="clear" w:color="000000" w:fill="FFFFFF"/>
            <w:noWrap/>
            <w:vAlign w:val="center"/>
            <w:hideMark/>
          </w:tcPr>
          <w:p w14:paraId="4E8E60A4"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Material de expediente</w:t>
            </w:r>
          </w:p>
        </w:tc>
        <w:tc>
          <w:tcPr>
            <w:tcW w:w="201" w:type="dxa"/>
            <w:tcBorders>
              <w:top w:val="nil"/>
              <w:left w:val="nil"/>
              <w:bottom w:val="nil"/>
              <w:right w:val="nil"/>
            </w:tcBorders>
            <w:shd w:val="clear" w:color="000000" w:fill="FFFFFF"/>
            <w:noWrap/>
            <w:vAlign w:val="center"/>
            <w:hideMark/>
          </w:tcPr>
          <w:p w14:paraId="471E4147"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6EBB287E"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1D0D529A"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232695EB"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1A522626" w14:textId="77777777" w:rsidR="003644E6" w:rsidRPr="00416C74" w:rsidRDefault="003644E6" w:rsidP="003644E6">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tcPr>
          <w:p w14:paraId="5C8E481C" w14:textId="77777777" w:rsidR="003644E6" w:rsidRPr="003644E6" w:rsidRDefault="003644E6" w:rsidP="003644E6">
            <w:pPr>
              <w:jc w:val="right"/>
              <w:rPr>
                <w:rFonts w:ascii="Trebuchet MS" w:hAnsi="Trebuchet MS" w:cs="Calibri"/>
                <w:color w:val="000000"/>
                <w:sz w:val="18"/>
                <w:szCs w:val="18"/>
                <w:lang w:eastAsia="pt-BR"/>
              </w:rPr>
            </w:pPr>
            <w:r w:rsidRPr="003644E6">
              <w:rPr>
                <w:rFonts w:ascii="Trebuchet MS" w:hAnsi="Trebuchet MS" w:cs="Calibri"/>
                <w:color w:val="000000"/>
                <w:sz w:val="18"/>
                <w:szCs w:val="18"/>
                <w:lang w:eastAsia="pt-BR"/>
              </w:rPr>
              <w:t xml:space="preserve"> 4.814 </w:t>
            </w:r>
          </w:p>
        </w:tc>
        <w:tc>
          <w:tcPr>
            <w:tcW w:w="201" w:type="dxa"/>
            <w:tcBorders>
              <w:top w:val="nil"/>
              <w:left w:val="nil"/>
              <w:bottom w:val="nil"/>
              <w:right w:val="nil"/>
            </w:tcBorders>
            <w:shd w:val="clear" w:color="000000" w:fill="FFFFFF"/>
            <w:noWrap/>
            <w:vAlign w:val="center"/>
            <w:hideMark/>
          </w:tcPr>
          <w:p w14:paraId="59713EE0"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14:paraId="6885F602" w14:textId="77777777" w:rsidR="003644E6" w:rsidRPr="00416C74" w:rsidRDefault="003644E6" w:rsidP="003644E6">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6.640 </w:t>
            </w:r>
          </w:p>
        </w:tc>
      </w:tr>
      <w:tr w:rsidR="00B44000" w:rsidRPr="00416C74" w14:paraId="4A3D88F6" w14:textId="77777777" w:rsidTr="003644E6">
        <w:trPr>
          <w:trHeight w:val="300"/>
          <w:jc w:val="center"/>
        </w:trPr>
        <w:tc>
          <w:tcPr>
            <w:tcW w:w="3160" w:type="dxa"/>
            <w:tcBorders>
              <w:top w:val="nil"/>
              <w:left w:val="nil"/>
              <w:bottom w:val="nil"/>
              <w:right w:val="nil"/>
            </w:tcBorders>
            <w:shd w:val="clear" w:color="000000" w:fill="FFFFFF"/>
            <w:noWrap/>
            <w:vAlign w:val="center"/>
            <w:hideMark/>
          </w:tcPr>
          <w:p w14:paraId="66B8050F"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3CA6F6BA"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6C541516"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70B9CCD3"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22F3A0C8"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776BE24F"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hideMark/>
          </w:tcPr>
          <w:p w14:paraId="00D5DFBF"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27F55D5B"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14:paraId="0B0B4407"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r>
      <w:tr w:rsidR="00B44000" w:rsidRPr="00416C74" w14:paraId="2AC0F445" w14:textId="77777777" w:rsidTr="003644E6">
        <w:trPr>
          <w:trHeight w:val="315"/>
          <w:jc w:val="center"/>
        </w:trPr>
        <w:tc>
          <w:tcPr>
            <w:tcW w:w="3160" w:type="dxa"/>
            <w:tcBorders>
              <w:top w:val="nil"/>
              <w:left w:val="nil"/>
              <w:bottom w:val="nil"/>
              <w:right w:val="nil"/>
            </w:tcBorders>
            <w:shd w:val="clear" w:color="000000" w:fill="FFFFFF"/>
            <w:noWrap/>
            <w:vAlign w:val="center"/>
            <w:hideMark/>
          </w:tcPr>
          <w:p w14:paraId="35BC2158"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lastRenderedPageBreak/>
              <w:t> </w:t>
            </w:r>
          </w:p>
        </w:tc>
        <w:tc>
          <w:tcPr>
            <w:tcW w:w="201" w:type="dxa"/>
            <w:tcBorders>
              <w:top w:val="nil"/>
              <w:left w:val="nil"/>
              <w:bottom w:val="nil"/>
              <w:right w:val="nil"/>
            </w:tcBorders>
            <w:shd w:val="clear" w:color="000000" w:fill="FFFFFF"/>
            <w:noWrap/>
            <w:vAlign w:val="center"/>
            <w:hideMark/>
          </w:tcPr>
          <w:p w14:paraId="0D57F235"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01F38871"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76C5F877"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14:paraId="23D9EDE3"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14:paraId="7A87E338"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single" w:sz="4" w:space="0" w:color="auto"/>
              <w:left w:val="nil"/>
              <w:bottom w:val="double" w:sz="6" w:space="0" w:color="auto"/>
              <w:right w:val="nil"/>
            </w:tcBorders>
            <w:shd w:val="clear" w:color="000000" w:fill="FFFFFF"/>
            <w:noWrap/>
            <w:vAlign w:val="center"/>
            <w:hideMark/>
          </w:tcPr>
          <w:p w14:paraId="4A24DFAB"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w:t>
            </w:r>
            <w:r w:rsidRPr="00B44000">
              <w:rPr>
                <w:rFonts w:ascii="Trebuchet MS" w:hAnsi="Trebuchet MS" w:cs="Calibri"/>
                <w:color w:val="000000"/>
                <w:sz w:val="18"/>
                <w:szCs w:val="18"/>
                <w:lang w:eastAsia="pt-BR"/>
              </w:rPr>
              <w:t xml:space="preserve"> 23.170</w:t>
            </w:r>
          </w:p>
        </w:tc>
        <w:tc>
          <w:tcPr>
            <w:tcW w:w="201" w:type="dxa"/>
            <w:tcBorders>
              <w:top w:val="nil"/>
              <w:left w:val="nil"/>
              <w:bottom w:val="nil"/>
              <w:right w:val="nil"/>
            </w:tcBorders>
            <w:shd w:val="clear" w:color="000000" w:fill="FFFFFF"/>
            <w:noWrap/>
            <w:vAlign w:val="center"/>
            <w:hideMark/>
          </w:tcPr>
          <w:p w14:paraId="03A57492"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single" w:sz="4" w:space="0" w:color="auto"/>
              <w:left w:val="nil"/>
              <w:bottom w:val="double" w:sz="6" w:space="0" w:color="auto"/>
              <w:right w:val="nil"/>
            </w:tcBorders>
            <w:shd w:val="clear" w:color="000000" w:fill="FFFFFF"/>
            <w:vAlign w:val="center"/>
          </w:tcPr>
          <w:p w14:paraId="7D75C985" w14:textId="77777777" w:rsidR="00B44000" w:rsidRPr="00416C74" w:rsidRDefault="00B44000" w:rsidP="00E962A5">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19.730 </w:t>
            </w:r>
          </w:p>
        </w:tc>
      </w:tr>
    </w:tbl>
    <w:p w14:paraId="4767C5C5" w14:textId="77777777" w:rsidR="00BD3488" w:rsidRDefault="00BD3488" w:rsidP="00C94634">
      <w:pPr>
        <w:pStyle w:val="Style"/>
        <w:widowControl/>
        <w:tabs>
          <w:tab w:val="left" w:pos="426"/>
        </w:tabs>
        <w:autoSpaceDE/>
        <w:autoSpaceDN/>
        <w:adjustRightInd/>
        <w:spacing w:line="235" w:lineRule="auto"/>
        <w:rPr>
          <w:rFonts w:ascii="Trebuchet MS" w:hAnsi="Trebuchet MS" w:cs="Arial"/>
          <w:b/>
          <w:sz w:val="22"/>
          <w:szCs w:val="22"/>
          <w:lang w:val="pt-BR"/>
        </w:rPr>
      </w:pPr>
    </w:p>
    <w:p w14:paraId="731AF413" w14:textId="77777777" w:rsidR="004E6834" w:rsidRDefault="004E6834" w:rsidP="00C94634">
      <w:pPr>
        <w:pStyle w:val="Style"/>
        <w:widowControl/>
        <w:tabs>
          <w:tab w:val="left" w:pos="426"/>
        </w:tabs>
        <w:autoSpaceDE/>
        <w:autoSpaceDN/>
        <w:adjustRightInd/>
        <w:spacing w:line="235" w:lineRule="auto"/>
        <w:rPr>
          <w:rFonts w:ascii="Trebuchet MS" w:hAnsi="Trebuchet MS" w:cs="Arial"/>
          <w:b/>
          <w:sz w:val="22"/>
          <w:szCs w:val="22"/>
          <w:lang w:val="pt-BR"/>
        </w:rPr>
      </w:pPr>
    </w:p>
    <w:p w14:paraId="6C12711D" w14:textId="5B03B40D" w:rsidR="00797A42" w:rsidRPr="00C94634" w:rsidRDefault="00D96E03" w:rsidP="00797A42">
      <w:pPr>
        <w:pStyle w:val="Style"/>
        <w:widowControl/>
        <w:tabs>
          <w:tab w:val="left" w:pos="426"/>
        </w:tabs>
        <w:autoSpaceDE/>
        <w:autoSpaceDN/>
        <w:adjustRightInd/>
        <w:spacing w:line="235" w:lineRule="auto"/>
        <w:rPr>
          <w:rFonts w:ascii="Trebuchet MS" w:hAnsi="Trebuchet MS" w:cs="Arial"/>
          <w:b/>
          <w:sz w:val="22"/>
          <w:szCs w:val="22"/>
          <w:lang w:val="pt-BR"/>
        </w:rPr>
      </w:pPr>
      <w:r>
        <w:rPr>
          <w:rFonts w:ascii="Trebuchet MS" w:hAnsi="Trebuchet MS" w:cs="Arial"/>
          <w:b/>
          <w:sz w:val="22"/>
          <w:szCs w:val="22"/>
          <w:lang w:val="pt-BR"/>
        </w:rPr>
        <w:t>9</w:t>
      </w:r>
      <w:r w:rsidR="00797A42" w:rsidRPr="00C94634">
        <w:rPr>
          <w:rFonts w:ascii="Trebuchet MS" w:hAnsi="Trebuchet MS" w:cs="Arial"/>
          <w:b/>
          <w:sz w:val="22"/>
          <w:szCs w:val="22"/>
          <w:lang w:val="pt-BR"/>
        </w:rPr>
        <w:t>.</w:t>
      </w:r>
      <w:r w:rsidR="00797A42" w:rsidRPr="00C94634">
        <w:rPr>
          <w:rFonts w:ascii="Trebuchet MS" w:hAnsi="Trebuchet MS" w:cs="Arial"/>
          <w:b/>
          <w:sz w:val="22"/>
          <w:szCs w:val="22"/>
          <w:lang w:val="pt-BR"/>
        </w:rPr>
        <w:tab/>
      </w:r>
      <w:r w:rsidR="00797A42">
        <w:rPr>
          <w:rFonts w:ascii="Trebuchet MS" w:hAnsi="Trebuchet MS" w:cs="Arial"/>
          <w:b/>
          <w:sz w:val="22"/>
          <w:szCs w:val="22"/>
          <w:lang w:val="pt-BR"/>
        </w:rPr>
        <w:t>Variações patrimoniais diminutivas pagas antecipadamente</w:t>
      </w:r>
    </w:p>
    <w:p w14:paraId="1A8A5B40" w14:textId="77777777" w:rsidR="00797A42" w:rsidRDefault="00797A42" w:rsidP="00C94634">
      <w:pPr>
        <w:pStyle w:val="Style"/>
        <w:widowControl/>
        <w:tabs>
          <w:tab w:val="left" w:pos="426"/>
        </w:tabs>
        <w:autoSpaceDE/>
        <w:autoSpaceDN/>
        <w:adjustRightInd/>
        <w:spacing w:line="235" w:lineRule="auto"/>
        <w:rPr>
          <w:rFonts w:ascii="Trebuchet MS" w:hAnsi="Trebuchet MS" w:cs="Arial"/>
          <w:b/>
          <w:sz w:val="22"/>
          <w:szCs w:val="22"/>
          <w:lang w:val="pt-BR"/>
        </w:rPr>
      </w:pPr>
    </w:p>
    <w:tbl>
      <w:tblPr>
        <w:tblW w:w="8284" w:type="dxa"/>
        <w:jc w:val="center"/>
        <w:tblCellMar>
          <w:left w:w="70" w:type="dxa"/>
          <w:right w:w="70" w:type="dxa"/>
        </w:tblCellMar>
        <w:tblLook w:val="04A0" w:firstRow="1" w:lastRow="0" w:firstColumn="1" w:lastColumn="0" w:noHBand="0" w:noVBand="1"/>
      </w:tblPr>
      <w:tblGrid>
        <w:gridCol w:w="3160"/>
        <w:gridCol w:w="201"/>
        <w:gridCol w:w="960"/>
        <w:gridCol w:w="201"/>
        <w:gridCol w:w="960"/>
        <w:gridCol w:w="201"/>
        <w:gridCol w:w="1200"/>
        <w:gridCol w:w="201"/>
        <w:gridCol w:w="1200"/>
      </w:tblGrid>
      <w:tr w:rsidR="004E6834" w:rsidRPr="00C52093" w14:paraId="54F88BF8" w14:textId="77777777" w:rsidTr="006E5E4C">
        <w:trPr>
          <w:trHeight w:val="300"/>
          <w:jc w:val="center"/>
        </w:trPr>
        <w:tc>
          <w:tcPr>
            <w:tcW w:w="3160" w:type="dxa"/>
            <w:tcBorders>
              <w:top w:val="nil"/>
              <w:left w:val="nil"/>
              <w:bottom w:val="nil"/>
              <w:right w:val="nil"/>
            </w:tcBorders>
            <w:shd w:val="clear" w:color="000000" w:fill="FFFFFF"/>
            <w:noWrap/>
            <w:vAlign w:val="center"/>
            <w:hideMark/>
          </w:tcPr>
          <w:p w14:paraId="48DB6783" w14:textId="77777777" w:rsidR="004E6834" w:rsidRPr="00C52093" w:rsidRDefault="004E6834" w:rsidP="006E5E4C">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241EEE73" w14:textId="77777777" w:rsidR="004E6834" w:rsidRPr="00C52093" w:rsidRDefault="004E6834"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51AE6DCB" w14:textId="77777777" w:rsidR="004E6834" w:rsidRPr="00C52093" w:rsidRDefault="004E6834" w:rsidP="006E5E4C">
            <w:pPr>
              <w:jc w:val="center"/>
              <w:rPr>
                <w:rFonts w:ascii="Trebuchet MS" w:hAnsi="Trebuchet MS" w:cs="Calibri"/>
                <w:b/>
                <w:bCs/>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2BB6F18B" w14:textId="77777777" w:rsidR="004E6834" w:rsidRPr="00C52093" w:rsidRDefault="004E6834" w:rsidP="006E5E4C">
            <w:pPr>
              <w:jc w:val="center"/>
              <w:rPr>
                <w:rFonts w:ascii="Trebuchet MS" w:hAnsi="Trebuchet MS" w:cs="Calibri"/>
                <w:b/>
                <w:bCs/>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245D3172" w14:textId="77777777" w:rsidR="004E6834" w:rsidRPr="00C52093" w:rsidRDefault="004E6834" w:rsidP="006E5E4C">
            <w:pPr>
              <w:jc w:val="center"/>
              <w:rPr>
                <w:rFonts w:ascii="Trebuchet MS" w:hAnsi="Trebuchet MS" w:cs="Calibri"/>
                <w:b/>
                <w:bCs/>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263EB4FD" w14:textId="77777777" w:rsidR="004E6834" w:rsidRPr="00C52093" w:rsidRDefault="004E6834" w:rsidP="006E5E4C">
            <w:pPr>
              <w:jc w:val="center"/>
              <w:rPr>
                <w:rFonts w:ascii="Trebuchet MS" w:hAnsi="Trebuchet MS" w:cs="Calibri"/>
                <w:b/>
                <w:bCs/>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hideMark/>
          </w:tcPr>
          <w:p w14:paraId="4EB207D4" w14:textId="77777777" w:rsidR="004E6834" w:rsidRPr="00C52093" w:rsidRDefault="004E6834" w:rsidP="006E5E4C">
            <w:pPr>
              <w:jc w:val="center"/>
              <w:rPr>
                <w:rFonts w:ascii="Trebuchet MS" w:hAnsi="Trebuchet MS" w:cs="Calibri"/>
                <w:b/>
                <w:bCs/>
                <w:color w:val="000000"/>
                <w:sz w:val="18"/>
                <w:szCs w:val="18"/>
                <w:lang w:eastAsia="pt-BR"/>
              </w:rPr>
            </w:pPr>
            <w:r w:rsidRPr="00C52093">
              <w:rPr>
                <w:rFonts w:ascii="Trebuchet MS" w:hAnsi="Trebuchet MS" w:cs="Calibri"/>
                <w:b/>
                <w:bCs/>
                <w:color w:val="000000"/>
                <w:sz w:val="18"/>
                <w:szCs w:val="18"/>
                <w:lang w:eastAsia="pt-BR"/>
              </w:rPr>
              <w:t>2017</w:t>
            </w:r>
          </w:p>
        </w:tc>
        <w:tc>
          <w:tcPr>
            <w:tcW w:w="201" w:type="dxa"/>
            <w:tcBorders>
              <w:top w:val="nil"/>
              <w:left w:val="nil"/>
              <w:bottom w:val="nil"/>
              <w:right w:val="nil"/>
            </w:tcBorders>
            <w:shd w:val="clear" w:color="000000" w:fill="FFFFFF"/>
            <w:noWrap/>
            <w:vAlign w:val="center"/>
            <w:hideMark/>
          </w:tcPr>
          <w:p w14:paraId="1EE33984" w14:textId="77777777" w:rsidR="004E6834" w:rsidRPr="00C52093" w:rsidRDefault="004E6834" w:rsidP="006E5E4C">
            <w:pPr>
              <w:jc w:val="center"/>
              <w:rPr>
                <w:rFonts w:ascii="Trebuchet MS" w:hAnsi="Trebuchet MS" w:cs="Calibri"/>
                <w:b/>
                <w:bCs/>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hideMark/>
          </w:tcPr>
          <w:p w14:paraId="0E224D34" w14:textId="77777777" w:rsidR="004E6834" w:rsidRPr="00C52093" w:rsidRDefault="004E6834" w:rsidP="006E5E4C">
            <w:pPr>
              <w:jc w:val="center"/>
              <w:rPr>
                <w:rFonts w:ascii="Trebuchet MS" w:hAnsi="Trebuchet MS" w:cs="Calibri"/>
                <w:b/>
                <w:bCs/>
                <w:color w:val="000000"/>
                <w:sz w:val="18"/>
                <w:szCs w:val="18"/>
                <w:lang w:eastAsia="pt-BR"/>
              </w:rPr>
            </w:pPr>
            <w:r w:rsidRPr="00C52093">
              <w:rPr>
                <w:rFonts w:ascii="Trebuchet MS" w:hAnsi="Trebuchet MS" w:cs="Calibri"/>
                <w:b/>
                <w:bCs/>
                <w:color w:val="000000"/>
                <w:sz w:val="18"/>
                <w:szCs w:val="18"/>
                <w:lang w:eastAsia="pt-BR"/>
              </w:rPr>
              <w:t>2016</w:t>
            </w:r>
          </w:p>
        </w:tc>
      </w:tr>
      <w:tr w:rsidR="004E6834" w:rsidRPr="00C52093" w14:paraId="23C85FB3" w14:textId="77777777" w:rsidTr="006E5E4C">
        <w:trPr>
          <w:trHeight w:val="300"/>
          <w:jc w:val="center"/>
        </w:trPr>
        <w:tc>
          <w:tcPr>
            <w:tcW w:w="3160" w:type="dxa"/>
            <w:tcBorders>
              <w:top w:val="nil"/>
              <w:left w:val="nil"/>
              <w:bottom w:val="nil"/>
              <w:right w:val="nil"/>
            </w:tcBorders>
            <w:shd w:val="clear" w:color="000000" w:fill="FFFFFF"/>
            <w:noWrap/>
            <w:vAlign w:val="center"/>
            <w:hideMark/>
          </w:tcPr>
          <w:p w14:paraId="5E1E9F41" w14:textId="77777777" w:rsidR="004E6834" w:rsidRPr="00C52093" w:rsidRDefault="004E6834" w:rsidP="006E5E4C">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57D06B9C" w14:textId="77777777" w:rsidR="004E6834" w:rsidRPr="00C52093" w:rsidRDefault="004E6834"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71BD2832" w14:textId="77777777" w:rsidR="004E6834" w:rsidRPr="00C52093" w:rsidRDefault="004E6834" w:rsidP="006E5E4C">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00BBEEEB" w14:textId="77777777" w:rsidR="004E6834" w:rsidRPr="00C52093" w:rsidRDefault="004E6834"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44C95E73" w14:textId="77777777" w:rsidR="004E6834" w:rsidRPr="00C52093" w:rsidRDefault="004E6834" w:rsidP="006E5E4C">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7C393AA4" w14:textId="77777777" w:rsidR="004E6834" w:rsidRPr="00C52093" w:rsidRDefault="004E6834" w:rsidP="006E5E4C">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3A8B9B37" w14:textId="77777777" w:rsidR="004E6834" w:rsidRPr="00C52093" w:rsidRDefault="004E6834" w:rsidP="006E5E4C">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18CE6DB7" w14:textId="77777777" w:rsidR="004E6834" w:rsidRPr="00C52093" w:rsidRDefault="004E6834" w:rsidP="006E5E4C">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4253CC10" w14:textId="77777777" w:rsidR="004E6834" w:rsidRPr="00C52093" w:rsidRDefault="004E6834" w:rsidP="006E5E4C">
            <w:pPr>
              <w:jc w:val="right"/>
              <w:rPr>
                <w:rFonts w:ascii="Trebuchet MS" w:hAnsi="Trebuchet MS" w:cs="Calibri"/>
                <w:color w:val="000000"/>
                <w:sz w:val="18"/>
                <w:szCs w:val="18"/>
                <w:lang w:eastAsia="pt-BR"/>
              </w:rPr>
            </w:pPr>
          </w:p>
        </w:tc>
      </w:tr>
      <w:tr w:rsidR="004E6834" w:rsidRPr="00C52093" w14:paraId="1CFF33E6" w14:textId="77777777" w:rsidTr="006E5E4C">
        <w:trPr>
          <w:trHeight w:val="300"/>
          <w:jc w:val="center"/>
        </w:trPr>
        <w:tc>
          <w:tcPr>
            <w:tcW w:w="5482" w:type="dxa"/>
            <w:gridSpan w:val="5"/>
            <w:tcBorders>
              <w:top w:val="nil"/>
              <w:left w:val="nil"/>
              <w:bottom w:val="nil"/>
              <w:right w:val="nil"/>
            </w:tcBorders>
            <w:shd w:val="clear" w:color="000000" w:fill="FFFFFF"/>
            <w:noWrap/>
            <w:vAlign w:val="center"/>
            <w:hideMark/>
          </w:tcPr>
          <w:p w14:paraId="590C205B" w14:textId="3F8EB258" w:rsidR="004E6834" w:rsidRPr="00C52093" w:rsidRDefault="004E6834" w:rsidP="004E6834">
            <w:pPr>
              <w:rPr>
                <w:rFonts w:ascii="Trebuchet MS" w:hAnsi="Trebuchet MS" w:cs="Calibri"/>
                <w:color w:val="000000"/>
                <w:sz w:val="18"/>
                <w:szCs w:val="18"/>
                <w:lang w:eastAsia="pt-BR"/>
              </w:rPr>
            </w:pPr>
            <w:r w:rsidRPr="004E6834">
              <w:rPr>
                <w:rFonts w:ascii="Trebuchet MS" w:hAnsi="Trebuchet MS" w:cs="Calibri"/>
                <w:color w:val="000000"/>
                <w:sz w:val="18"/>
                <w:szCs w:val="18"/>
                <w:lang w:eastAsia="pt-BR"/>
              </w:rPr>
              <w:t xml:space="preserve">Programa de Alimentação ao Trabalhador </w:t>
            </w:r>
            <w:r w:rsidR="00092A83">
              <w:rPr>
                <w:rFonts w:ascii="Trebuchet MS" w:hAnsi="Trebuchet MS" w:cs="Calibri"/>
                <w:color w:val="000000"/>
                <w:sz w:val="18"/>
                <w:szCs w:val="18"/>
                <w:lang w:eastAsia="pt-BR"/>
              </w:rPr>
              <w:t>–</w:t>
            </w:r>
            <w:r w:rsidRPr="004E6834">
              <w:rPr>
                <w:rFonts w:ascii="Trebuchet MS" w:hAnsi="Trebuchet MS" w:cs="Calibri"/>
                <w:color w:val="000000"/>
                <w:sz w:val="18"/>
                <w:szCs w:val="18"/>
                <w:lang w:eastAsia="pt-BR"/>
              </w:rPr>
              <w:t xml:space="preserve"> PAT</w:t>
            </w:r>
          </w:p>
        </w:tc>
        <w:tc>
          <w:tcPr>
            <w:tcW w:w="201" w:type="dxa"/>
            <w:tcBorders>
              <w:top w:val="nil"/>
              <w:left w:val="nil"/>
              <w:bottom w:val="nil"/>
              <w:right w:val="nil"/>
            </w:tcBorders>
            <w:shd w:val="clear" w:color="000000" w:fill="FFFFFF"/>
            <w:noWrap/>
            <w:vAlign w:val="center"/>
            <w:hideMark/>
          </w:tcPr>
          <w:p w14:paraId="41422417" w14:textId="77777777" w:rsidR="004E6834" w:rsidRPr="00C52093" w:rsidRDefault="004E6834" w:rsidP="006E5E4C">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216F68D0" w14:textId="77777777" w:rsidR="004E6834" w:rsidRPr="004E6834" w:rsidRDefault="004E6834">
            <w:pPr>
              <w:jc w:val="right"/>
              <w:rPr>
                <w:rFonts w:ascii="Trebuchet MS" w:hAnsi="Trebuchet MS" w:cs="Calibri"/>
                <w:color w:val="000000"/>
                <w:sz w:val="18"/>
                <w:szCs w:val="18"/>
                <w:lang w:eastAsia="pt-BR"/>
              </w:rPr>
            </w:pPr>
            <w:r w:rsidRPr="004E6834">
              <w:rPr>
                <w:rFonts w:ascii="Trebuchet MS" w:hAnsi="Trebuchet MS" w:cs="Calibri"/>
                <w:color w:val="000000"/>
                <w:sz w:val="18"/>
                <w:szCs w:val="18"/>
                <w:lang w:eastAsia="pt-BR"/>
              </w:rPr>
              <w:t>15.656</w:t>
            </w:r>
          </w:p>
        </w:tc>
        <w:tc>
          <w:tcPr>
            <w:tcW w:w="201" w:type="dxa"/>
            <w:tcBorders>
              <w:top w:val="nil"/>
              <w:left w:val="nil"/>
              <w:bottom w:val="nil"/>
              <w:right w:val="nil"/>
            </w:tcBorders>
            <w:shd w:val="clear" w:color="000000" w:fill="FFFFFF"/>
            <w:noWrap/>
            <w:vAlign w:val="center"/>
            <w:hideMark/>
          </w:tcPr>
          <w:p w14:paraId="4A14C0F7" w14:textId="77777777" w:rsidR="004E6834" w:rsidRPr="00C52093" w:rsidRDefault="004E6834" w:rsidP="006E5E4C">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193B8F90" w14:textId="77777777" w:rsidR="004E6834" w:rsidRPr="00C52093" w:rsidRDefault="004E6834" w:rsidP="006E5E4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r>
      <w:tr w:rsidR="004E6834" w:rsidRPr="00C52093" w14:paraId="29009811" w14:textId="77777777" w:rsidTr="006E5E4C">
        <w:trPr>
          <w:trHeight w:val="300"/>
          <w:jc w:val="center"/>
        </w:trPr>
        <w:tc>
          <w:tcPr>
            <w:tcW w:w="3160" w:type="dxa"/>
            <w:tcBorders>
              <w:top w:val="nil"/>
              <w:left w:val="nil"/>
              <w:bottom w:val="nil"/>
              <w:right w:val="nil"/>
            </w:tcBorders>
            <w:shd w:val="clear" w:color="000000" w:fill="FFFFFF"/>
            <w:noWrap/>
            <w:vAlign w:val="center"/>
            <w:hideMark/>
          </w:tcPr>
          <w:p w14:paraId="0576B4F5" w14:textId="77777777" w:rsidR="004E6834" w:rsidRPr="00C52093" w:rsidRDefault="004E6834" w:rsidP="006E5E4C">
            <w:pPr>
              <w:rPr>
                <w:rFonts w:ascii="Trebuchet MS" w:hAnsi="Trebuchet MS" w:cs="Calibri"/>
                <w:color w:val="000000"/>
                <w:sz w:val="18"/>
                <w:szCs w:val="18"/>
                <w:lang w:eastAsia="pt-BR"/>
              </w:rPr>
            </w:pPr>
            <w:r w:rsidRPr="004E6834">
              <w:rPr>
                <w:rFonts w:ascii="Trebuchet MS" w:hAnsi="Trebuchet MS" w:cs="Calibri"/>
                <w:color w:val="000000"/>
                <w:sz w:val="18"/>
                <w:szCs w:val="18"/>
                <w:lang w:eastAsia="pt-BR"/>
              </w:rPr>
              <w:t>Vale Transporte</w:t>
            </w:r>
          </w:p>
        </w:tc>
        <w:tc>
          <w:tcPr>
            <w:tcW w:w="201" w:type="dxa"/>
            <w:tcBorders>
              <w:top w:val="nil"/>
              <w:left w:val="nil"/>
              <w:bottom w:val="nil"/>
              <w:right w:val="nil"/>
            </w:tcBorders>
            <w:shd w:val="clear" w:color="000000" w:fill="FFFFFF"/>
            <w:noWrap/>
            <w:vAlign w:val="center"/>
            <w:hideMark/>
          </w:tcPr>
          <w:p w14:paraId="3608C989" w14:textId="77777777" w:rsidR="004E6834" w:rsidRPr="00C52093" w:rsidRDefault="004E6834" w:rsidP="006E5E4C">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hideMark/>
          </w:tcPr>
          <w:p w14:paraId="0A285EE5" w14:textId="77777777" w:rsidR="004E6834" w:rsidRDefault="004E6834">
            <w:pPr>
              <w:jc w:val="right"/>
              <w:rPr>
                <w:rFonts w:ascii="Tahoma" w:hAnsi="Tahoma" w:cs="Tahoma"/>
                <w:color w:val="434343"/>
                <w:sz w:val="18"/>
                <w:szCs w:val="18"/>
              </w:rPr>
            </w:pPr>
          </w:p>
        </w:tc>
        <w:tc>
          <w:tcPr>
            <w:tcW w:w="201" w:type="dxa"/>
            <w:tcBorders>
              <w:top w:val="nil"/>
              <w:left w:val="nil"/>
              <w:bottom w:val="nil"/>
              <w:right w:val="nil"/>
            </w:tcBorders>
            <w:shd w:val="clear" w:color="000000" w:fill="FFFFFF"/>
            <w:noWrap/>
            <w:vAlign w:val="center"/>
            <w:hideMark/>
          </w:tcPr>
          <w:p w14:paraId="49CD2DAA" w14:textId="77777777" w:rsidR="004E6834" w:rsidRPr="00C52093" w:rsidRDefault="004E6834" w:rsidP="006E5E4C">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5F5DAE9E" w14:textId="77777777" w:rsidR="004E6834" w:rsidRPr="00C52093" w:rsidRDefault="004E6834" w:rsidP="006E5E4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496</w:t>
            </w:r>
          </w:p>
        </w:tc>
        <w:tc>
          <w:tcPr>
            <w:tcW w:w="201" w:type="dxa"/>
            <w:tcBorders>
              <w:top w:val="nil"/>
              <w:left w:val="nil"/>
              <w:bottom w:val="nil"/>
              <w:right w:val="nil"/>
            </w:tcBorders>
            <w:shd w:val="clear" w:color="000000" w:fill="FFFFFF"/>
            <w:noWrap/>
            <w:vAlign w:val="center"/>
            <w:hideMark/>
          </w:tcPr>
          <w:p w14:paraId="2800D7C4" w14:textId="77777777" w:rsidR="004E6834" w:rsidRPr="00C52093" w:rsidRDefault="004E6834" w:rsidP="006E5E4C">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4362310D" w14:textId="77777777" w:rsidR="004E6834" w:rsidRPr="00C52093" w:rsidRDefault="004E6834" w:rsidP="006E5E4C">
            <w:pPr>
              <w:jc w:val="right"/>
              <w:rPr>
                <w:rFonts w:ascii="Trebuchet MS" w:hAnsi="Trebuchet MS" w:cs="Calibri"/>
                <w:color w:val="000000"/>
                <w:sz w:val="18"/>
                <w:szCs w:val="18"/>
                <w:lang w:eastAsia="pt-BR"/>
              </w:rPr>
            </w:pPr>
            <w:r w:rsidRPr="00C52093">
              <w:rPr>
                <w:rFonts w:ascii="Trebuchet MS" w:hAnsi="Trebuchet MS" w:cs="Calibri"/>
                <w:color w:val="000000"/>
                <w:sz w:val="18"/>
                <w:szCs w:val="18"/>
                <w:lang w:eastAsia="pt-BR"/>
              </w:rPr>
              <w:t>-</w:t>
            </w:r>
          </w:p>
        </w:tc>
      </w:tr>
      <w:tr w:rsidR="004E6834" w:rsidRPr="00C52093" w14:paraId="4D2302C7" w14:textId="77777777" w:rsidTr="006E5E4C">
        <w:trPr>
          <w:trHeight w:val="300"/>
          <w:jc w:val="center"/>
        </w:trPr>
        <w:tc>
          <w:tcPr>
            <w:tcW w:w="3160" w:type="dxa"/>
            <w:tcBorders>
              <w:top w:val="nil"/>
              <w:left w:val="nil"/>
              <w:bottom w:val="nil"/>
              <w:right w:val="nil"/>
            </w:tcBorders>
            <w:shd w:val="clear" w:color="000000" w:fill="FFFFFF"/>
            <w:vAlign w:val="center"/>
            <w:hideMark/>
          </w:tcPr>
          <w:p w14:paraId="16D67D93" w14:textId="77777777" w:rsidR="004E6834" w:rsidRPr="00C52093" w:rsidRDefault="004E6834" w:rsidP="006E5E4C">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3D9C2920" w14:textId="77777777" w:rsidR="004E6834" w:rsidRPr="00C52093" w:rsidRDefault="004E6834"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2AE2775C" w14:textId="77777777" w:rsidR="004E6834" w:rsidRPr="00C52093" w:rsidRDefault="004E6834" w:rsidP="006E5E4C">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4D09C9E1" w14:textId="77777777" w:rsidR="004E6834" w:rsidRPr="00C52093" w:rsidRDefault="004E6834"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0B92A531" w14:textId="77777777" w:rsidR="004E6834" w:rsidRPr="00C52093" w:rsidRDefault="004E6834" w:rsidP="006E5E4C">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13D80439" w14:textId="77777777" w:rsidR="004E6834" w:rsidRPr="00C52093" w:rsidRDefault="004E6834" w:rsidP="006E5E4C">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6126B3C1" w14:textId="77777777" w:rsidR="004E6834" w:rsidRPr="00C52093" w:rsidRDefault="004E6834" w:rsidP="006E5E4C">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24CAE408" w14:textId="77777777" w:rsidR="004E6834" w:rsidRPr="00C52093" w:rsidRDefault="004E6834" w:rsidP="006E5E4C">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14:paraId="169AD67C" w14:textId="77777777" w:rsidR="004E6834" w:rsidRPr="00C52093" w:rsidRDefault="004E6834" w:rsidP="006E5E4C">
            <w:pPr>
              <w:jc w:val="right"/>
              <w:rPr>
                <w:rFonts w:ascii="Trebuchet MS" w:hAnsi="Trebuchet MS" w:cs="Calibri"/>
                <w:color w:val="000000"/>
                <w:sz w:val="18"/>
                <w:szCs w:val="18"/>
                <w:lang w:eastAsia="pt-BR"/>
              </w:rPr>
            </w:pPr>
          </w:p>
        </w:tc>
      </w:tr>
      <w:tr w:rsidR="004E6834" w:rsidRPr="00C52093" w14:paraId="40BAC77E" w14:textId="77777777" w:rsidTr="006E5E4C">
        <w:trPr>
          <w:trHeight w:val="315"/>
          <w:jc w:val="center"/>
        </w:trPr>
        <w:tc>
          <w:tcPr>
            <w:tcW w:w="3160" w:type="dxa"/>
            <w:tcBorders>
              <w:top w:val="nil"/>
              <w:left w:val="nil"/>
              <w:bottom w:val="nil"/>
              <w:right w:val="nil"/>
            </w:tcBorders>
            <w:shd w:val="clear" w:color="000000" w:fill="FFFFFF"/>
            <w:noWrap/>
            <w:vAlign w:val="center"/>
            <w:hideMark/>
          </w:tcPr>
          <w:p w14:paraId="532E5AD1" w14:textId="77777777" w:rsidR="004E6834" w:rsidRPr="00C52093" w:rsidRDefault="004E6834" w:rsidP="006E5E4C">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345EEB8D" w14:textId="77777777" w:rsidR="004E6834" w:rsidRPr="00C52093" w:rsidRDefault="004E6834"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387F6214" w14:textId="77777777" w:rsidR="004E6834" w:rsidRPr="00C52093" w:rsidRDefault="004E6834" w:rsidP="006E5E4C">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09E27BA6" w14:textId="77777777" w:rsidR="004E6834" w:rsidRPr="00C52093" w:rsidRDefault="004E6834"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14:paraId="50AE55BD" w14:textId="77777777" w:rsidR="004E6834" w:rsidRPr="00C52093" w:rsidRDefault="004E6834" w:rsidP="006E5E4C">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14:paraId="4B1C039C" w14:textId="77777777" w:rsidR="004E6834" w:rsidRPr="00C52093" w:rsidRDefault="004E6834" w:rsidP="006E5E4C">
            <w:pPr>
              <w:jc w:val="center"/>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14:paraId="0CC34A3F" w14:textId="77777777" w:rsidR="004E6834" w:rsidRPr="00C52093" w:rsidRDefault="004E6834" w:rsidP="004E683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16.152</w:t>
            </w:r>
          </w:p>
        </w:tc>
        <w:tc>
          <w:tcPr>
            <w:tcW w:w="201" w:type="dxa"/>
            <w:tcBorders>
              <w:top w:val="nil"/>
              <w:left w:val="nil"/>
              <w:bottom w:val="nil"/>
              <w:right w:val="nil"/>
            </w:tcBorders>
            <w:shd w:val="clear" w:color="000000" w:fill="FFFFFF"/>
            <w:noWrap/>
            <w:vAlign w:val="center"/>
            <w:hideMark/>
          </w:tcPr>
          <w:p w14:paraId="3B040CCF" w14:textId="77777777" w:rsidR="004E6834" w:rsidRPr="00C52093" w:rsidRDefault="004E6834" w:rsidP="006E5E4C">
            <w:pPr>
              <w:jc w:val="right"/>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14:paraId="256C2456" w14:textId="77777777" w:rsidR="004E6834" w:rsidRPr="00C52093" w:rsidRDefault="004E6834" w:rsidP="006E5E4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r>
    </w:tbl>
    <w:p w14:paraId="5883F4DA" w14:textId="77777777" w:rsidR="004E6834" w:rsidRDefault="004E6834" w:rsidP="00C94634">
      <w:pPr>
        <w:pStyle w:val="Style"/>
        <w:widowControl/>
        <w:tabs>
          <w:tab w:val="left" w:pos="426"/>
        </w:tabs>
        <w:autoSpaceDE/>
        <w:autoSpaceDN/>
        <w:adjustRightInd/>
        <w:spacing w:line="235" w:lineRule="auto"/>
        <w:rPr>
          <w:rFonts w:ascii="Trebuchet MS" w:hAnsi="Trebuchet MS" w:cs="Arial"/>
          <w:b/>
          <w:sz w:val="22"/>
          <w:szCs w:val="22"/>
          <w:lang w:val="pt-BR"/>
        </w:rPr>
      </w:pPr>
    </w:p>
    <w:p w14:paraId="5955455B" w14:textId="77777777" w:rsidR="00CD41DA" w:rsidRDefault="00CD41DA" w:rsidP="00C94634">
      <w:pPr>
        <w:pStyle w:val="Style"/>
        <w:widowControl/>
        <w:tabs>
          <w:tab w:val="left" w:pos="426"/>
        </w:tabs>
        <w:autoSpaceDE/>
        <w:autoSpaceDN/>
        <w:adjustRightInd/>
        <w:spacing w:line="235" w:lineRule="auto"/>
        <w:rPr>
          <w:rFonts w:ascii="Trebuchet MS" w:hAnsi="Trebuchet MS" w:cs="Arial"/>
          <w:b/>
          <w:sz w:val="22"/>
          <w:szCs w:val="22"/>
          <w:lang w:val="pt-BR"/>
        </w:rPr>
      </w:pPr>
    </w:p>
    <w:p w14:paraId="37529F0F" w14:textId="77777777" w:rsidR="00D33823" w:rsidRDefault="00D33823" w:rsidP="00C94634">
      <w:pPr>
        <w:pStyle w:val="Style"/>
        <w:widowControl/>
        <w:tabs>
          <w:tab w:val="left" w:pos="426"/>
        </w:tabs>
        <w:autoSpaceDE/>
        <w:autoSpaceDN/>
        <w:adjustRightInd/>
        <w:spacing w:line="235" w:lineRule="auto"/>
        <w:rPr>
          <w:rFonts w:ascii="Trebuchet MS" w:hAnsi="Trebuchet MS" w:cs="Arial"/>
          <w:b/>
          <w:sz w:val="22"/>
          <w:szCs w:val="22"/>
          <w:lang w:val="pt-BR"/>
        </w:rPr>
      </w:pPr>
    </w:p>
    <w:p w14:paraId="77ACC49C" w14:textId="77777777" w:rsidR="00781309" w:rsidRDefault="00781309" w:rsidP="00C94634">
      <w:pPr>
        <w:pStyle w:val="Style"/>
        <w:widowControl/>
        <w:tabs>
          <w:tab w:val="left" w:pos="426"/>
        </w:tabs>
        <w:autoSpaceDE/>
        <w:autoSpaceDN/>
        <w:adjustRightInd/>
        <w:spacing w:line="235" w:lineRule="auto"/>
        <w:rPr>
          <w:rFonts w:ascii="Trebuchet MS" w:hAnsi="Trebuchet MS" w:cs="Arial"/>
          <w:b/>
          <w:sz w:val="22"/>
          <w:szCs w:val="22"/>
          <w:lang w:val="pt-BR"/>
        </w:rPr>
      </w:pPr>
    </w:p>
    <w:p w14:paraId="39FF7D6C" w14:textId="77777777" w:rsidR="00D33823" w:rsidRDefault="00D33823" w:rsidP="00C94634">
      <w:pPr>
        <w:pStyle w:val="Style"/>
        <w:widowControl/>
        <w:tabs>
          <w:tab w:val="left" w:pos="426"/>
        </w:tabs>
        <w:autoSpaceDE/>
        <w:autoSpaceDN/>
        <w:adjustRightInd/>
        <w:spacing w:line="235" w:lineRule="auto"/>
        <w:rPr>
          <w:rFonts w:ascii="Trebuchet MS" w:hAnsi="Trebuchet MS" w:cs="Arial"/>
          <w:b/>
          <w:sz w:val="22"/>
          <w:szCs w:val="22"/>
          <w:lang w:val="pt-BR"/>
        </w:rPr>
      </w:pPr>
    </w:p>
    <w:p w14:paraId="197B6FAE" w14:textId="77777777" w:rsidR="00D33823" w:rsidRDefault="00D33823" w:rsidP="00C94634">
      <w:pPr>
        <w:pStyle w:val="Style"/>
        <w:widowControl/>
        <w:tabs>
          <w:tab w:val="left" w:pos="426"/>
        </w:tabs>
        <w:autoSpaceDE/>
        <w:autoSpaceDN/>
        <w:adjustRightInd/>
        <w:spacing w:line="235" w:lineRule="auto"/>
        <w:rPr>
          <w:rFonts w:ascii="Trebuchet MS" w:hAnsi="Trebuchet MS" w:cs="Arial"/>
          <w:b/>
          <w:sz w:val="22"/>
          <w:szCs w:val="22"/>
          <w:lang w:val="pt-BR"/>
        </w:rPr>
      </w:pPr>
    </w:p>
    <w:p w14:paraId="2F7818B7" w14:textId="77777777" w:rsidR="00D33823" w:rsidRPr="00C94634" w:rsidRDefault="00D33823" w:rsidP="00C94634">
      <w:pPr>
        <w:pStyle w:val="Style"/>
        <w:widowControl/>
        <w:tabs>
          <w:tab w:val="left" w:pos="426"/>
        </w:tabs>
        <w:autoSpaceDE/>
        <w:autoSpaceDN/>
        <w:adjustRightInd/>
        <w:spacing w:line="235" w:lineRule="auto"/>
        <w:rPr>
          <w:rFonts w:ascii="Trebuchet MS" w:hAnsi="Trebuchet MS" w:cs="Arial"/>
          <w:b/>
          <w:sz w:val="22"/>
          <w:szCs w:val="22"/>
          <w:lang w:val="pt-BR"/>
        </w:rPr>
      </w:pPr>
    </w:p>
    <w:p w14:paraId="2D58E84B" w14:textId="20522D33" w:rsidR="001C563E" w:rsidRPr="00C94634" w:rsidRDefault="00D96E03" w:rsidP="00C94634">
      <w:pPr>
        <w:pStyle w:val="Style"/>
        <w:widowControl/>
        <w:tabs>
          <w:tab w:val="left" w:pos="426"/>
        </w:tabs>
        <w:autoSpaceDE/>
        <w:autoSpaceDN/>
        <w:adjustRightInd/>
        <w:spacing w:line="235" w:lineRule="auto"/>
        <w:rPr>
          <w:rFonts w:ascii="Trebuchet MS" w:hAnsi="Trebuchet MS" w:cs="Arial"/>
          <w:b/>
          <w:sz w:val="22"/>
          <w:szCs w:val="22"/>
          <w:lang w:val="pt-BR"/>
        </w:rPr>
      </w:pPr>
      <w:r>
        <w:rPr>
          <w:rFonts w:ascii="Trebuchet MS" w:hAnsi="Trebuchet MS" w:cs="Arial"/>
          <w:b/>
          <w:sz w:val="22"/>
          <w:szCs w:val="22"/>
          <w:lang w:val="pt-BR"/>
        </w:rPr>
        <w:t>10.</w:t>
      </w:r>
      <w:r w:rsidR="001C563E" w:rsidRPr="00C94634">
        <w:rPr>
          <w:rFonts w:ascii="Trebuchet MS" w:hAnsi="Trebuchet MS" w:cs="Arial"/>
          <w:b/>
          <w:sz w:val="22"/>
          <w:szCs w:val="22"/>
          <w:lang w:val="pt-BR"/>
        </w:rPr>
        <w:t>Imobilizado</w:t>
      </w:r>
    </w:p>
    <w:tbl>
      <w:tblPr>
        <w:tblW w:w="8877" w:type="dxa"/>
        <w:tblInd w:w="61" w:type="dxa"/>
        <w:tblCellMar>
          <w:left w:w="70" w:type="dxa"/>
          <w:right w:w="70" w:type="dxa"/>
        </w:tblCellMar>
        <w:tblLook w:val="04A0" w:firstRow="1" w:lastRow="0" w:firstColumn="1" w:lastColumn="0" w:noHBand="0" w:noVBand="1"/>
      </w:tblPr>
      <w:tblGrid>
        <w:gridCol w:w="3330"/>
        <w:gridCol w:w="195"/>
        <w:gridCol w:w="1200"/>
        <w:gridCol w:w="195"/>
        <w:gridCol w:w="1200"/>
        <w:gridCol w:w="195"/>
        <w:gridCol w:w="1200"/>
        <w:gridCol w:w="195"/>
        <w:gridCol w:w="1167"/>
      </w:tblGrid>
      <w:tr w:rsidR="00B43A52" w:rsidRPr="00585A4D" w14:paraId="58FCB786" w14:textId="77777777" w:rsidTr="00B43A52">
        <w:trPr>
          <w:trHeight w:val="300"/>
        </w:trPr>
        <w:tc>
          <w:tcPr>
            <w:tcW w:w="3330" w:type="dxa"/>
            <w:tcBorders>
              <w:top w:val="nil"/>
              <w:left w:val="nil"/>
              <w:bottom w:val="nil"/>
              <w:right w:val="nil"/>
            </w:tcBorders>
            <w:shd w:val="clear" w:color="000000" w:fill="FFFFFF"/>
            <w:noWrap/>
            <w:vAlign w:val="bottom"/>
            <w:hideMark/>
          </w:tcPr>
          <w:p w14:paraId="46D4477C" w14:textId="77777777" w:rsidR="00B43A52" w:rsidRPr="00585A4D" w:rsidRDefault="00B43A52" w:rsidP="00B43A52">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58C72967" w14:textId="77777777" w:rsidR="00B43A52" w:rsidRPr="00585A4D" w:rsidRDefault="00B43A52" w:rsidP="00B43A52">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6B8C2796" w14:textId="77777777" w:rsidR="00B43A52" w:rsidRPr="00585A4D" w:rsidRDefault="00B43A52" w:rsidP="00B43A52">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7AD79728" w14:textId="77777777" w:rsidR="00B43A52" w:rsidRPr="00585A4D" w:rsidRDefault="00B43A52" w:rsidP="00B43A52">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3BCEC880" w14:textId="77777777" w:rsidR="00B43A52" w:rsidRPr="00585A4D" w:rsidRDefault="00B43A52" w:rsidP="00B43A52">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06EEB0CB" w14:textId="77777777" w:rsidR="00B43A52" w:rsidRPr="00585A4D" w:rsidRDefault="00B43A52" w:rsidP="00B43A52">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2562" w:type="dxa"/>
            <w:gridSpan w:val="3"/>
            <w:tcBorders>
              <w:top w:val="nil"/>
              <w:left w:val="nil"/>
              <w:bottom w:val="single" w:sz="4" w:space="0" w:color="auto"/>
              <w:right w:val="nil"/>
            </w:tcBorders>
            <w:shd w:val="clear" w:color="000000" w:fill="FFFFFF"/>
            <w:noWrap/>
            <w:vAlign w:val="bottom"/>
            <w:hideMark/>
          </w:tcPr>
          <w:p w14:paraId="0E010A81" w14:textId="77777777" w:rsidR="00B43A52" w:rsidRPr="00585A4D" w:rsidRDefault="00B43A52" w:rsidP="00B43A52">
            <w:pPr>
              <w:jc w:val="center"/>
              <w:rPr>
                <w:rFonts w:ascii="Trebuchet MS" w:hAnsi="Trebuchet MS" w:cs="Calibri"/>
                <w:b/>
                <w:bCs/>
                <w:color w:val="000000"/>
                <w:sz w:val="18"/>
                <w:szCs w:val="18"/>
                <w:lang w:eastAsia="pt-BR"/>
              </w:rPr>
            </w:pPr>
            <w:r w:rsidRPr="00585A4D">
              <w:rPr>
                <w:rFonts w:ascii="Trebuchet MS" w:hAnsi="Trebuchet MS" w:cs="Calibri"/>
                <w:b/>
                <w:bCs/>
                <w:color w:val="000000"/>
                <w:sz w:val="18"/>
                <w:szCs w:val="18"/>
                <w:lang w:eastAsia="pt-BR"/>
              </w:rPr>
              <w:t>Líquido</w:t>
            </w:r>
          </w:p>
        </w:tc>
      </w:tr>
      <w:tr w:rsidR="00443967" w:rsidRPr="00585A4D" w14:paraId="44FA9B86" w14:textId="77777777" w:rsidTr="00B43A52">
        <w:trPr>
          <w:trHeight w:val="600"/>
        </w:trPr>
        <w:tc>
          <w:tcPr>
            <w:tcW w:w="3330" w:type="dxa"/>
            <w:tcBorders>
              <w:top w:val="nil"/>
              <w:left w:val="nil"/>
              <w:bottom w:val="single" w:sz="4" w:space="0" w:color="auto"/>
              <w:right w:val="nil"/>
            </w:tcBorders>
            <w:shd w:val="clear" w:color="000000" w:fill="FFFFFF"/>
            <w:noWrap/>
            <w:vAlign w:val="bottom"/>
            <w:hideMark/>
          </w:tcPr>
          <w:p w14:paraId="72198683" w14:textId="77777777" w:rsidR="00443967" w:rsidRPr="00585A4D" w:rsidRDefault="00631032" w:rsidP="00631032">
            <w:pPr>
              <w:jc w:val="center"/>
              <w:rPr>
                <w:rFonts w:ascii="Trebuchet MS" w:hAnsi="Trebuchet MS" w:cs="Calibri"/>
                <w:b/>
                <w:bCs/>
                <w:color w:val="000000"/>
                <w:sz w:val="18"/>
                <w:szCs w:val="18"/>
                <w:lang w:eastAsia="pt-BR"/>
              </w:rPr>
            </w:pPr>
            <w:r w:rsidRPr="00585A4D">
              <w:rPr>
                <w:rFonts w:ascii="Trebuchet MS" w:hAnsi="Trebuchet MS" w:cs="Calibri"/>
                <w:b/>
                <w:bCs/>
                <w:color w:val="000000"/>
                <w:sz w:val="18"/>
                <w:szCs w:val="18"/>
                <w:lang w:eastAsia="pt-BR"/>
              </w:rPr>
              <w:t>Bens</w:t>
            </w:r>
          </w:p>
        </w:tc>
        <w:tc>
          <w:tcPr>
            <w:tcW w:w="195" w:type="dxa"/>
            <w:tcBorders>
              <w:top w:val="nil"/>
              <w:left w:val="nil"/>
              <w:bottom w:val="nil"/>
              <w:right w:val="nil"/>
            </w:tcBorders>
            <w:shd w:val="clear" w:color="000000" w:fill="FFFFFF"/>
            <w:noWrap/>
            <w:vAlign w:val="bottom"/>
            <w:hideMark/>
          </w:tcPr>
          <w:p w14:paraId="584A52F0" w14:textId="77777777" w:rsidR="00443967" w:rsidRPr="00585A4D" w:rsidRDefault="00443967" w:rsidP="00443967">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single" w:sz="4" w:space="0" w:color="auto"/>
              <w:right w:val="nil"/>
            </w:tcBorders>
            <w:shd w:val="clear" w:color="000000" w:fill="FFFFFF"/>
            <w:vAlign w:val="bottom"/>
            <w:hideMark/>
          </w:tcPr>
          <w:p w14:paraId="365CAB10" w14:textId="77777777" w:rsidR="00443967" w:rsidRPr="00585A4D" w:rsidRDefault="00443967" w:rsidP="00443967">
            <w:pPr>
              <w:jc w:val="center"/>
              <w:rPr>
                <w:rFonts w:ascii="Trebuchet MS" w:hAnsi="Trebuchet MS" w:cs="Calibri"/>
                <w:b/>
                <w:bCs/>
                <w:color w:val="000000"/>
                <w:sz w:val="18"/>
                <w:szCs w:val="18"/>
                <w:lang w:eastAsia="pt-BR"/>
              </w:rPr>
            </w:pPr>
            <w:r w:rsidRPr="00585A4D">
              <w:rPr>
                <w:rFonts w:ascii="Trebuchet MS" w:hAnsi="Trebuchet MS" w:cs="Calibri"/>
                <w:b/>
                <w:bCs/>
                <w:color w:val="000000"/>
                <w:sz w:val="18"/>
                <w:szCs w:val="18"/>
                <w:lang w:eastAsia="pt-BR"/>
              </w:rPr>
              <w:t>Custo</w:t>
            </w:r>
          </w:p>
        </w:tc>
        <w:tc>
          <w:tcPr>
            <w:tcW w:w="195" w:type="dxa"/>
            <w:tcBorders>
              <w:top w:val="nil"/>
              <w:left w:val="nil"/>
              <w:bottom w:val="nil"/>
              <w:right w:val="nil"/>
            </w:tcBorders>
            <w:shd w:val="clear" w:color="000000" w:fill="FFFFFF"/>
            <w:noWrap/>
            <w:vAlign w:val="bottom"/>
            <w:hideMark/>
          </w:tcPr>
          <w:p w14:paraId="1C1B518B" w14:textId="77777777" w:rsidR="00443967" w:rsidRPr="00585A4D" w:rsidRDefault="00443967" w:rsidP="00443967">
            <w:pPr>
              <w:jc w:val="center"/>
              <w:rPr>
                <w:rFonts w:ascii="Trebuchet MS" w:hAnsi="Trebuchet MS" w:cs="Calibri"/>
                <w:b/>
                <w:bCs/>
                <w:color w:val="000000"/>
                <w:sz w:val="18"/>
                <w:szCs w:val="18"/>
                <w:lang w:eastAsia="pt-BR"/>
              </w:rPr>
            </w:pPr>
            <w:r w:rsidRPr="00585A4D">
              <w:rPr>
                <w:rFonts w:ascii="Trebuchet MS" w:hAnsi="Trebuchet MS" w:cs="Calibri"/>
                <w:b/>
                <w:bCs/>
                <w:color w:val="000000"/>
                <w:sz w:val="18"/>
                <w:szCs w:val="18"/>
                <w:lang w:eastAsia="pt-BR"/>
              </w:rPr>
              <w:t> </w:t>
            </w:r>
          </w:p>
        </w:tc>
        <w:tc>
          <w:tcPr>
            <w:tcW w:w="1200" w:type="dxa"/>
            <w:tcBorders>
              <w:top w:val="nil"/>
              <w:left w:val="nil"/>
              <w:bottom w:val="single" w:sz="4" w:space="0" w:color="auto"/>
              <w:right w:val="nil"/>
            </w:tcBorders>
            <w:shd w:val="clear" w:color="000000" w:fill="FFFFFF"/>
            <w:vAlign w:val="bottom"/>
            <w:hideMark/>
          </w:tcPr>
          <w:p w14:paraId="5F13F4F8" w14:textId="77777777" w:rsidR="00443967" w:rsidRPr="00585A4D" w:rsidRDefault="00443967" w:rsidP="00443967">
            <w:pPr>
              <w:jc w:val="center"/>
              <w:rPr>
                <w:rFonts w:ascii="Trebuchet MS" w:hAnsi="Trebuchet MS" w:cs="Calibri"/>
                <w:b/>
                <w:bCs/>
                <w:color w:val="000000"/>
                <w:sz w:val="18"/>
                <w:szCs w:val="18"/>
                <w:lang w:eastAsia="pt-BR"/>
              </w:rPr>
            </w:pPr>
            <w:r w:rsidRPr="00585A4D">
              <w:rPr>
                <w:rFonts w:ascii="Trebuchet MS" w:hAnsi="Trebuchet MS" w:cs="Calibri"/>
                <w:b/>
                <w:bCs/>
                <w:color w:val="000000"/>
                <w:sz w:val="18"/>
                <w:szCs w:val="18"/>
                <w:lang w:eastAsia="pt-BR"/>
              </w:rPr>
              <w:t>Depreciação Acumulada</w:t>
            </w:r>
          </w:p>
        </w:tc>
        <w:tc>
          <w:tcPr>
            <w:tcW w:w="195" w:type="dxa"/>
            <w:tcBorders>
              <w:top w:val="nil"/>
              <w:left w:val="nil"/>
              <w:bottom w:val="nil"/>
              <w:right w:val="nil"/>
            </w:tcBorders>
            <w:shd w:val="clear" w:color="000000" w:fill="FFFFFF"/>
            <w:noWrap/>
            <w:vAlign w:val="bottom"/>
            <w:hideMark/>
          </w:tcPr>
          <w:p w14:paraId="1BA9C622" w14:textId="77777777" w:rsidR="00443967" w:rsidRPr="00585A4D" w:rsidRDefault="00443967" w:rsidP="00443967">
            <w:pPr>
              <w:jc w:val="center"/>
              <w:rPr>
                <w:rFonts w:ascii="Trebuchet MS" w:hAnsi="Trebuchet MS" w:cs="Calibri"/>
                <w:b/>
                <w:bCs/>
                <w:color w:val="000000"/>
                <w:sz w:val="18"/>
                <w:szCs w:val="18"/>
                <w:lang w:eastAsia="pt-BR"/>
              </w:rPr>
            </w:pPr>
            <w:r w:rsidRPr="00585A4D">
              <w:rPr>
                <w:rFonts w:ascii="Trebuchet MS" w:hAnsi="Trebuchet MS" w:cs="Calibri"/>
                <w:b/>
                <w:bCs/>
                <w:color w:val="000000"/>
                <w:sz w:val="18"/>
                <w:szCs w:val="18"/>
                <w:lang w:eastAsia="pt-BR"/>
              </w:rPr>
              <w:t> </w:t>
            </w:r>
          </w:p>
        </w:tc>
        <w:tc>
          <w:tcPr>
            <w:tcW w:w="1200" w:type="dxa"/>
            <w:tcBorders>
              <w:top w:val="nil"/>
              <w:left w:val="nil"/>
              <w:bottom w:val="single" w:sz="4" w:space="0" w:color="auto"/>
              <w:right w:val="nil"/>
            </w:tcBorders>
            <w:shd w:val="clear" w:color="000000" w:fill="FFFFFF"/>
            <w:vAlign w:val="bottom"/>
            <w:hideMark/>
          </w:tcPr>
          <w:p w14:paraId="5B22B960" w14:textId="77777777" w:rsidR="00443967" w:rsidRPr="00585A4D" w:rsidRDefault="00443967" w:rsidP="00443967">
            <w:pPr>
              <w:jc w:val="center"/>
              <w:rPr>
                <w:rFonts w:ascii="Trebuchet MS" w:hAnsi="Trebuchet MS" w:cs="Calibri"/>
                <w:b/>
                <w:bCs/>
                <w:color w:val="000000"/>
                <w:sz w:val="18"/>
                <w:szCs w:val="18"/>
                <w:lang w:eastAsia="pt-BR"/>
              </w:rPr>
            </w:pPr>
            <w:r w:rsidRPr="00585A4D">
              <w:rPr>
                <w:rFonts w:ascii="Trebuchet MS" w:hAnsi="Trebuchet MS" w:cs="Calibri"/>
                <w:b/>
                <w:bCs/>
                <w:color w:val="000000"/>
                <w:sz w:val="18"/>
                <w:szCs w:val="18"/>
                <w:lang w:eastAsia="pt-BR"/>
              </w:rPr>
              <w:t>2017</w:t>
            </w:r>
          </w:p>
        </w:tc>
        <w:tc>
          <w:tcPr>
            <w:tcW w:w="195" w:type="dxa"/>
            <w:tcBorders>
              <w:top w:val="nil"/>
              <w:left w:val="nil"/>
              <w:bottom w:val="nil"/>
              <w:right w:val="nil"/>
            </w:tcBorders>
            <w:shd w:val="clear" w:color="000000" w:fill="FFFFFF"/>
            <w:noWrap/>
            <w:vAlign w:val="bottom"/>
            <w:hideMark/>
          </w:tcPr>
          <w:p w14:paraId="5E2E8C76" w14:textId="77777777" w:rsidR="00443967" w:rsidRPr="00585A4D" w:rsidRDefault="00443967" w:rsidP="00443967">
            <w:pPr>
              <w:jc w:val="cente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167" w:type="dxa"/>
            <w:tcBorders>
              <w:top w:val="nil"/>
              <w:left w:val="nil"/>
              <w:bottom w:val="single" w:sz="4" w:space="0" w:color="auto"/>
              <w:right w:val="nil"/>
            </w:tcBorders>
            <w:shd w:val="clear" w:color="000000" w:fill="FFFFFF"/>
            <w:vAlign w:val="bottom"/>
            <w:hideMark/>
          </w:tcPr>
          <w:p w14:paraId="3ACF7CFC" w14:textId="77777777" w:rsidR="00443967" w:rsidRPr="00585A4D" w:rsidRDefault="00443967" w:rsidP="00443967">
            <w:pPr>
              <w:jc w:val="center"/>
              <w:rPr>
                <w:rFonts w:ascii="Trebuchet MS" w:hAnsi="Trebuchet MS" w:cs="Calibri"/>
                <w:b/>
                <w:bCs/>
                <w:color w:val="000000"/>
                <w:sz w:val="18"/>
                <w:szCs w:val="18"/>
                <w:lang w:eastAsia="pt-BR"/>
              </w:rPr>
            </w:pPr>
            <w:r w:rsidRPr="00585A4D">
              <w:rPr>
                <w:rFonts w:ascii="Trebuchet MS" w:hAnsi="Trebuchet MS" w:cs="Calibri"/>
                <w:b/>
                <w:bCs/>
                <w:color w:val="000000"/>
                <w:sz w:val="18"/>
                <w:szCs w:val="18"/>
                <w:lang w:eastAsia="pt-BR"/>
              </w:rPr>
              <w:t>2016</w:t>
            </w:r>
          </w:p>
        </w:tc>
      </w:tr>
      <w:tr w:rsidR="00443967" w:rsidRPr="00585A4D" w14:paraId="19E86B4F" w14:textId="77777777" w:rsidTr="00B43A52">
        <w:trPr>
          <w:trHeight w:val="300"/>
        </w:trPr>
        <w:tc>
          <w:tcPr>
            <w:tcW w:w="3330" w:type="dxa"/>
            <w:tcBorders>
              <w:top w:val="nil"/>
              <w:left w:val="nil"/>
              <w:bottom w:val="nil"/>
              <w:right w:val="nil"/>
            </w:tcBorders>
            <w:shd w:val="clear" w:color="000000" w:fill="FFFFFF"/>
            <w:noWrap/>
            <w:vAlign w:val="bottom"/>
            <w:hideMark/>
          </w:tcPr>
          <w:p w14:paraId="5D2D448F" w14:textId="77777777" w:rsidR="00443967" w:rsidRPr="00585A4D" w:rsidRDefault="00443967" w:rsidP="00443967">
            <w:pPr>
              <w:rPr>
                <w:rFonts w:ascii="Trebuchet MS" w:hAnsi="Trebuchet MS" w:cs="Calibri"/>
                <w:b/>
                <w:bCs/>
                <w:color w:val="000000"/>
                <w:sz w:val="18"/>
                <w:szCs w:val="18"/>
                <w:lang w:eastAsia="pt-BR"/>
              </w:rPr>
            </w:pPr>
            <w:r w:rsidRPr="00585A4D">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2CAC1CD5" w14:textId="77777777" w:rsidR="00443967" w:rsidRPr="00585A4D" w:rsidRDefault="00443967" w:rsidP="00443967">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61DAED05" w14:textId="77777777" w:rsidR="00443967" w:rsidRPr="00585A4D" w:rsidRDefault="00443967" w:rsidP="00443967">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26C3CA42" w14:textId="77777777" w:rsidR="00443967" w:rsidRPr="00585A4D" w:rsidRDefault="00443967" w:rsidP="00443967">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40331FF7" w14:textId="77777777" w:rsidR="00443967" w:rsidRPr="00585A4D" w:rsidRDefault="00443967" w:rsidP="00443967">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045E2658" w14:textId="77777777" w:rsidR="00443967" w:rsidRPr="00585A4D" w:rsidRDefault="00443967" w:rsidP="00443967">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2AF1A8C1" w14:textId="77777777" w:rsidR="00443967" w:rsidRPr="00585A4D" w:rsidRDefault="00443967" w:rsidP="00443967">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13E3C317" w14:textId="77777777" w:rsidR="00443967" w:rsidRPr="00585A4D" w:rsidRDefault="00443967" w:rsidP="00443967">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14:paraId="23C00E11" w14:textId="77777777" w:rsidR="00443967" w:rsidRPr="00585A4D" w:rsidRDefault="00443967" w:rsidP="00443967">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r>
      <w:tr w:rsidR="00BC1D0A" w:rsidRPr="00585A4D" w14:paraId="06C0B22D" w14:textId="77777777" w:rsidTr="00443967">
        <w:trPr>
          <w:trHeight w:val="300"/>
        </w:trPr>
        <w:tc>
          <w:tcPr>
            <w:tcW w:w="3330" w:type="dxa"/>
            <w:tcBorders>
              <w:top w:val="nil"/>
              <w:left w:val="nil"/>
              <w:bottom w:val="nil"/>
              <w:right w:val="nil"/>
            </w:tcBorders>
            <w:shd w:val="clear" w:color="000000" w:fill="FFFFFF"/>
            <w:noWrap/>
            <w:vAlign w:val="bottom"/>
            <w:hideMark/>
          </w:tcPr>
          <w:p w14:paraId="046973F8"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Móveis e Utensílios</w:t>
            </w:r>
          </w:p>
        </w:tc>
        <w:tc>
          <w:tcPr>
            <w:tcW w:w="195" w:type="dxa"/>
            <w:tcBorders>
              <w:top w:val="nil"/>
              <w:left w:val="nil"/>
              <w:bottom w:val="nil"/>
              <w:right w:val="nil"/>
            </w:tcBorders>
            <w:shd w:val="clear" w:color="000000" w:fill="FFFFFF"/>
            <w:noWrap/>
            <w:vAlign w:val="bottom"/>
            <w:hideMark/>
          </w:tcPr>
          <w:p w14:paraId="5C92A265"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006CEA77"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94.692 </w:t>
            </w:r>
          </w:p>
        </w:tc>
        <w:tc>
          <w:tcPr>
            <w:tcW w:w="195" w:type="dxa"/>
            <w:tcBorders>
              <w:top w:val="nil"/>
              <w:left w:val="nil"/>
              <w:bottom w:val="nil"/>
              <w:right w:val="nil"/>
            </w:tcBorders>
            <w:shd w:val="clear" w:color="000000" w:fill="FFFFFF"/>
            <w:noWrap/>
            <w:vAlign w:val="bottom"/>
            <w:hideMark/>
          </w:tcPr>
          <w:p w14:paraId="6D6B8EAD"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524D6C92"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(31.075) </w:t>
            </w:r>
          </w:p>
        </w:tc>
        <w:tc>
          <w:tcPr>
            <w:tcW w:w="195" w:type="dxa"/>
            <w:tcBorders>
              <w:top w:val="nil"/>
              <w:left w:val="nil"/>
              <w:bottom w:val="nil"/>
              <w:right w:val="nil"/>
            </w:tcBorders>
            <w:shd w:val="clear" w:color="000000" w:fill="FFFFFF"/>
            <w:noWrap/>
            <w:vAlign w:val="bottom"/>
            <w:hideMark/>
          </w:tcPr>
          <w:p w14:paraId="7F4B0DCD"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14:paraId="7D5D7FD5"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63.617 </w:t>
            </w:r>
          </w:p>
        </w:tc>
        <w:tc>
          <w:tcPr>
            <w:tcW w:w="195" w:type="dxa"/>
            <w:tcBorders>
              <w:top w:val="nil"/>
              <w:left w:val="nil"/>
              <w:bottom w:val="nil"/>
              <w:right w:val="nil"/>
            </w:tcBorders>
            <w:shd w:val="clear" w:color="000000" w:fill="FFFFFF"/>
            <w:noWrap/>
            <w:vAlign w:val="bottom"/>
            <w:hideMark/>
          </w:tcPr>
          <w:p w14:paraId="06FE1315"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14:paraId="5C2EB41D"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72.418 </w:t>
            </w:r>
          </w:p>
        </w:tc>
      </w:tr>
      <w:tr w:rsidR="00BC1D0A" w:rsidRPr="00585A4D" w14:paraId="28C8157E" w14:textId="77777777" w:rsidTr="00443967">
        <w:trPr>
          <w:trHeight w:val="300"/>
        </w:trPr>
        <w:tc>
          <w:tcPr>
            <w:tcW w:w="3330" w:type="dxa"/>
            <w:tcBorders>
              <w:top w:val="nil"/>
              <w:left w:val="nil"/>
              <w:bottom w:val="nil"/>
              <w:right w:val="nil"/>
            </w:tcBorders>
            <w:shd w:val="clear" w:color="000000" w:fill="FFFFFF"/>
            <w:noWrap/>
            <w:vAlign w:val="bottom"/>
            <w:hideMark/>
          </w:tcPr>
          <w:p w14:paraId="29802292"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Máquinas e Equipamentos</w:t>
            </w:r>
          </w:p>
        </w:tc>
        <w:tc>
          <w:tcPr>
            <w:tcW w:w="195" w:type="dxa"/>
            <w:tcBorders>
              <w:top w:val="nil"/>
              <w:left w:val="nil"/>
              <w:bottom w:val="nil"/>
              <w:right w:val="nil"/>
            </w:tcBorders>
            <w:shd w:val="clear" w:color="000000" w:fill="FFFFFF"/>
            <w:noWrap/>
            <w:vAlign w:val="bottom"/>
            <w:hideMark/>
          </w:tcPr>
          <w:p w14:paraId="33BAF3B0"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262366B4" w14:textId="75FBE345" w:rsidR="00BC1D0A" w:rsidRPr="00585A4D" w:rsidRDefault="00172CD2" w:rsidP="00172CD2">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36.106</w:t>
            </w:r>
          </w:p>
        </w:tc>
        <w:tc>
          <w:tcPr>
            <w:tcW w:w="195" w:type="dxa"/>
            <w:tcBorders>
              <w:top w:val="nil"/>
              <w:left w:val="nil"/>
              <w:bottom w:val="nil"/>
              <w:right w:val="nil"/>
            </w:tcBorders>
            <w:shd w:val="clear" w:color="000000" w:fill="FFFFFF"/>
            <w:noWrap/>
            <w:vAlign w:val="bottom"/>
            <w:hideMark/>
          </w:tcPr>
          <w:p w14:paraId="3727D0F9"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0D88A22C" w14:textId="5332E085" w:rsidR="00BC1D0A" w:rsidRPr="00585A4D" w:rsidRDefault="00BC1D0A" w:rsidP="00092A83">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(11.9</w:t>
            </w:r>
            <w:r w:rsidR="00092A83">
              <w:rPr>
                <w:rFonts w:ascii="Trebuchet MS" w:hAnsi="Trebuchet MS" w:cs="Calibri"/>
                <w:color w:val="000000"/>
                <w:sz w:val="18"/>
                <w:szCs w:val="18"/>
                <w:lang w:eastAsia="pt-BR"/>
              </w:rPr>
              <w:t>44</w:t>
            </w:r>
            <w:r w:rsidRPr="00585A4D">
              <w:rPr>
                <w:rFonts w:ascii="Trebuchet MS" w:hAnsi="Trebuchet MS" w:cs="Calibri"/>
                <w:color w:val="000000"/>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4DC230EC"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14:paraId="2DDBBDC1" w14:textId="1470ECAC" w:rsidR="00BC1D0A" w:rsidRPr="00585A4D" w:rsidRDefault="00BC1D0A" w:rsidP="00FF67A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w:t>
            </w:r>
            <w:r w:rsidR="00FF67AC">
              <w:rPr>
                <w:rFonts w:ascii="Trebuchet MS" w:hAnsi="Trebuchet MS" w:cs="Calibri"/>
                <w:color w:val="000000"/>
                <w:sz w:val="18"/>
                <w:szCs w:val="18"/>
                <w:lang w:eastAsia="pt-BR"/>
              </w:rPr>
              <w:t>24.162</w:t>
            </w:r>
            <w:r w:rsidRPr="00585A4D">
              <w:rPr>
                <w:rFonts w:ascii="Trebuchet MS" w:hAnsi="Trebuchet MS" w:cs="Calibri"/>
                <w:color w:val="000000"/>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620B5DCB"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14:paraId="691A15ED"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16.399 </w:t>
            </w:r>
          </w:p>
        </w:tc>
      </w:tr>
      <w:tr w:rsidR="00BC1D0A" w:rsidRPr="00585A4D" w14:paraId="7388521F" w14:textId="77777777" w:rsidTr="00443967">
        <w:trPr>
          <w:trHeight w:val="300"/>
        </w:trPr>
        <w:tc>
          <w:tcPr>
            <w:tcW w:w="3330" w:type="dxa"/>
            <w:tcBorders>
              <w:top w:val="nil"/>
              <w:left w:val="nil"/>
              <w:bottom w:val="nil"/>
              <w:right w:val="nil"/>
            </w:tcBorders>
            <w:shd w:val="clear" w:color="000000" w:fill="FFFFFF"/>
            <w:noWrap/>
            <w:vAlign w:val="bottom"/>
            <w:hideMark/>
          </w:tcPr>
          <w:p w14:paraId="1EED47EF"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Instalações</w:t>
            </w:r>
          </w:p>
        </w:tc>
        <w:tc>
          <w:tcPr>
            <w:tcW w:w="195" w:type="dxa"/>
            <w:tcBorders>
              <w:top w:val="nil"/>
              <w:left w:val="nil"/>
              <w:bottom w:val="nil"/>
              <w:right w:val="nil"/>
            </w:tcBorders>
            <w:shd w:val="clear" w:color="000000" w:fill="FFFFFF"/>
            <w:noWrap/>
            <w:vAlign w:val="bottom"/>
            <w:hideMark/>
          </w:tcPr>
          <w:p w14:paraId="0FED6867"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21CB0353"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11.520 </w:t>
            </w:r>
          </w:p>
        </w:tc>
        <w:tc>
          <w:tcPr>
            <w:tcW w:w="195" w:type="dxa"/>
            <w:tcBorders>
              <w:top w:val="nil"/>
              <w:left w:val="nil"/>
              <w:bottom w:val="nil"/>
              <w:right w:val="nil"/>
            </w:tcBorders>
            <w:shd w:val="clear" w:color="000000" w:fill="FFFFFF"/>
            <w:noWrap/>
            <w:vAlign w:val="bottom"/>
            <w:hideMark/>
          </w:tcPr>
          <w:p w14:paraId="044B3AB5"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5517E408"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(1.908) </w:t>
            </w:r>
          </w:p>
        </w:tc>
        <w:tc>
          <w:tcPr>
            <w:tcW w:w="195" w:type="dxa"/>
            <w:tcBorders>
              <w:top w:val="nil"/>
              <w:left w:val="nil"/>
              <w:bottom w:val="nil"/>
              <w:right w:val="nil"/>
            </w:tcBorders>
            <w:shd w:val="clear" w:color="000000" w:fill="FFFFFF"/>
            <w:noWrap/>
            <w:vAlign w:val="bottom"/>
            <w:hideMark/>
          </w:tcPr>
          <w:p w14:paraId="1093DC2E"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14:paraId="137278F3"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9.612 </w:t>
            </w:r>
          </w:p>
        </w:tc>
        <w:tc>
          <w:tcPr>
            <w:tcW w:w="195" w:type="dxa"/>
            <w:tcBorders>
              <w:top w:val="nil"/>
              <w:left w:val="nil"/>
              <w:bottom w:val="nil"/>
              <w:right w:val="nil"/>
            </w:tcBorders>
            <w:shd w:val="clear" w:color="000000" w:fill="FFFFFF"/>
            <w:noWrap/>
            <w:vAlign w:val="bottom"/>
            <w:hideMark/>
          </w:tcPr>
          <w:p w14:paraId="2996CA83"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14:paraId="18E3BAF7"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10.352 </w:t>
            </w:r>
          </w:p>
        </w:tc>
      </w:tr>
      <w:tr w:rsidR="00BC1D0A" w:rsidRPr="00585A4D" w14:paraId="11202903" w14:textId="77777777" w:rsidTr="00443967">
        <w:trPr>
          <w:trHeight w:val="300"/>
        </w:trPr>
        <w:tc>
          <w:tcPr>
            <w:tcW w:w="3330" w:type="dxa"/>
            <w:tcBorders>
              <w:top w:val="nil"/>
              <w:left w:val="nil"/>
              <w:bottom w:val="nil"/>
              <w:right w:val="nil"/>
            </w:tcBorders>
            <w:shd w:val="clear" w:color="000000" w:fill="FFFFFF"/>
            <w:noWrap/>
            <w:vAlign w:val="bottom"/>
            <w:hideMark/>
          </w:tcPr>
          <w:p w14:paraId="4FC35889"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Utensílios de Copa e Cozinha</w:t>
            </w:r>
          </w:p>
        </w:tc>
        <w:tc>
          <w:tcPr>
            <w:tcW w:w="195" w:type="dxa"/>
            <w:tcBorders>
              <w:top w:val="nil"/>
              <w:left w:val="nil"/>
              <w:bottom w:val="nil"/>
              <w:right w:val="nil"/>
            </w:tcBorders>
            <w:shd w:val="clear" w:color="000000" w:fill="FFFFFF"/>
            <w:noWrap/>
            <w:vAlign w:val="bottom"/>
            <w:hideMark/>
          </w:tcPr>
          <w:p w14:paraId="1428618E"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6C3339A2"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7.666 </w:t>
            </w:r>
          </w:p>
        </w:tc>
        <w:tc>
          <w:tcPr>
            <w:tcW w:w="195" w:type="dxa"/>
            <w:tcBorders>
              <w:top w:val="nil"/>
              <w:left w:val="nil"/>
              <w:bottom w:val="nil"/>
              <w:right w:val="nil"/>
            </w:tcBorders>
            <w:shd w:val="clear" w:color="000000" w:fill="FFFFFF"/>
            <w:noWrap/>
            <w:vAlign w:val="bottom"/>
            <w:hideMark/>
          </w:tcPr>
          <w:p w14:paraId="0436ECC6"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4A261137"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(1.895) </w:t>
            </w:r>
          </w:p>
        </w:tc>
        <w:tc>
          <w:tcPr>
            <w:tcW w:w="195" w:type="dxa"/>
            <w:tcBorders>
              <w:top w:val="nil"/>
              <w:left w:val="nil"/>
              <w:bottom w:val="nil"/>
              <w:right w:val="nil"/>
            </w:tcBorders>
            <w:shd w:val="clear" w:color="000000" w:fill="FFFFFF"/>
            <w:noWrap/>
            <w:vAlign w:val="bottom"/>
            <w:hideMark/>
          </w:tcPr>
          <w:p w14:paraId="316F480B"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14:paraId="152B9867"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5.771 </w:t>
            </w:r>
          </w:p>
        </w:tc>
        <w:tc>
          <w:tcPr>
            <w:tcW w:w="195" w:type="dxa"/>
            <w:tcBorders>
              <w:top w:val="nil"/>
              <w:left w:val="nil"/>
              <w:bottom w:val="nil"/>
              <w:right w:val="nil"/>
            </w:tcBorders>
            <w:shd w:val="clear" w:color="000000" w:fill="FFFFFF"/>
            <w:noWrap/>
            <w:vAlign w:val="bottom"/>
            <w:hideMark/>
          </w:tcPr>
          <w:p w14:paraId="4482690E"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14:paraId="5A051C6B"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6.460 </w:t>
            </w:r>
          </w:p>
        </w:tc>
      </w:tr>
      <w:tr w:rsidR="00BC1D0A" w:rsidRPr="00585A4D" w14:paraId="66371EA4" w14:textId="77777777" w:rsidTr="00443967">
        <w:trPr>
          <w:trHeight w:val="300"/>
        </w:trPr>
        <w:tc>
          <w:tcPr>
            <w:tcW w:w="3330" w:type="dxa"/>
            <w:tcBorders>
              <w:top w:val="nil"/>
              <w:left w:val="nil"/>
              <w:bottom w:val="nil"/>
              <w:right w:val="nil"/>
            </w:tcBorders>
            <w:shd w:val="clear" w:color="000000" w:fill="FFFFFF"/>
            <w:noWrap/>
            <w:vAlign w:val="bottom"/>
            <w:hideMark/>
          </w:tcPr>
          <w:p w14:paraId="19D22066"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Veículos</w:t>
            </w:r>
          </w:p>
        </w:tc>
        <w:tc>
          <w:tcPr>
            <w:tcW w:w="195" w:type="dxa"/>
            <w:tcBorders>
              <w:top w:val="nil"/>
              <w:left w:val="nil"/>
              <w:bottom w:val="nil"/>
              <w:right w:val="nil"/>
            </w:tcBorders>
            <w:shd w:val="clear" w:color="000000" w:fill="FFFFFF"/>
            <w:noWrap/>
            <w:vAlign w:val="bottom"/>
            <w:hideMark/>
          </w:tcPr>
          <w:p w14:paraId="2D31A766"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64EFAC53"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71.500 </w:t>
            </w:r>
          </w:p>
        </w:tc>
        <w:tc>
          <w:tcPr>
            <w:tcW w:w="195" w:type="dxa"/>
            <w:tcBorders>
              <w:top w:val="nil"/>
              <w:left w:val="nil"/>
              <w:bottom w:val="nil"/>
              <w:right w:val="nil"/>
            </w:tcBorders>
            <w:shd w:val="clear" w:color="000000" w:fill="FFFFFF"/>
            <w:noWrap/>
            <w:vAlign w:val="bottom"/>
            <w:hideMark/>
          </w:tcPr>
          <w:p w14:paraId="59B2D5CD"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3CC0F7A8"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(48.263) </w:t>
            </w:r>
          </w:p>
        </w:tc>
        <w:tc>
          <w:tcPr>
            <w:tcW w:w="195" w:type="dxa"/>
            <w:tcBorders>
              <w:top w:val="nil"/>
              <w:left w:val="nil"/>
              <w:bottom w:val="nil"/>
              <w:right w:val="nil"/>
            </w:tcBorders>
            <w:shd w:val="clear" w:color="000000" w:fill="FFFFFF"/>
            <w:noWrap/>
            <w:vAlign w:val="bottom"/>
            <w:hideMark/>
          </w:tcPr>
          <w:p w14:paraId="51E9CE3C"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14:paraId="1199A459" w14:textId="2545D440" w:rsidR="00BC1D0A" w:rsidRPr="00585A4D" w:rsidRDefault="00BC1D0A" w:rsidP="00C541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23.23</w:t>
            </w:r>
            <w:r w:rsidR="00C5410A">
              <w:rPr>
                <w:rFonts w:ascii="Trebuchet MS" w:hAnsi="Trebuchet MS" w:cs="Calibri"/>
                <w:color w:val="000000"/>
                <w:sz w:val="18"/>
                <w:szCs w:val="18"/>
                <w:lang w:eastAsia="pt-BR"/>
              </w:rPr>
              <w:t>7</w:t>
            </w:r>
            <w:r w:rsidRPr="00585A4D">
              <w:rPr>
                <w:rFonts w:ascii="Trebuchet MS" w:hAnsi="Trebuchet MS" w:cs="Calibri"/>
                <w:color w:val="000000"/>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4E42A7EC"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14:paraId="6E30EE69"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36.108 </w:t>
            </w:r>
          </w:p>
        </w:tc>
      </w:tr>
      <w:tr w:rsidR="00443967" w:rsidRPr="00585A4D" w14:paraId="39E43169" w14:textId="77777777" w:rsidTr="00443967">
        <w:trPr>
          <w:trHeight w:val="300"/>
        </w:trPr>
        <w:tc>
          <w:tcPr>
            <w:tcW w:w="3525" w:type="dxa"/>
            <w:gridSpan w:val="2"/>
            <w:tcBorders>
              <w:top w:val="nil"/>
              <w:left w:val="nil"/>
              <w:bottom w:val="nil"/>
              <w:right w:val="nil"/>
            </w:tcBorders>
            <w:shd w:val="clear" w:color="000000" w:fill="FFFFFF"/>
            <w:noWrap/>
            <w:vAlign w:val="bottom"/>
            <w:hideMark/>
          </w:tcPr>
          <w:p w14:paraId="6B9F5404" w14:textId="77777777" w:rsidR="00443967" w:rsidRPr="00585A4D" w:rsidRDefault="00443967" w:rsidP="00443967">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Equipamentos de Processamento de Dados</w:t>
            </w:r>
          </w:p>
        </w:tc>
        <w:tc>
          <w:tcPr>
            <w:tcW w:w="1200" w:type="dxa"/>
            <w:tcBorders>
              <w:top w:val="nil"/>
              <w:left w:val="nil"/>
              <w:bottom w:val="nil"/>
              <w:right w:val="nil"/>
            </w:tcBorders>
            <w:shd w:val="clear" w:color="000000" w:fill="FFFFFF"/>
            <w:noWrap/>
            <w:vAlign w:val="bottom"/>
            <w:hideMark/>
          </w:tcPr>
          <w:p w14:paraId="5A670082"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105.725  </w:t>
            </w:r>
          </w:p>
        </w:tc>
        <w:tc>
          <w:tcPr>
            <w:tcW w:w="195" w:type="dxa"/>
            <w:tcBorders>
              <w:top w:val="nil"/>
              <w:left w:val="nil"/>
              <w:bottom w:val="nil"/>
              <w:right w:val="nil"/>
            </w:tcBorders>
            <w:shd w:val="clear" w:color="000000" w:fill="FFFFFF"/>
            <w:noWrap/>
            <w:vAlign w:val="bottom"/>
            <w:hideMark/>
          </w:tcPr>
          <w:p w14:paraId="3C8B5A29"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490EB60E" w14:textId="77777777" w:rsidR="00443967" w:rsidRPr="00585A4D" w:rsidRDefault="00BC1D0A"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w:t>
            </w:r>
            <w:r w:rsidR="00443967" w:rsidRPr="00585A4D">
              <w:rPr>
                <w:rFonts w:ascii="Trebuchet MS" w:hAnsi="Trebuchet MS" w:cs="Calibri"/>
                <w:color w:val="000000"/>
                <w:sz w:val="18"/>
                <w:szCs w:val="18"/>
                <w:lang w:eastAsia="pt-BR"/>
              </w:rPr>
              <w:t>42.057</w:t>
            </w:r>
            <w:r w:rsidRPr="00585A4D">
              <w:rPr>
                <w:rFonts w:ascii="Trebuchet MS" w:hAnsi="Trebuchet MS" w:cs="Calibri"/>
                <w:color w:val="000000"/>
                <w:sz w:val="18"/>
                <w:szCs w:val="18"/>
                <w:lang w:eastAsia="pt-BR"/>
              </w:rPr>
              <w:t>)</w:t>
            </w:r>
            <w:r w:rsidR="00443967" w:rsidRPr="00585A4D">
              <w:rPr>
                <w:rFonts w:ascii="Trebuchet MS" w:hAnsi="Trebuchet MS" w:cs="Calibri"/>
                <w:color w:val="000000"/>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546B04C9"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14:paraId="28A37AB9" w14:textId="4B1AC6B1" w:rsidR="00443967" w:rsidRPr="00585A4D" w:rsidRDefault="00BC1D0A" w:rsidP="00C541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63.66</w:t>
            </w:r>
            <w:r w:rsidR="00C5410A">
              <w:rPr>
                <w:rFonts w:ascii="Trebuchet MS" w:hAnsi="Trebuchet MS" w:cs="Calibri"/>
                <w:color w:val="000000"/>
                <w:sz w:val="18"/>
                <w:szCs w:val="18"/>
                <w:lang w:eastAsia="pt-BR"/>
              </w:rPr>
              <w:t>8</w:t>
            </w:r>
          </w:p>
        </w:tc>
        <w:tc>
          <w:tcPr>
            <w:tcW w:w="195" w:type="dxa"/>
            <w:tcBorders>
              <w:top w:val="nil"/>
              <w:left w:val="nil"/>
              <w:bottom w:val="nil"/>
              <w:right w:val="nil"/>
            </w:tcBorders>
            <w:shd w:val="clear" w:color="000000" w:fill="FFFFFF"/>
            <w:noWrap/>
            <w:vAlign w:val="bottom"/>
            <w:hideMark/>
          </w:tcPr>
          <w:p w14:paraId="22A7CDAC"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14:paraId="1A89F762"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w:t>
            </w:r>
            <w:r w:rsidR="00585A4D" w:rsidRPr="00585A4D">
              <w:rPr>
                <w:rFonts w:ascii="Trebuchet MS" w:hAnsi="Trebuchet MS" w:cs="Calibri"/>
                <w:color w:val="000000"/>
                <w:sz w:val="18"/>
                <w:szCs w:val="18"/>
                <w:lang w:eastAsia="pt-BR"/>
              </w:rPr>
              <w:t>25.916</w:t>
            </w:r>
          </w:p>
        </w:tc>
      </w:tr>
      <w:tr w:rsidR="00443967" w:rsidRPr="00585A4D" w14:paraId="6DDB6072" w14:textId="77777777" w:rsidTr="00443967">
        <w:trPr>
          <w:trHeight w:val="300"/>
        </w:trPr>
        <w:tc>
          <w:tcPr>
            <w:tcW w:w="3330" w:type="dxa"/>
            <w:tcBorders>
              <w:top w:val="nil"/>
              <w:left w:val="nil"/>
              <w:bottom w:val="nil"/>
              <w:right w:val="nil"/>
            </w:tcBorders>
            <w:shd w:val="clear" w:color="000000" w:fill="FFFFFF"/>
            <w:noWrap/>
            <w:vAlign w:val="bottom"/>
            <w:hideMark/>
          </w:tcPr>
          <w:p w14:paraId="02485593" w14:textId="77777777" w:rsidR="00443967" w:rsidRPr="00585A4D" w:rsidRDefault="00443967" w:rsidP="00443967">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Biblioteca</w:t>
            </w:r>
          </w:p>
        </w:tc>
        <w:tc>
          <w:tcPr>
            <w:tcW w:w="195" w:type="dxa"/>
            <w:tcBorders>
              <w:top w:val="nil"/>
              <w:left w:val="nil"/>
              <w:bottom w:val="nil"/>
              <w:right w:val="nil"/>
            </w:tcBorders>
            <w:shd w:val="clear" w:color="000000" w:fill="FFFFFF"/>
            <w:noWrap/>
            <w:vAlign w:val="bottom"/>
            <w:hideMark/>
          </w:tcPr>
          <w:p w14:paraId="2C07A65F" w14:textId="77777777" w:rsidR="00443967" w:rsidRPr="00585A4D" w:rsidRDefault="00443967" w:rsidP="00443967">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3C86464F"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2.155 </w:t>
            </w:r>
          </w:p>
        </w:tc>
        <w:tc>
          <w:tcPr>
            <w:tcW w:w="195" w:type="dxa"/>
            <w:tcBorders>
              <w:top w:val="nil"/>
              <w:left w:val="nil"/>
              <w:bottom w:val="nil"/>
              <w:right w:val="nil"/>
            </w:tcBorders>
            <w:shd w:val="clear" w:color="000000" w:fill="FFFFFF"/>
            <w:noWrap/>
            <w:vAlign w:val="bottom"/>
            <w:hideMark/>
          </w:tcPr>
          <w:p w14:paraId="06440D3C"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7BBC63AD" w14:textId="77777777" w:rsidR="00443967" w:rsidRPr="00585A4D" w:rsidRDefault="00BC1D0A"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w:t>
            </w:r>
            <w:r w:rsidR="00443967" w:rsidRPr="00585A4D">
              <w:rPr>
                <w:rFonts w:ascii="Trebuchet MS" w:hAnsi="Trebuchet MS" w:cs="Calibri"/>
                <w:color w:val="000000"/>
                <w:sz w:val="18"/>
                <w:szCs w:val="18"/>
                <w:lang w:eastAsia="pt-BR"/>
              </w:rPr>
              <w:t>459</w:t>
            </w:r>
            <w:r w:rsidRPr="00585A4D">
              <w:rPr>
                <w:rFonts w:ascii="Trebuchet MS" w:hAnsi="Trebuchet MS" w:cs="Calibri"/>
                <w:color w:val="000000"/>
                <w:sz w:val="18"/>
                <w:szCs w:val="18"/>
                <w:lang w:eastAsia="pt-BR"/>
              </w:rPr>
              <w:t>)</w:t>
            </w:r>
            <w:r w:rsidR="00443967" w:rsidRPr="00585A4D">
              <w:rPr>
                <w:rFonts w:ascii="Trebuchet MS" w:hAnsi="Trebuchet MS" w:cs="Calibri"/>
                <w:color w:val="000000"/>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0548DC7C"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14:paraId="573F459B" w14:textId="77777777" w:rsidR="00443967" w:rsidRPr="00585A4D" w:rsidRDefault="00BC1D0A"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1.696</w:t>
            </w:r>
          </w:p>
        </w:tc>
        <w:tc>
          <w:tcPr>
            <w:tcW w:w="195" w:type="dxa"/>
            <w:tcBorders>
              <w:top w:val="nil"/>
              <w:left w:val="nil"/>
              <w:bottom w:val="nil"/>
              <w:right w:val="nil"/>
            </w:tcBorders>
            <w:shd w:val="clear" w:color="000000" w:fill="FFFFFF"/>
            <w:noWrap/>
            <w:vAlign w:val="bottom"/>
            <w:hideMark/>
          </w:tcPr>
          <w:p w14:paraId="315E2CDE"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14:paraId="04EC0729"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1.537 </w:t>
            </w:r>
          </w:p>
        </w:tc>
      </w:tr>
      <w:tr w:rsidR="00BC1D0A" w:rsidRPr="00585A4D" w14:paraId="33E4905C" w14:textId="77777777" w:rsidTr="00443967">
        <w:trPr>
          <w:trHeight w:val="300"/>
        </w:trPr>
        <w:tc>
          <w:tcPr>
            <w:tcW w:w="3330" w:type="dxa"/>
            <w:tcBorders>
              <w:top w:val="nil"/>
              <w:left w:val="nil"/>
              <w:bottom w:val="nil"/>
              <w:right w:val="nil"/>
            </w:tcBorders>
            <w:shd w:val="clear" w:color="000000" w:fill="FFFFFF"/>
            <w:noWrap/>
            <w:vAlign w:val="bottom"/>
            <w:hideMark/>
          </w:tcPr>
          <w:p w14:paraId="140FEA3B"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Salas</w:t>
            </w:r>
          </w:p>
        </w:tc>
        <w:tc>
          <w:tcPr>
            <w:tcW w:w="195" w:type="dxa"/>
            <w:tcBorders>
              <w:top w:val="nil"/>
              <w:left w:val="nil"/>
              <w:bottom w:val="nil"/>
              <w:right w:val="nil"/>
            </w:tcBorders>
            <w:shd w:val="clear" w:color="000000" w:fill="FFFFFF"/>
            <w:noWrap/>
            <w:vAlign w:val="bottom"/>
            <w:hideMark/>
          </w:tcPr>
          <w:p w14:paraId="419993CE"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3BC80C6B"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2.060.000 </w:t>
            </w:r>
          </w:p>
        </w:tc>
        <w:tc>
          <w:tcPr>
            <w:tcW w:w="195" w:type="dxa"/>
            <w:tcBorders>
              <w:top w:val="nil"/>
              <w:left w:val="nil"/>
              <w:bottom w:val="nil"/>
              <w:right w:val="nil"/>
            </w:tcBorders>
            <w:shd w:val="clear" w:color="000000" w:fill="FFFFFF"/>
            <w:noWrap/>
            <w:vAlign w:val="bottom"/>
            <w:hideMark/>
          </w:tcPr>
          <w:p w14:paraId="049142C3"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53BAD6CE"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(236.214)</w:t>
            </w:r>
          </w:p>
        </w:tc>
        <w:tc>
          <w:tcPr>
            <w:tcW w:w="195" w:type="dxa"/>
            <w:tcBorders>
              <w:top w:val="nil"/>
              <w:left w:val="nil"/>
              <w:bottom w:val="nil"/>
              <w:right w:val="nil"/>
            </w:tcBorders>
            <w:shd w:val="clear" w:color="000000" w:fill="FFFFFF"/>
            <w:noWrap/>
            <w:vAlign w:val="bottom"/>
            <w:hideMark/>
          </w:tcPr>
          <w:p w14:paraId="41CF7DDE"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14:paraId="501C901B"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1.823.786 </w:t>
            </w:r>
          </w:p>
        </w:tc>
        <w:tc>
          <w:tcPr>
            <w:tcW w:w="195" w:type="dxa"/>
            <w:tcBorders>
              <w:top w:val="nil"/>
              <w:left w:val="nil"/>
              <w:bottom w:val="nil"/>
              <w:right w:val="nil"/>
            </w:tcBorders>
            <w:shd w:val="clear" w:color="000000" w:fill="FFFFFF"/>
            <w:noWrap/>
            <w:vAlign w:val="bottom"/>
            <w:hideMark/>
          </w:tcPr>
          <w:p w14:paraId="72D12935"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14:paraId="5D26C871"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1.889.707 </w:t>
            </w:r>
          </w:p>
        </w:tc>
      </w:tr>
      <w:tr w:rsidR="00BC1D0A" w:rsidRPr="00585A4D" w14:paraId="18824DD7" w14:textId="77777777" w:rsidTr="00443967">
        <w:trPr>
          <w:trHeight w:val="300"/>
        </w:trPr>
        <w:tc>
          <w:tcPr>
            <w:tcW w:w="3330" w:type="dxa"/>
            <w:tcBorders>
              <w:top w:val="nil"/>
              <w:left w:val="nil"/>
              <w:bottom w:val="nil"/>
              <w:right w:val="nil"/>
            </w:tcBorders>
            <w:shd w:val="clear" w:color="000000" w:fill="FFFFFF"/>
            <w:noWrap/>
            <w:vAlign w:val="bottom"/>
            <w:hideMark/>
          </w:tcPr>
          <w:p w14:paraId="6282F62E"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Obras em andamento</w:t>
            </w:r>
          </w:p>
        </w:tc>
        <w:tc>
          <w:tcPr>
            <w:tcW w:w="195" w:type="dxa"/>
            <w:tcBorders>
              <w:top w:val="nil"/>
              <w:left w:val="nil"/>
              <w:bottom w:val="nil"/>
              <w:right w:val="nil"/>
            </w:tcBorders>
            <w:shd w:val="clear" w:color="000000" w:fill="FFFFFF"/>
            <w:noWrap/>
            <w:vAlign w:val="bottom"/>
            <w:hideMark/>
          </w:tcPr>
          <w:p w14:paraId="552B3DF8"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76F52536" w14:textId="7A150B49" w:rsidR="00BC1D0A" w:rsidRPr="00BC622C" w:rsidRDefault="00BC1D0A" w:rsidP="00172CD2">
            <w:pPr>
              <w:jc w:val="right"/>
              <w:rPr>
                <w:rFonts w:ascii="Trebuchet MS" w:hAnsi="Trebuchet MS" w:cs="Calibri"/>
                <w:color w:val="000000"/>
                <w:sz w:val="18"/>
                <w:szCs w:val="18"/>
                <w:lang w:eastAsia="pt-BR"/>
              </w:rPr>
            </w:pPr>
            <w:r w:rsidRPr="00BC622C">
              <w:rPr>
                <w:rFonts w:ascii="Trebuchet MS" w:hAnsi="Trebuchet MS" w:cs="Calibri"/>
                <w:color w:val="000000"/>
                <w:sz w:val="18"/>
                <w:szCs w:val="18"/>
                <w:lang w:eastAsia="pt-BR"/>
              </w:rPr>
              <w:t xml:space="preserve"> </w:t>
            </w:r>
            <w:r w:rsidR="00172CD2">
              <w:rPr>
                <w:rFonts w:ascii="Trebuchet MS" w:hAnsi="Trebuchet MS" w:cs="Calibri"/>
                <w:color w:val="000000"/>
                <w:sz w:val="18"/>
                <w:szCs w:val="18"/>
                <w:lang w:eastAsia="pt-BR"/>
              </w:rPr>
              <w:t>86.702</w:t>
            </w:r>
            <w:r w:rsidRPr="00BC622C">
              <w:rPr>
                <w:rFonts w:ascii="Trebuchet MS" w:hAnsi="Trebuchet MS" w:cs="Calibri"/>
                <w:color w:val="000000"/>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35A18BD1"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117DACDE"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14:paraId="1D5D6F42"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14:paraId="2481E9B4" w14:textId="2D229851" w:rsidR="00BC1D0A" w:rsidRPr="00585A4D" w:rsidRDefault="00BC1D0A" w:rsidP="00FF67A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w:t>
            </w:r>
            <w:r w:rsidR="00FF67AC">
              <w:rPr>
                <w:rFonts w:ascii="Trebuchet MS" w:hAnsi="Trebuchet MS" w:cs="Calibri"/>
                <w:color w:val="000000"/>
                <w:sz w:val="18"/>
                <w:szCs w:val="18"/>
                <w:lang w:eastAsia="pt-BR"/>
              </w:rPr>
              <w:t>86.702</w:t>
            </w:r>
            <w:r w:rsidRPr="00585A4D">
              <w:rPr>
                <w:rFonts w:ascii="Trebuchet MS" w:hAnsi="Trebuchet MS" w:cs="Calibri"/>
                <w:color w:val="000000"/>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26EF771C"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14:paraId="4BB9230C"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22.950 </w:t>
            </w:r>
          </w:p>
        </w:tc>
      </w:tr>
      <w:tr w:rsidR="00BC1D0A" w:rsidRPr="00585A4D" w14:paraId="7E031162" w14:textId="77777777" w:rsidTr="00443967">
        <w:trPr>
          <w:trHeight w:val="300"/>
        </w:trPr>
        <w:tc>
          <w:tcPr>
            <w:tcW w:w="3330" w:type="dxa"/>
            <w:tcBorders>
              <w:top w:val="nil"/>
              <w:left w:val="nil"/>
              <w:bottom w:val="nil"/>
              <w:right w:val="nil"/>
            </w:tcBorders>
            <w:shd w:val="clear" w:color="000000" w:fill="FFFFFF"/>
            <w:noWrap/>
            <w:vAlign w:val="bottom"/>
            <w:hideMark/>
          </w:tcPr>
          <w:p w14:paraId="59F0F9B6"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Benfeitorias em Salas</w:t>
            </w:r>
          </w:p>
        </w:tc>
        <w:tc>
          <w:tcPr>
            <w:tcW w:w="195" w:type="dxa"/>
            <w:tcBorders>
              <w:top w:val="nil"/>
              <w:left w:val="nil"/>
              <w:bottom w:val="nil"/>
              <w:right w:val="nil"/>
            </w:tcBorders>
            <w:shd w:val="clear" w:color="000000" w:fill="FFFFFF"/>
            <w:noWrap/>
            <w:vAlign w:val="bottom"/>
            <w:hideMark/>
          </w:tcPr>
          <w:p w14:paraId="0CA89556"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3A75AC08" w14:textId="77777777" w:rsidR="00BC1D0A" w:rsidRPr="00BC622C" w:rsidRDefault="00BC1D0A" w:rsidP="00BC1D0A">
            <w:pPr>
              <w:jc w:val="right"/>
              <w:rPr>
                <w:rFonts w:ascii="Trebuchet MS" w:hAnsi="Trebuchet MS" w:cs="Calibri"/>
                <w:color w:val="000000"/>
                <w:sz w:val="18"/>
                <w:szCs w:val="18"/>
                <w:lang w:eastAsia="pt-BR"/>
              </w:rPr>
            </w:pPr>
            <w:r w:rsidRPr="00BC622C">
              <w:rPr>
                <w:rFonts w:ascii="Trebuchet MS" w:hAnsi="Trebuchet MS" w:cs="Calibri"/>
                <w:color w:val="000000"/>
                <w:sz w:val="18"/>
                <w:szCs w:val="18"/>
                <w:lang w:eastAsia="pt-BR"/>
              </w:rPr>
              <w:t xml:space="preserve"> 49.300 </w:t>
            </w:r>
          </w:p>
        </w:tc>
        <w:tc>
          <w:tcPr>
            <w:tcW w:w="195" w:type="dxa"/>
            <w:tcBorders>
              <w:top w:val="nil"/>
              <w:left w:val="nil"/>
              <w:bottom w:val="nil"/>
              <w:right w:val="nil"/>
            </w:tcBorders>
            <w:shd w:val="clear" w:color="000000" w:fill="FFFFFF"/>
            <w:noWrap/>
            <w:vAlign w:val="bottom"/>
            <w:hideMark/>
          </w:tcPr>
          <w:p w14:paraId="4F5573B1"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1C441D67"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14:paraId="7C28B28F"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14:paraId="4057165B"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49.300 </w:t>
            </w:r>
          </w:p>
        </w:tc>
        <w:tc>
          <w:tcPr>
            <w:tcW w:w="195" w:type="dxa"/>
            <w:tcBorders>
              <w:top w:val="nil"/>
              <w:left w:val="nil"/>
              <w:bottom w:val="nil"/>
              <w:right w:val="nil"/>
            </w:tcBorders>
            <w:shd w:val="clear" w:color="000000" w:fill="FFFFFF"/>
            <w:noWrap/>
            <w:vAlign w:val="bottom"/>
            <w:hideMark/>
          </w:tcPr>
          <w:p w14:paraId="68016504"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14:paraId="188D40FE"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32.000 </w:t>
            </w:r>
          </w:p>
        </w:tc>
      </w:tr>
      <w:tr w:rsidR="00BC1D0A" w:rsidRPr="00585A4D" w14:paraId="758AD872" w14:textId="77777777" w:rsidTr="00443967">
        <w:trPr>
          <w:trHeight w:val="300"/>
        </w:trPr>
        <w:tc>
          <w:tcPr>
            <w:tcW w:w="3330" w:type="dxa"/>
            <w:tcBorders>
              <w:top w:val="nil"/>
              <w:left w:val="nil"/>
              <w:bottom w:val="nil"/>
              <w:right w:val="nil"/>
            </w:tcBorders>
            <w:shd w:val="clear" w:color="000000" w:fill="FFFFFF"/>
            <w:noWrap/>
            <w:vAlign w:val="bottom"/>
            <w:hideMark/>
          </w:tcPr>
          <w:p w14:paraId="56BED6E2"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Depreciação (</w:t>
            </w:r>
            <w:proofErr w:type="spellStart"/>
            <w:r w:rsidRPr="00585A4D">
              <w:rPr>
                <w:rFonts w:ascii="Trebuchet MS" w:hAnsi="Trebuchet MS" w:cs="Calibri"/>
                <w:color w:val="000000"/>
                <w:sz w:val="18"/>
                <w:szCs w:val="18"/>
                <w:lang w:eastAsia="pt-BR"/>
              </w:rPr>
              <w:t>Exs</w:t>
            </w:r>
            <w:proofErr w:type="spellEnd"/>
            <w:r w:rsidRPr="00585A4D">
              <w:rPr>
                <w:rFonts w:ascii="Trebuchet MS" w:hAnsi="Trebuchet MS" w:cs="Calibri"/>
                <w:color w:val="000000"/>
                <w:sz w:val="18"/>
                <w:szCs w:val="18"/>
                <w:lang w:eastAsia="pt-BR"/>
              </w:rPr>
              <w:t>. 2012 - 2013)</w:t>
            </w:r>
          </w:p>
        </w:tc>
        <w:tc>
          <w:tcPr>
            <w:tcW w:w="195" w:type="dxa"/>
            <w:tcBorders>
              <w:top w:val="nil"/>
              <w:left w:val="nil"/>
              <w:bottom w:val="nil"/>
              <w:right w:val="nil"/>
            </w:tcBorders>
            <w:shd w:val="clear" w:color="000000" w:fill="FFFFFF"/>
            <w:noWrap/>
            <w:vAlign w:val="bottom"/>
            <w:hideMark/>
          </w:tcPr>
          <w:p w14:paraId="724686B9" w14:textId="77777777" w:rsidR="00BC1D0A" w:rsidRPr="00585A4D" w:rsidRDefault="00BC1D0A" w:rsidP="00BC1D0A">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16AB5342"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14:paraId="45A5BBC1"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0220BE79" w14:textId="412611B5"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(97) </w:t>
            </w:r>
          </w:p>
        </w:tc>
        <w:tc>
          <w:tcPr>
            <w:tcW w:w="195" w:type="dxa"/>
            <w:tcBorders>
              <w:top w:val="nil"/>
              <w:left w:val="nil"/>
              <w:bottom w:val="nil"/>
              <w:right w:val="nil"/>
            </w:tcBorders>
            <w:shd w:val="clear" w:color="000000" w:fill="FFFFFF"/>
            <w:noWrap/>
            <w:vAlign w:val="bottom"/>
            <w:hideMark/>
          </w:tcPr>
          <w:p w14:paraId="3D37D5E3"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14:paraId="22154C92" w14:textId="77777777" w:rsidR="00BC1D0A" w:rsidRPr="00585A4D" w:rsidRDefault="00361227"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(97)</w:t>
            </w:r>
          </w:p>
        </w:tc>
        <w:tc>
          <w:tcPr>
            <w:tcW w:w="195" w:type="dxa"/>
            <w:tcBorders>
              <w:top w:val="nil"/>
              <w:left w:val="nil"/>
              <w:bottom w:val="nil"/>
              <w:right w:val="nil"/>
            </w:tcBorders>
            <w:shd w:val="clear" w:color="000000" w:fill="FFFFFF"/>
            <w:noWrap/>
            <w:vAlign w:val="bottom"/>
            <w:hideMark/>
          </w:tcPr>
          <w:p w14:paraId="2627451F" w14:textId="77777777" w:rsidR="00BC1D0A" w:rsidRPr="00585A4D" w:rsidRDefault="00BC1D0A"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14:paraId="4B93860F" w14:textId="77777777" w:rsidR="00BC1D0A" w:rsidRPr="00585A4D" w:rsidRDefault="00361227" w:rsidP="00BC1D0A">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(97)</w:t>
            </w:r>
          </w:p>
        </w:tc>
      </w:tr>
      <w:tr w:rsidR="00443967" w:rsidRPr="00585A4D" w14:paraId="30F5CA65" w14:textId="77777777" w:rsidTr="00443967">
        <w:trPr>
          <w:trHeight w:val="300"/>
        </w:trPr>
        <w:tc>
          <w:tcPr>
            <w:tcW w:w="3330" w:type="dxa"/>
            <w:tcBorders>
              <w:top w:val="nil"/>
              <w:left w:val="nil"/>
              <w:bottom w:val="nil"/>
              <w:right w:val="nil"/>
            </w:tcBorders>
            <w:shd w:val="clear" w:color="000000" w:fill="FFFFFF"/>
            <w:vAlign w:val="bottom"/>
            <w:hideMark/>
          </w:tcPr>
          <w:p w14:paraId="6A9E75F0" w14:textId="77777777" w:rsidR="00443967" w:rsidRPr="00585A4D" w:rsidRDefault="00443967" w:rsidP="00443967">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5C1F6103" w14:textId="77777777" w:rsidR="00443967" w:rsidRPr="00585A4D" w:rsidRDefault="00443967" w:rsidP="00443967">
            <w:pPr>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3AD98E5A"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4736D981"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14:paraId="1E42F64B"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09EF5937"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14:paraId="3E3E4EC6" w14:textId="77777777" w:rsidR="00443967" w:rsidRPr="00585A4D" w:rsidRDefault="00443967" w:rsidP="00443967">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hideMark/>
          </w:tcPr>
          <w:p w14:paraId="7760D9D1"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14:paraId="59912999"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 xml:space="preserve">              -   </w:t>
            </w:r>
          </w:p>
        </w:tc>
      </w:tr>
      <w:tr w:rsidR="00443967" w:rsidRPr="00585A4D" w14:paraId="786F7975" w14:textId="77777777" w:rsidTr="00443967">
        <w:trPr>
          <w:trHeight w:val="315"/>
        </w:trPr>
        <w:tc>
          <w:tcPr>
            <w:tcW w:w="3330" w:type="dxa"/>
            <w:tcBorders>
              <w:top w:val="nil"/>
              <w:left w:val="nil"/>
              <w:bottom w:val="nil"/>
              <w:right w:val="nil"/>
            </w:tcBorders>
            <w:shd w:val="clear" w:color="000000" w:fill="FFFFFF"/>
            <w:noWrap/>
            <w:vAlign w:val="center"/>
            <w:hideMark/>
          </w:tcPr>
          <w:p w14:paraId="6062492D" w14:textId="77777777" w:rsidR="00443967" w:rsidRPr="00585A4D" w:rsidRDefault="00443967" w:rsidP="00443967">
            <w:pPr>
              <w:jc w:val="center"/>
              <w:rPr>
                <w:rFonts w:ascii="Trebuchet MS" w:hAnsi="Trebuchet MS" w:cs="Calibri"/>
                <w:b/>
                <w:bCs/>
                <w:color w:val="000000"/>
                <w:sz w:val="18"/>
                <w:szCs w:val="18"/>
                <w:lang w:eastAsia="pt-BR"/>
              </w:rPr>
            </w:pPr>
            <w:r w:rsidRPr="00585A4D">
              <w:rPr>
                <w:rFonts w:ascii="Trebuchet MS" w:hAnsi="Trebuchet MS" w:cs="Calibri"/>
                <w:b/>
                <w:bCs/>
                <w:color w:val="000000"/>
                <w:sz w:val="18"/>
                <w:szCs w:val="18"/>
                <w:lang w:eastAsia="pt-BR"/>
              </w:rPr>
              <w:t>Total</w:t>
            </w:r>
          </w:p>
        </w:tc>
        <w:tc>
          <w:tcPr>
            <w:tcW w:w="195" w:type="dxa"/>
            <w:tcBorders>
              <w:top w:val="nil"/>
              <w:left w:val="nil"/>
              <w:bottom w:val="nil"/>
              <w:right w:val="nil"/>
            </w:tcBorders>
            <w:shd w:val="clear" w:color="000000" w:fill="FFFFFF"/>
            <w:noWrap/>
            <w:vAlign w:val="center"/>
            <w:hideMark/>
          </w:tcPr>
          <w:p w14:paraId="359E1DF0" w14:textId="77777777" w:rsidR="00443967" w:rsidRPr="00585A4D" w:rsidRDefault="00443967" w:rsidP="00443967">
            <w:pPr>
              <w:jc w:val="center"/>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14:paraId="0DEF4AD2" w14:textId="7FCF9508" w:rsidR="00443967" w:rsidRPr="00585A4D" w:rsidRDefault="00443967" w:rsidP="005B60E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2.</w:t>
            </w:r>
            <w:r w:rsidR="005B60EC">
              <w:rPr>
                <w:rFonts w:ascii="Trebuchet MS" w:hAnsi="Trebuchet MS" w:cs="Calibri"/>
                <w:color w:val="000000"/>
                <w:sz w:val="18"/>
                <w:szCs w:val="18"/>
                <w:lang w:eastAsia="pt-BR"/>
              </w:rPr>
              <w:t>525.366</w:t>
            </w:r>
          </w:p>
        </w:tc>
        <w:tc>
          <w:tcPr>
            <w:tcW w:w="195" w:type="dxa"/>
            <w:tcBorders>
              <w:top w:val="nil"/>
              <w:left w:val="nil"/>
              <w:bottom w:val="nil"/>
              <w:right w:val="nil"/>
            </w:tcBorders>
            <w:shd w:val="clear" w:color="000000" w:fill="FFFFFF"/>
            <w:noWrap/>
            <w:vAlign w:val="center"/>
            <w:hideMark/>
          </w:tcPr>
          <w:p w14:paraId="30160A78" w14:textId="77777777" w:rsidR="00443967" w:rsidRPr="00585A4D" w:rsidRDefault="00443967" w:rsidP="00443967">
            <w:pPr>
              <w:jc w:val="right"/>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14:paraId="589C6F90" w14:textId="36B86713" w:rsidR="00443967" w:rsidRPr="00585A4D" w:rsidRDefault="00BC1D0A" w:rsidP="00485D86">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(373</w:t>
            </w:r>
            <w:r w:rsidR="00443967" w:rsidRPr="00585A4D">
              <w:rPr>
                <w:rFonts w:ascii="Trebuchet MS" w:hAnsi="Trebuchet MS" w:cs="Calibri"/>
                <w:color w:val="000000"/>
                <w:sz w:val="18"/>
                <w:szCs w:val="18"/>
                <w:lang w:eastAsia="pt-BR"/>
              </w:rPr>
              <w:t>.</w:t>
            </w:r>
            <w:r w:rsidR="00092A83">
              <w:rPr>
                <w:rFonts w:ascii="Trebuchet MS" w:hAnsi="Trebuchet MS" w:cs="Calibri"/>
                <w:color w:val="000000"/>
                <w:sz w:val="18"/>
                <w:szCs w:val="18"/>
                <w:lang w:eastAsia="pt-BR"/>
              </w:rPr>
              <w:t>91</w:t>
            </w:r>
            <w:r w:rsidR="00485D86">
              <w:rPr>
                <w:rFonts w:ascii="Trebuchet MS" w:hAnsi="Trebuchet MS" w:cs="Calibri"/>
                <w:color w:val="000000"/>
                <w:sz w:val="18"/>
                <w:szCs w:val="18"/>
                <w:lang w:eastAsia="pt-BR"/>
              </w:rPr>
              <w:t>3</w:t>
            </w:r>
            <w:r w:rsidRPr="00585A4D">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hideMark/>
          </w:tcPr>
          <w:p w14:paraId="0470DC94" w14:textId="77777777" w:rsidR="00443967" w:rsidRPr="00585A4D" w:rsidRDefault="00443967" w:rsidP="00443967">
            <w:pPr>
              <w:jc w:val="right"/>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tcPr>
          <w:p w14:paraId="78CAD781" w14:textId="0847FFF4" w:rsidR="00443967" w:rsidRPr="00585A4D" w:rsidRDefault="001547F2" w:rsidP="00C541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2.151.454</w:t>
            </w:r>
          </w:p>
        </w:tc>
        <w:tc>
          <w:tcPr>
            <w:tcW w:w="195" w:type="dxa"/>
            <w:tcBorders>
              <w:top w:val="nil"/>
              <w:left w:val="nil"/>
              <w:bottom w:val="nil"/>
              <w:right w:val="nil"/>
            </w:tcBorders>
            <w:shd w:val="clear" w:color="000000" w:fill="FFFFFF"/>
            <w:noWrap/>
            <w:vAlign w:val="center"/>
            <w:hideMark/>
          </w:tcPr>
          <w:p w14:paraId="18BA637B" w14:textId="77777777" w:rsidR="00443967" w:rsidRPr="00585A4D" w:rsidRDefault="00443967" w:rsidP="00443967">
            <w:pPr>
              <w:jc w:val="right"/>
              <w:rPr>
                <w:rFonts w:ascii="Trebuchet MS" w:hAnsi="Trebuchet MS" w:cs="Calibri"/>
                <w:color w:val="000000"/>
                <w:sz w:val="18"/>
                <w:szCs w:val="18"/>
                <w:lang w:eastAsia="pt-BR"/>
              </w:rPr>
            </w:pPr>
          </w:p>
        </w:tc>
        <w:tc>
          <w:tcPr>
            <w:tcW w:w="1167" w:type="dxa"/>
            <w:tcBorders>
              <w:top w:val="single" w:sz="4" w:space="0" w:color="auto"/>
              <w:left w:val="nil"/>
              <w:bottom w:val="double" w:sz="6" w:space="0" w:color="auto"/>
              <w:right w:val="nil"/>
            </w:tcBorders>
            <w:shd w:val="clear" w:color="000000" w:fill="FFFFFF"/>
            <w:noWrap/>
            <w:vAlign w:val="center"/>
            <w:hideMark/>
          </w:tcPr>
          <w:p w14:paraId="418723A6" w14:textId="77777777" w:rsidR="00443967" w:rsidRPr="00585A4D" w:rsidRDefault="00443967" w:rsidP="00443967">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2.113.749</w:t>
            </w:r>
          </w:p>
        </w:tc>
      </w:tr>
    </w:tbl>
    <w:p w14:paraId="67937BC2" w14:textId="77777777" w:rsidR="00B43A52" w:rsidRDefault="00B43A52" w:rsidP="001C563E">
      <w:pPr>
        <w:widowControl w:val="0"/>
        <w:tabs>
          <w:tab w:val="left" w:pos="426"/>
        </w:tabs>
        <w:spacing w:line="235" w:lineRule="auto"/>
        <w:ind w:left="284"/>
        <w:rPr>
          <w:rFonts w:ascii="Trebuchet MS" w:hAnsi="Trebuchet MS" w:cs="Arial"/>
          <w:b/>
          <w:sz w:val="22"/>
          <w:szCs w:val="22"/>
        </w:rPr>
      </w:pPr>
    </w:p>
    <w:p w14:paraId="1FFF9DDE" w14:textId="77777777" w:rsidR="00C94634" w:rsidRDefault="00C94634" w:rsidP="0017017A">
      <w:pPr>
        <w:autoSpaceDE w:val="0"/>
        <w:autoSpaceDN w:val="0"/>
        <w:adjustRightInd w:val="0"/>
        <w:jc w:val="both"/>
        <w:rPr>
          <w:rFonts w:ascii="Trebuchet MS" w:hAnsi="Trebuchet MS" w:cs="Arial"/>
          <w:color w:val="000000" w:themeColor="text1"/>
          <w:sz w:val="22"/>
          <w:szCs w:val="22"/>
        </w:rPr>
      </w:pPr>
      <w:bookmarkStart w:id="7" w:name="_MON_1485700652"/>
      <w:bookmarkEnd w:id="7"/>
    </w:p>
    <w:p w14:paraId="2C57FFB4" w14:textId="77777777" w:rsidR="006C7ACF" w:rsidRDefault="00CC4AA2" w:rsidP="0017017A">
      <w:pPr>
        <w:autoSpaceDE w:val="0"/>
        <w:autoSpaceDN w:val="0"/>
        <w:adjustRightInd w:val="0"/>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001C563E" w:rsidRPr="00FD52B7">
        <w:rPr>
          <w:rFonts w:ascii="Trebuchet MS" w:hAnsi="Trebuchet MS" w:cs="Arial"/>
          <w:color w:val="000000" w:themeColor="text1"/>
          <w:sz w:val="22"/>
          <w:szCs w:val="22"/>
        </w:rPr>
        <w:t xml:space="preserve"> acompanha anualmente as vidas úteis dos ativos imobilizados e não foram identificadas diferenças significativas durante o ano. </w:t>
      </w:r>
    </w:p>
    <w:p w14:paraId="46F95CC1" w14:textId="77777777" w:rsidR="006C7ACF" w:rsidRDefault="006C7ACF" w:rsidP="0017017A">
      <w:pPr>
        <w:autoSpaceDE w:val="0"/>
        <w:autoSpaceDN w:val="0"/>
        <w:adjustRightInd w:val="0"/>
        <w:jc w:val="both"/>
        <w:rPr>
          <w:rFonts w:ascii="Trebuchet MS" w:hAnsi="Trebuchet MS" w:cs="Arial"/>
          <w:color w:val="000000" w:themeColor="text1"/>
          <w:sz w:val="22"/>
          <w:szCs w:val="22"/>
        </w:rPr>
      </w:pPr>
    </w:p>
    <w:p w14:paraId="14B5F543" w14:textId="77777777" w:rsidR="00B11129" w:rsidRDefault="00B11129">
      <w:pPr>
        <w:spacing w:after="200" w:line="276" w:lineRule="auto"/>
        <w:rPr>
          <w:rFonts w:ascii="Trebuchet MS" w:hAnsi="Trebuchet MS" w:cs="Arial"/>
          <w:color w:val="000000" w:themeColor="text1"/>
          <w:sz w:val="22"/>
          <w:szCs w:val="22"/>
        </w:rPr>
      </w:pPr>
      <w:r>
        <w:rPr>
          <w:rFonts w:ascii="Trebuchet MS" w:hAnsi="Trebuchet MS" w:cs="Arial"/>
          <w:color w:val="000000" w:themeColor="text1"/>
          <w:sz w:val="22"/>
          <w:szCs w:val="22"/>
        </w:rPr>
        <w:br w:type="page"/>
      </w:r>
    </w:p>
    <w:p w14:paraId="67683313" w14:textId="10D9F5C3" w:rsidR="001C563E" w:rsidRDefault="00CC4AA2" w:rsidP="0017017A">
      <w:pPr>
        <w:autoSpaceDE w:val="0"/>
        <w:autoSpaceDN w:val="0"/>
        <w:adjustRightInd w:val="0"/>
        <w:jc w:val="both"/>
        <w:rPr>
          <w:rFonts w:ascii="Trebuchet MS" w:hAnsi="Trebuchet MS" w:cs="Arial"/>
          <w:color w:val="000000" w:themeColor="text1"/>
          <w:sz w:val="22"/>
          <w:szCs w:val="22"/>
        </w:rPr>
      </w:pPr>
      <w:r>
        <w:rPr>
          <w:rFonts w:ascii="Trebuchet MS" w:hAnsi="Trebuchet MS" w:cs="Arial"/>
          <w:color w:val="000000" w:themeColor="text1"/>
          <w:sz w:val="22"/>
          <w:szCs w:val="22"/>
        </w:rPr>
        <w:lastRenderedPageBreak/>
        <w:t>A seguir apresentamos a movimentação do ativo imobilizado:</w:t>
      </w:r>
    </w:p>
    <w:p w14:paraId="237C4D60" w14:textId="77777777" w:rsidR="0017017A" w:rsidRDefault="0017017A" w:rsidP="0017017A">
      <w:pPr>
        <w:autoSpaceDE w:val="0"/>
        <w:autoSpaceDN w:val="0"/>
        <w:adjustRightInd w:val="0"/>
        <w:jc w:val="both"/>
        <w:rPr>
          <w:rFonts w:ascii="Trebuchet MS" w:hAnsi="Trebuchet MS" w:cs="Arial"/>
          <w:color w:val="000000" w:themeColor="text1"/>
          <w:sz w:val="22"/>
          <w:szCs w:val="22"/>
        </w:rPr>
      </w:pPr>
    </w:p>
    <w:tbl>
      <w:tblPr>
        <w:tblW w:w="8869" w:type="dxa"/>
        <w:tblInd w:w="57" w:type="dxa"/>
        <w:tblCellMar>
          <w:left w:w="70" w:type="dxa"/>
          <w:right w:w="70" w:type="dxa"/>
        </w:tblCellMar>
        <w:tblLook w:val="04A0" w:firstRow="1" w:lastRow="0" w:firstColumn="1" w:lastColumn="0" w:noHBand="0" w:noVBand="1"/>
      </w:tblPr>
      <w:tblGrid>
        <w:gridCol w:w="2480"/>
        <w:gridCol w:w="195"/>
        <w:gridCol w:w="1057"/>
        <w:gridCol w:w="195"/>
        <w:gridCol w:w="1048"/>
        <w:gridCol w:w="195"/>
        <w:gridCol w:w="1190"/>
        <w:gridCol w:w="195"/>
        <w:gridCol w:w="1039"/>
        <w:gridCol w:w="195"/>
        <w:gridCol w:w="1080"/>
      </w:tblGrid>
      <w:tr w:rsidR="00511223" w:rsidRPr="00B43A52" w14:paraId="034A0AF8" w14:textId="77777777" w:rsidTr="00511223">
        <w:trPr>
          <w:trHeight w:val="300"/>
        </w:trPr>
        <w:tc>
          <w:tcPr>
            <w:tcW w:w="2480" w:type="dxa"/>
            <w:tcBorders>
              <w:top w:val="nil"/>
              <w:left w:val="nil"/>
              <w:bottom w:val="single" w:sz="4" w:space="0" w:color="auto"/>
              <w:right w:val="nil"/>
            </w:tcBorders>
            <w:shd w:val="clear" w:color="000000" w:fill="FFFFFF"/>
            <w:noWrap/>
            <w:vAlign w:val="center"/>
            <w:hideMark/>
          </w:tcPr>
          <w:p w14:paraId="72B11DCF" w14:textId="77777777" w:rsidR="00511223" w:rsidRPr="00B43A52" w:rsidRDefault="00511223" w:rsidP="00BC622C">
            <w:pPr>
              <w:jc w:val="center"/>
              <w:rPr>
                <w:rFonts w:ascii="Trebuchet MS" w:hAnsi="Trebuchet MS" w:cs="Calibri"/>
                <w:b/>
                <w:bCs/>
                <w:color w:val="000000"/>
                <w:sz w:val="18"/>
                <w:szCs w:val="18"/>
                <w:lang w:eastAsia="pt-BR"/>
              </w:rPr>
            </w:pPr>
            <w:r>
              <w:rPr>
                <w:rFonts w:ascii="Trebuchet MS" w:hAnsi="Trebuchet MS" w:cs="Calibri"/>
                <w:b/>
                <w:bCs/>
                <w:color w:val="000000"/>
                <w:sz w:val="18"/>
                <w:szCs w:val="18"/>
                <w:lang w:eastAsia="pt-BR"/>
              </w:rPr>
              <w:t>Bens</w:t>
            </w:r>
          </w:p>
        </w:tc>
        <w:tc>
          <w:tcPr>
            <w:tcW w:w="195" w:type="dxa"/>
            <w:tcBorders>
              <w:top w:val="nil"/>
              <w:left w:val="nil"/>
              <w:bottom w:val="nil"/>
              <w:right w:val="nil"/>
            </w:tcBorders>
            <w:shd w:val="clear" w:color="000000" w:fill="FFFFFF"/>
            <w:noWrap/>
            <w:vAlign w:val="center"/>
            <w:hideMark/>
          </w:tcPr>
          <w:p w14:paraId="0FD18869" w14:textId="77777777" w:rsidR="00511223" w:rsidRPr="00B43A52"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single" w:sz="4" w:space="0" w:color="auto"/>
              <w:right w:val="nil"/>
            </w:tcBorders>
            <w:shd w:val="clear" w:color="000000" w:fill="FFFFFF"/>
            <w:vAlign w:val="center"/>
            <w:hideMark/>
          </w:tcPr>
          <w:p w14:paraId="746AE182" w14:textId="77777777" w:rsidR="00511223" w:rsidRPr="00B43A52" w:rsidRDefault="00511223" w:rsidP="00BC622C">
            <w:pPr>
              <w:jc w:val="center"/>
              <w:rPr>
                <w:rFonts w:ascii="Trebuchet MS" w:hAnsi="Trebuchet MS" w:cs="Calibri"/>
                <w:b/>
                <w:bCs/>
                <w:color w:val="000000"/>
                <w:sz w:val="18"/>
                <w:szCs w:val="18"/>
                <w:lang w:eastAsia="pt-BR"/>
              </w:rPr>
            </w:pPr>
            <w:r w:rsidRPr="00B43A52">
              <w:rPr>
                <w:rFonts w:ascii="Trebuchet MS" w:hAnsi="Trebuchet MS" w:cs="Calibri"/>
                <w:b/>
                <w:bCs/>
                <w:color w:val="000000"/>
                <w:sz w:val="18"/>
                <w:szCs w:val="18"/>
                <w:lang w:eastAsia="pt-BR"/>
              </w:rPr>
              <w:t>201</w:t>
            </w:r>
            <w:r>
              <w:rPr>
                <w:rFonts w:ascii="Trebuchet MS" w:hAnsi="Trebuchet MS" w:cs="Calibri"/>
                <w:b/>
                <w:bCs/>
                <w:color w:val="000000"/>
                <w:sz w:val="18"/>
                <w:szCs w:val="18"/>
                <w:lang w:eastAsia="pt-BR"/>
              </w:rPr>
              <w:t>6</w:t>
            </w:r>
          </w:p>
        </w:tc>
        <w:tc>
          <w:tcPr>
            <w:tcW w:w="195" w:type="dxa"/>
            <w:tcBorders>
              <w:top w:val="nil"/>
              <w:left w:val="nil"/>
              <w:bottom w:val="nil"/>
              <w:right w:val="nil"/>
            </w:tcBorders>
            <w:shd w:val="clear" w:color="000000" w:fill="FFFFFF"/>
            <w:noWrap/>
            <w:vAlign w:val="center"/>
            <w:hideMark/>
          </w:tcPr>
          <w:p w14:paraId="435A2F5D" w14:textId="77777777" w:rsidR="00511223" w:rsidRPr="00B43A52" w:rsidRDefault="00511223" w:rsidP="00BC622C">
            <w:pPr>
              <w:jc w:val="center"/>
              <w:rPr>
                <w:rFonts w:ascii="Trebuchet MS" w:hAnsi="Trebuchet MS" w:cs="Calibri"/>
                <w:b/>
                <w:bCs/>
                <w:color w:val="000000"/>
                <w:sz w:val="18"/>
                <w:szCs w:val="18"/>
                <w:lang w:eastAsia="pt-BR"/>
              </w:rPr>
            </w:pPr>
          </w:p>
        </w:tc>
        <w:tc>
          <w:tcPr>
            <w:tcW w:w="1048" w:type="dxa"/>
            <w:tcBorders>
              <w:top w:val="nil"/>
              <w:left w:val="nil"/>
              <w:bottom w:val="single" w:sz="4" w:space="0" w:color="auto"/>
              <w:right w:val="nil"/>
            </w:tcBorders>
            <w:shd w:val="clear" w:color="000000" w:fill="FFFFFF"/>
            <w:vAlign w:val="center"/>
            <w:hideMark/>
          </w:tcPr>
          <w:p w14:paraId="75D7D56E" w14:textId="77777777" w:rsidR="00511223" w:rsidRPr="00B43A52" w:rsidRDefault="00511223" w:rsidP="00BC622C">
            <w:pPr>
              <w:jc w:val="center"/>
              <w:rPr>
                <w:rFonts w:ascii="Trebuchet MS" w:hAnsi="Trebuchet MS" w:cs="Calibri"/>
                <w:b/>
                <w:bCs/>
                <w:color w:val="000000"/>
                <w:sz w:val="18"/>
                <w:szCs w:val="18"/>
                <w:lang w:eastAsia="pt-BR"/>
              </w:rPr>
            </w:pPr>
            <w:r w:rsidRPr="00B43A52">
              <w:rPr>
                <w:rFonts w:ascii="Trebuchet MS" w:hAnsi="Trebuchet MS" w:cs="Calibri"/>
                <w:b/>
                <w:bCs/>
                <w:color w:val="000000"/>
                <w:sz w:val="18"/>
                <w:szCs w:val="18"/>
                <w:lang w:eastAsia="pt-BR"/>
              </w:rPr>
              <w:t>Adições</w:t>
            </w:r>
          </w:p>
        </w:tc>
        <w:tc>
          <w:tcPr>
            <w:tcW w:w="195" w:type="dxa"/>
            <w:tcBorders>
              <w:top w:val="nil"/>
              <w:left w:val="nil"/>
              <w:bottom w:val="nil"/>
              <w:right w:val="nil"/>
            </w:tcBorders>
            <w:shd w:val="clear" w:color="000000" w:fill="FFFFFF"/>
            <w:noWrap/>
            <w:vAlign w:val="center"/>
            <w:hideMark/>
          </w:tcPr>
          <w:p w14:paraId="7423C436" w14:textId="77777777" w:rsidR="00511223" w:rsidRPr="00B43A52" w:rsidRDefault="00511223" w:rsidP="00BC622C">
            <w:pPr>
              <w:jc w:val="center"/>
              <w:rPr>
                <w:rFonts w:ascii="Trebuchet MS" w:hAnsi="Trebuchet MS" w:cs="Calibri"/>
                <w:b/>
                <w:bCs/>
                <w:color w:val="000000"/>
                <w:sz w:val="18"/>
                <w:szCs w:val="18"/>
                <w:lang w:eastAsia="pt-BR"/>
              </w:rPr>
            </w:pPr>
          </w:p>
        </w:tc>
        <w:tc>
          <w:tcPr>
            <w:tcW w:w="1190" w:type="dxa"/>
            <w:tcBorders>
              <w:top w:val="nil"/>
              <w:left w:val="nil"/>
              <w:bottom w:val="single" w:sz="4" w:space="0" w:color="auto"/>
              <w:right w:val="nil"/>
            </w:tcBorders>
            <w:shd w:val="clear" w:color="000000" w:fill="FFFFFF"/>
            <w:vAlign w:val="center"/>
            <w:hideMark/>
          </w:tcPr>
          <w:p w14:paraId="1B2B3126" w14:textId="77777777" w:rsidR="00511223" w:rsidRPr="00B43A52" w:rsidRDefault="00511223" w:rsidP="00BC622C">
            <w:pPr>
              <w:jc w:val="center"/>
              <w:rPr>
                <w:rFonts w:ascii="Trebuchet MS" w:hAnsi="Trebuchet MS" w:cs="Calibri"/>
                <w:b/>
                <w:bCs/>
                <w:color w:val="000000"/>
                <w:sz w:val="18"/>
                <w:szCs w:val="18"/>
                <w:lang w:eastAsia="pt-BR"/>
              </w:rPr>
            </w:pPr>
            <w:r w:rsidRPr="00B43A52">
              <w:rPr>
                <w:rFonts w:ascii="Trebuchet MS" w:hAnsi="Trebuchet MS" w:cs="Calibri"/>
                <w:b/>
                <w:bCs/>
                <w:color w:val="000000"/>
                <w:sz w:val="18"/>
                <w:szCs w:val="18"/>
                <w:lang w:eastAsia="pt-BR"/>
              </w:rPr>
              <w:t>Depreciação</w:t>
            </w:r>
          </w:p>
        </w:tc>
        <w:tc>
          <w:tcPr>
            <w:tcW w:w="195" w:type="dxa"/>
            <w:tcBorders>
              <w:top w:val="nil"/>
              <w:left w:val="nil"/>
              <w:bottom w:val="nil"/>
              <w:right w:val="nil"/>
            </w:tcBorders>
            <w:shd w:val="clear" w:color="000000" w:fill="FFFFFF"/>
            <w:noWrap/>
            <w:vAlign w:val="center"/>
            <w:hideMark/>
          </w:tcPr>
          <w:p w14:paraId="63093713" w14:textId="77777777" w:rsidR="00511223" w:rsidRPr="00B43A52" w:rsidRDefault="00511223" w:rsidP="00BC622C">
            <w:pPr>
              <w:jc w:val="center"/>
              <w:rPr>
                <w:rFonts w:ascii="Trebuchet MS" w:hAnsi="Trebuchet MS" w:cs="Calibri"/>
                <w:color w:val="000000"/>
                <w:sz w:val="18"/>
                <w:szCs w:val="18"/>
                <w:lang w:eastAsia="pt-BR"/>
              </w:rPr>
            </w:pPr>
          </w:p>
        </w:tc>
        <w:tc>
          <w:tcPr>
            <w:tcW w:w="1039" w:type="dxa"/>
            <w:tcBorders>
              <w:top w:val="nil"/>
              <w:left w:val="nil"/>
              <w:bottom w:val="single" w:sz="4" w:space="0" w:color="auto"/>
              <w:right w:val="nil"/>
            </w:tcBorders>
            <w:shd w:val="clear" w:color="000000" w:fill="FFFFFF"/>
            <w:vAlign w:val="center"/>
            <w:hideMark/>
          </w:tcPr>
          <w:p w14:paraId="7392BD8C" w14:textId="77777777" w:rsidR="00511223" w:rsidRPr="00B43A52" w:rsidRDefault="00511223" w:rsidP="00BC622C">
            <w:pPr>
              <w:jc w:val="center"/>
              <w:rPr>
                <w:rFonts w:ascii="Trebuchet MS" w:hAnsi="Trebuchet MS" w:cs="Calibri"/>
                <w:b/>
                <w:bCs/>
                <w:color w:val="000000"/>
                <w:sz w:val="18"/>
                <w:szCs w:val="18"/>
                <w:lang w:eastAsia="pt-BR"/>
              </w:rPr>
            </w:pPr>
            <w:r w:rsidRPr="00B43A52">
              <w:rPr>
                <w:rFonts w:ascii="Trebuchet MS" w:hAnsi="Trebuchet MS" w:cs="Calibri"/>
                <w:b/>
                <w:bCs/>
                <w:color w:val="000000"/>
                <w:sz w:val="18"/>
                <w:szCs w:val="18"/>
                <w:lang w:eastAsia="pt-BR"/>
              </w:rPr>
              <w:t>Ajustes</w:t>
            </w:r>
          </w:p>
        </w:tc>
        <w:tc>
          <w:tcPr>
            <w:tcW w:w="195" w:type="dxa"/>
            <w:tcBorders>
              <w:top w:val="nil"/>
              <w:left w:val="nil"/>
              <w:bottom w:val="nil"/>
              <w:right w:val="nil"/>
            </w:tcBorders>
            <w:shd w:val="clear" w:color="000000" w:fill="FFFFFF"/>
            <w:noWrap/>
            <w:vAlign w:val="center"/>
            <w:hideMark/>
          </w:tcPr>
          <w:p w14:paraId="5F7EA868" w14:textId="77777777" w:rsidR="00511223" w:rsidRPr="00B43A52" w:rsidRDefault="00511223" w:rsidP="00BC622C">
            <w:pPr>
              <w:jc w:val="center"/>
              <w:rPr>
                <w:rFonts w:ascii="Trebuchet MS" w:hAnsi="Trebuchet MS" w:cs="Calibri"/>
                <w:color w:val="000000"/>
                <w:sz w:val="18"/>
                <w:szCs w:val="18"/>
                <w:lang w:eastAsia="pt-BR"/>
              </w:rPr>
            </w:pPr>
          </w:p>
        </w:tc>
        <w:tc>
          <w:tcPr>
            <w:tcW w:w="1080" w:type="dxa"/>
            <w:tcBorders>
              <w:top w:val="nil"/>
              <w:left w:val="nil"/>
              <w:bottom w:val="single" w:sz="4" w:space="0" w:color="auto"/>
              <w:right w:val="nil"/>
            </w:tcBorders>
            <w:shd w:val="clear" w:color="000000" w:fill="FFFFFF"/>
            <w:noWrap/>
            <w:vAlign w:val="center"/>
            <w:hideMark/>
          </w:tcPr>
          <w:p w14:paraId="190F8410" w14:textId="77777777" w:rsidR="00511223" w:rsidRPr="00B43A52" w:rsidRDefault="00511223" w:rsidP="00BC622C">
            <w:pPr>
              <w:jc w:val="center"/>
              <w:rPr>
                <w:rFonts w:ascii="Trebuchet MS" w:hAnsi="Trebuchet MS" w:cs="Calibri"/>
                <w:b/>
                <w:bCs/>
                <w:color w:val="000000"/>
                <w:sz w:val="18"/>
                <w:szCs w:val="18"/>
                <w:lang w:eastAsia="pt-BR"/>
              </w:rPr>
            </w:pPr>
            <w:r>
              <w:rPr>
                <w:rFonts w:ascii="Trebuchet MS" w:hAnsi="Trebuchet MS" w:cs="Calibri"/>
                <w:b/>
                <w:bCs/>
                <w:color w:val="000000"/>
                <w:sz w:val="18"/>
                <w:szCs w:val="18"/>
                <w:lang w:eastAsia="pt-BR"/>
              </w:rPr>
              <w:t>2017</w:t>
            </w:r>
          </w:p>
        </w:tc>
      </w:tr>
      <w:tr w:rsidR="00511223" w:rsidRPr="00B43A52" w14:paraId="432F6C91" w14:textId="77777777" w:rsidTr="00511223">
        <w:trPr>
          <w:trHeight w:val="300"/>
        </w:trPr>
        <w:tc>
          <w:tcPr>
            <w:tcW w:w="2480" w:type="dxa"/>
            <w:tcBorders>
              <w:top w:val="nil"/>
              <w:left w:val="nil"/>
              <w:bottom w:val="nil"/>
              <w:right w:val="nil"/>
            </w:tcBorders>
            <w:shd w:val="clear" w:color="000000" w:fill="FFFFFF"/>
            <w:noWrap/>
            <w:vAlign w:val="center"/>
            <w:hideMark/>
          </w:tcPr>
          <w:p w14:paraId="4A938590" w14:textId="77777777" w:rsidR="00511223" w:rsidRPr="00B43A52" w:rsidRDefault="00511223" w:rsidP="00BC622C">
            <w:pPr>
              <w:jc w:val="center"/>
              <w:rPr>
                <w:rFonts w:ascii="Trebuchet MS" w:hAnsi="Trebuchet MS" w:cs="Calibri"/>
                <w:b/>
                <w:bCs/>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1877CB5F" w14:textId="77777777" w:rsidR="00511223" w:rsidRPr="00B43A52"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hideMark/>
          </w:tcPr>
          <w:p w14:paraId="46C1AEC3" w14:textId="77777777" w:rsidR="00511223" w:rsidRPr="00B43A52" w:rsidRDefault="00511223" w:rsidP="00BC622C">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0F5A51F9" w14:textId="77777777" w:rsidR="00511223" w:rsidRPr="00B43A52"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hideMark/>
          </w:tcPr>
          <w:p w14:paraId="17077CD9" w14:textId="77777777" w:rsidR="00511223" w:rsidRPr="00B43A52" w:rsidRDefault="00511223" w:rsidP="00BC622C">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154D5DF0" w14:textId="77777777" w:rsidR="00511223" w:rsidRPr="00B43A52"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hideMark/>
          </w:tcPr>
          <w:p w14:paraId="54197024" w14:textId="77777777" w:rsidR="00511223" w:rsidRPr="00B43A52" w:rsidRDefault="00511223" w:rsidP="00BC622C">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6EEFF881" w14:textId="77777777" w:rsidR="00511223" w:rsidRPr="00B43A52"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hideMark/>
          </w:tcPr>
          <w:p w14:paraId="071D6E7E" w14:textId="77777777" w:rsidR="00511223" w:rsidRPr="00B43A52" w:rsidRDefault="00511223" w:rsidP="00BC622C">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14:paraId="0F24948B" w14:textId="77777777" w:rsidR="00511223" w:rsidRPr="00B43A52"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hideMark/>
          </w:tcPr>
          <w:p w14:paraId="096357E4" w14:textId="77777777" w:rsidR="00511223" w:rsidRPr="00B43A52" w:rsidRDefault="00511223" w:rsidP="00BC622C">
            <w:pPr>
              <w:jc w:val="right"/>
              <w:rPr>
                <w:rFonts w:ascii="Trebuchet MS" w:hAnsi="Trebuchet MS" w:cs="Calibri"/>
                <w:color w:val="000000"/>
                <w:sz w:val="18"/>
                <w:szCs w:val="18"/>
                <w:lang w:eastAsia="pt-BR"/>
              </w:rPr>
            </w:pPr>
          </w:p>
        </w:tc>
      </w:tr>
      <w:tr w:rsidR="00511223" w:rsidRPr="00B43A52" w14:paraId="55557FFC" w14:textId="77777777" w:rsidTr="00511223">
        <w:trPr>
          <w:trHeight w:val="300"/>
        </w:trPr>
        <w:tc>
          <w:tcPr>
            <w:tcW w:w="2480" w:type="dxa"/>
            <w:tcBorders>
              <w:top w:val="nil"/>
              <w:left w:val="nil"/>
              <w:bottom w:val="nil"/>
              <w:right w:val="nil"/>
            </w:tcBorders>
            <w:shd w:val="clear" w:color="000000" w:fill="FFFFFF"/>
            <w:vAlign w:val="center"/>
            <w:hideMark/>
          </w:tcPr>
          <w:p w14:paraId="0D64CCFF" w14:textId="77777777" w:rsidR="00511223" w:rsidRPr="00B43A52" w:rsidRDefault="00511223" w:rsidP="00BC622C">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Móveis e Utensílios</w:t>
            </w:r>
          </w:p>
        </w:tc>
        <w:tc>
          <w:tcPr>
            <w:tcW w:w="195" w:type="dxa"/>
            <w:tcBorders>
              <w:top w:val="nil"/>
              <w:left w:val="nil"/>
              <w:bottom w:val="nil"/>
              <w:right w:val="nil"/>
            </w:tcBorders>
            <w:shd w:val="clear" w:color="000000" w:fill="FFFFFF"/>
            <w:noWrap/>
            <w:vAlign w:val="center"/>
            <w:hideMark/>
          </w:tcPr>
          <w:p w14:paraId="6F190FB3" w14:textId="77777777" w:rsidR="00511223" w:rsidRPr="00B43A52"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hideMark/>
          </w:tcPr>
          <w:p w14:paraId="2F7C47A8"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72.418</w:t>
            </w:r>
          </w:p>
        </w:tc>
        <w:tc>
          <w:tcPr>
            <w:tcW w:w="195" w:type="dxa"/>
            <w:tcBorders>
              <w:top w:val="nil"/>
              <w:left w:val="nil"/>
              <w:bottom w:val="nil"/>
              <w:right w:val="nil"/>
            </w:tcBorders>
            <w:shd w:val="clear" w:color="000000" w:fill="FFFFFF"/>
            <w:noWrap/>
            <w:vAlign w:val="center"/>
            <w:hideMark/>
          </w:tcPr>
          <w:p w14:paraId="4DD5B4CC" w14:textId="77777777" w:rsidR="00511223" w:rsidRPr="00B43A52"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hideMark/>
          </w:tcPr>
          <w:p w14:paraId="1A85DBDD" w14:textId="77777777"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14:paraId="1C507A64" w14:textId="77777777" w:rsidR="00511223" w:rsidRPr="00B43A52"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hideMark/>
          </w:tcPr>
          <w:p w14:paraId="5673FE48" w14:textId="77777777"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(8.801)</w:t>
            </w:r>
          </w:p>
        </w:tc>
        <w:tc>
          <w:tcPr>
            <w:tcW w:w="195" w:type="dxa"/>
            <w:tcBorders>
              <w:top w:val="nil"/>
              <w:left w:val="nil"/>
              <w:bottom w:val="nil"/>
              <w:right w:val="nil"/>
            </w:tcBorders>
            <w:shd w:val="clear" w:color="000000" w:fill="FFFFFF"/>
            <w:noWrap/>
            <w:vAlign w:val="center"/>
            <w:hideMark/>
          </w:tcPr>
          <w:p w14:paraId="3AEEF396" w14:textId="77777777" w:rsidR="00511223" w:rsidRPr="00B43A52"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hideMark/>
          </w:tcPr>
          <w:p w14:paraId="7C039CC0" w14:textId="77777777" w:rsidR="00511223" w:rsidRPr="00B43A52" w:rsidRDefault="00511223"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hideMark/>
          </w:tcPr>
          <w:p w14:paraId="31A17B18" w14:textId="77777777" w:rsidR="00511223" w:rsidRPr="00B43A52"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hideMark/>
          </w:tcPr>
          <w:p w14:paraId="1AFC1F9D"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63.617</w:t>
            </w:r>
          </w:p>
        </w:tc>
      </w:tr>
      <w:tr w:rsidR="00511223" w:rsidRPr="00B43A52" w14:paraId="6F48EE5D" w14:textId="77777777" w:rsidTr="00511223">
        <w:trPr>
          <w:trHeight w:val="300"/>
        </w:trPr>
        <w:tc>
          <w:tcPr>
            <w:tcW w:w="2480" w:type="dxa"/>
            <w:tcBorders>
              <w:top w:val="nil"/>
              <w:left w:val="nil"/>
              <w:bottom w:val="nil"/>
              <w:right w:val="nil"/>
            </w:tcBorders>
            <w:shd w:val="clear" w:color="000000" w:fill="FFFFFF"/>
            <w:vAlign w:val="center"/>
            <w:hideMark/>
          </w:tcPr>
          <w:p w14:paraId="4C1BB7FE" w14:textId="77777777" w:rsidR="00511223" w:rsidRPr="00B43A52" w:rsidRDefault="00511223" w:rsidP="00BC622C">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Máquinas e Equipamentos</w:t>
            </w:r>
          </w:p>
        </w:tc>
        <w:tc>
          <w:tcPr>
            <w:tcW w:w="195" w:type="dxa"/>
            <w:tcBorders>
              <w:top w:val="nil"/>
              <w:left w:val="nil"/>
              <w:bottom w:val="nil"/>
              <w:right w:val="nil"/>
            </w:tcBorders>
            <w:shd w:val="clear" w:color="000000" w:fill="FFFFFF"/>
            <w:noWrap/>
            <w:vAlign w:val="center"/>
            <w:hideMark/>
          </w:tcPr>
          <w:p w14:paraId="5E6E761F" w14:textId="77777777" w:rsidR="00511223" w:rsidRPr="00B43A52"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hideMark/>
          </w:tcPr>
          <w:p w14:paraId="4EB65DD9"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16.399</w:t>
            </w:r>
          </w:p>
        </w:tc>
        <w:tc>
          <w:tcPr>
            <w:tcW w:w="195" w:type="dxa"/>
            <w:tcBorders>
              <w:top w:val="nil"/>
              <w:left w:val="nil"/>
              <w:bottom w:val="nil"/>
              <w:right w:val="nil"/>
            </w:tcBorders>
            <w:shd w:val="clear" w:color="000000" w:fill="FFFFFF"/>
            <w:noWrap/>
            <w:vAlign w:val="center"/>
            <w:hideMark/>
          </w:tcPr>
          <w:p w14:paraId="453B3ED3" w14:textId="77777777" w:rsidR="00511223" w:rsidRPr="00B43A52"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hideMark/>
          </w:tcPr>
          <w:p w14:paraId="0CE5FB33" w14:textId="53439A52" w:rsidR="00511223" w:rsidRPr="00511223" w:rsidRDefault="000E2109" w:rsidP="000E2109">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11.519</w:t>
            </w:r>
          </w:p>
        </w:tc>
        <w:tc>
          <w:tcPr>
            <w:tcW w:w="195" w:type="dxa"/>
            <w:tcBorders>
              <w:top w:val="nil"/>
              <w:left w:val="nil"/>
              <w:bottom w:val="nil"/>
              <w:right w:val="nil"/>
            </w:tcBorders>
            <w:shd w:val="clear" w:color="000000" w:fill="FFFFFF"/>
            <w:noWrap/>
            <w:vAlign w:val="center"/>
            <w:hideMark/>
          </w:tcPr>
          <w:p w14:paraId="6DE27F22" w14:textId="77777777" w:rsidR="00511223" w:rsidRPr="00B43A52"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hideMark/>
          </w:tcPr>
          <w:p w14:paraId="2534309E" w14:textId="62F0EFFB" w:rsidR="00511223" w:rsidRPr="00511223" w:rsidRDefault="00511223" w:rsidP="0045566B">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(3.7</w:t>
            </w:r>
            <w:r w:rsidR="0045566B">
              <w:rPr>
                <w:rFonts w:ascii="Trebuchet MS" w:hAnsi="Trebuchet MS" w:cs="Calibri"/>
                <w:color w:val="000000"/>
                <w:sz w:val="18"/>
                <w:szCs w:val="18"/>
                <w:lang w:eastAsia="pt-BR"/>
              </w:rPr>
              <w:t>5</w:t>
            </w:r>
            <w:r w:rsidRPr="00511223">
              <w:rPr>
                <w:rFonts w:ascii="Trebuchet MS" w:hAnsi="Trebuchet MS" w:cs="Calibri"/>
                <w:color w:val="000000"/>
                <w:sz w:val="18"/>
                <w:szCs w:val="18"/>
                <w:lang w:eastAsia="pt-BR"/>
              </w:rPr>
              <w:t>7)</w:t>
            </w:r>
          </w:p>
        </w:tc>
        <w:tc>
          <w:tcPr>
            <w:tcW w:w="195" w:type="dxa"/>
            <w:tcBorders>
              <w:top w:val="nil"/>
              <w:left w:val="nil"/>
              <w:bottom w:val="nil"/>
              <w:right w:val="nil"/>
            </w:tcBorders>
            <w:shd w:val="clear" w:color="000000" w:fill="FFFFFF"/>
            <w:noWrap/>
            <w:vAlign w:val="center"/>
            <w:hideMark/>
          </w:tcPr>
          <w:p w14:paraId="5E39DB36" w14:textId="77777777" w:rsidR="00511223" w:rsidRPr="00B43A52"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hideMark/>
          </w:tcPr>
          <w:p w14:paraId="6C9BA133" w14:textId="77777777" w:rsidR="00511223" w:rsidRPr="00B43A52" w:rsidRDefault="00511223"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hideMark/>
          </w:tcPr>
          <w:p w14:paraId="298401A9" w14:textId="77777777" w:rsidR="00511223" w:rsidRPr="00B43A52"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hideMark/>
          </w:tcPr>
          <w:p w14:paraId="48408C08" w14:textId="14907E22" w:rsidR="00511223" w:rsidRPr="00585A4D" w:rsidRDefault="00511223" w:rsidP="001C2EC4">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2</w:t>
            </w:r>
            <w:r w:rsidR="00467047">
              <w:rPr>
                <w:rFonts w:ascii="Trebuchet MS" w:hAnsi="Trebuchet MS" w:cs="Calibri"/>
                <w:color w:val="000000"/>
                <w:sz w:val="18"/>
                <w:szCs w:val="18"/>
                <w:lang w:eastAsia="pt-BR"/>
              </w:rPr>
              <w:t>4.16</w:t>
            </w:r>
            <w:r w:rsidR="001C2EC4">
              <w:rPr>
                <w:rFonts w:ascii="Trebuchet MS" w:hAnsi="Trebuchet MS" w:cs="Calibri"/>
                <w:color w:val="000000"/>
                <w:sz w:val="18"/>
                <w:szCs w:val="18"/>
                <w:lang w:eastAsia="pt-BR"/>
              </w:rPr>
              <w:t>2</w:t>
            </w:r>
          </w:p>
        </w:tc>
      </w:tr>
      <w:tr w:rsidR="00511223" w:rsidRPr="00B43A52" w14:paraId="62B8731B" w14:textId="77777777" w:rsidTr="00511223">
        <w:trPr>
          <w:trHeight w:val="300"/>
        </w:trPr>
        <w:tc>
          <w:tcPr>
            <w:tcW w:w="2480" w:type="dxa"/>
            <w:tcBorders>
              <w:top w:val="nil"/>
              <w:left w:val="nil"/>
              <w:bottom w:val="nil"/>
              <w:right w:val="nil"/>
            </w:tcBorders>
            <w:shd w:val="clear" w:color="000000" w:fill="FFFFFF"/>
            <w:vAlign w:val="center"/>
            <w:hideMark/>
          </w:tcPr>
          <w:p w14:paraId="5BED4F5C" w14:textId="77777777" w:rsidR="00511223" w:rsidRPr="00B43A52" w:rsidRDefault="00511223" w:rsidP="00BC622C">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Instalações</w:t>
            </w:r>
          </w:p>
        </w:tc>
        <w:tc>
          <w:tcPr>
            <w:tcW w:w="195" w:type="dxa"/>
            <w:tcBorders>
              <w:top w:val="nil"/>
              <w:left w:val="nil"/>
              <w:bottom w:val="nil"/>
              <w:right w:val="nil"/>
            </w:tcBorders>
            <w:shd w:val="clear" w:color="000000" w:fill="FFFFFF"/>
            <w:noWrap/>
            <w:vAlign w:val="center"/>
            <w:hideMark/>
          </w:tcPr>
          <w:p w14:paraId="3A0A53B7" w14:textId="77777777" w:rsidR="00511223" w:rsidRPr="00B43A52"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hideMark/>
          </w:tcPr>
          <w:p w14:paraId="393A5E69"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10.352</w:t>
            </w:r>
          </w:p>
        </w:tc>
        <w:tc>
          <w:tcPr>
            <w:tcW w:w="195" w:type="dxa"/>
            <w:tcBorders>
              <w:top w:val="nil"/>
              <w:left w:val="nil"/>
              <w:bottom w:val="nil"/>
              <w:right w:val="nil"/>
            </w:tcBorders>
            <w:shd w:val="clear" w:color="000000" w:fill="FFFFFF"/>
            <w:noWrap/>
            <w:vAlign w:val="center"/>
            <w:hideMark/>
          </w:tcPr>
          <w:p w14:paraId="0F44AE33" w14:textId="77777777" w:rsidR="00511223" w:rsidRPr="00B43A52"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hideMark/>
          </w:tcPr>
          <w:p w14:paraId="58DB9C03" w14:textId="77777777"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14:paraId="7BFD15D9" w14:textId="77777777" w:rsidR="00511223" w:rsidRPr="00B43A52"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hideMark/>
          </w:tcPr>
          <w:p w14:paraId="373C2237" w14:textId="77777777"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(740)</w:t>
            </w:r>
          </w:p>
        </w:tc>
        <w:tc>
          <w:tcPr>
            <w:tcW w:w="195" w:type="dxa"/>
            <w:tcBorders>
              <w:top w:val="nil"/>
              <w:left w:val="nil"/>
              <w:bottom w:val="nil"/>
              <w:right w:val="nil"/>
            </w:tcBorders>
            <w:shd w:val="clear" w:color="000000" w:fill="FFFFFF"/>
            <w:noWrap/>
            <w:vAlign w:val="center"/>
            <w:hideMark/>
          </w:tcPr>
          <w:p w14:paraId="18F95F8A" w14:textId="77777777" w:rsidR="00511223" w:rsidRPr="00B43A52"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hideMark/>
          </w:tcPr>
          <w:p w14:paraId="31D2F685" w14:textId="77777777" w:rsidR="00511223" w:rsidRPr="00B43A52" w:rsidRDefault="00511223"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hideMark/>
          </w:tcPr>
          <w:p w14:paraId="05480770" w14:textId="77777777" w:rsidR="00511223" w:rsidRPr="00B43A52"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hideMark/>
          </w:tcPr>
          <w:p w14:paraId="3752133A"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9.612</w:t>
            </w:r>
          </w:p>
        </w:tc>
      </w:tr>
      <w:tr w:rsidR="00511223" w:rsidRPr="00B43A52" w14:paraId="230710C2" w14:textId="77777777" w:rsidTr="00511223">
        <w:trPr>
          <w:trHeight w:val="600"/>
        </w:trPr>
        <w:tc>
          <w:tcPr>
            <w:tcW w:w="2480" w:type="dxa"/>
            <w:tcBorders>
              <w:top w:val="nil"/>
              <w:left w:val="nil"/>
              <w:bottom w:val="nil"/>
              <w:right w:val="nil"/>
            </w:tcBorders>
            <w:shd w:val="clear" w:color="000000" w:fill="FFFFFF"/>
            <w:vAlign w:val="center"/>
            <w:hideMark/>
          </w:tcPr>
          <w:p w14:paraId="5924C73F" w14:textId="77777777" w:rsidR="00511223" w:rsidRPr="00B43A52" w:rsidRDefault="00511223" w:rsidP="00BC622C">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Utensílios de Copa e Cozinha</w:t>
            </w:r>
          </w:p>
        </w:tc>
        <w:tc>
          <w:tcPr>
            <w:tcW w:w="195" w:type="dxa"/>
            <w:tcBorders>
              <w:top w:val="nil"/>
              <w:left w:val="nil"/>
              <w:bottom w:val="nil"/>
              <w:right w:val="nil"/>
            </w:tcBorders>
            <w:shd w:val="clear" w:color="000000" w:fill="FFFFFF"/>
            <w:noWrap/>
            <w:vAlign w:val="center"/>
            <w:hideMark/>
          </w:tcPr>
          <w:p w14:paraId="72FCA010" w14:textId="77777777" w:rsidR="00511223" w:rsidRPr="00B43A52"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hideMark/>
          </w:tcPr>
          <w:p w14:paraId="60958065"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6.460</w:t>
            </w:r>
          </w:p>
        </w:tc>
        <w:tc>
          <w:tcPr>
            <w:tcW w:w="195" w:type="dxa"/>
            <w:tcBorders>
              <w:top w:val="nil"/>
              <w:left w:val="nil"/>
              <w:bottom w:val="nil"/>
              <w:right w:val="nil"/>
            </w:tcBorders>
            <w:shd w:val="clear" w:color="000000" w:fill="FFFFFF"/>
            <w:noWrap/>
            <w:vAlign w:val="center"/>
            <w:hideMark/>
          </w:tcPr>
          <w:p w14:paraId="626B82D3" w14:textId="77777777" w:rsidR="00511223" w:rsidRPr="00B43A52"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hideMark/>
          </w:tcPr>
          <w:p w14:paraId="5186B437" w14:textId="77777777"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14:paraId="37BC7A79" w14:textId="77777777" w:rsidR="00511223" w:rsidRPr="00B43A52"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hideMark/>
          </w:tcPr>
          <w:p w14:paraId="54B33B4A" w14:textId="77777777"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(690)</w:t>
            </w:r>
          </w:p>
        </w:tc>
        <w:tc>
          <w:tcPr>
            <w:tcW w:w="195" w:type="dxa"/>
            <w:tcBorders>
              <w:top w:val="nil"/>
              <w:left w:val="nil"/>
              <w:bottom w:val="nil"/>
              <w:right w:val="nil"/>
            </w:tcBorders>
            <w:shd w:val="clear" w:color="000000" w:fill="FFFFFF"/>
            <w:noWrap/>
            <w:vAlign w:val="center"/>
            <w:hideMark/>
          </w:tcPr>
          <w:p w14:paraId="7AF65CB9" w14:textId="77777777" w:rsidR="00511223" w:rsidRPr="00B43A52"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hideMark/>
          </w:tcPr>
          <w:p w14:paraId="5850130D" w14:textId="77777777" w:rsidR="00511223" w:rsidRPr="00B43A52" w:rsidRDefault="00511223"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hideMark/>
          </w:tcPr>
          <w:p w14:paraId="12F7BEA7" w14:textId="77777777" w:rsidR="00511223" w:rsidRPr="00B43A52"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hideMark/>
          </w:tcPr>
          <w:p w14:paraId="4559D9D8" w14:textId="212134E6" w:rsidR="00511223" w:rsidRPr="00585A4D" w:rsidRDefault="00511223" w:rsidP="001C2EC4">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5.77</w:t>
            </w:r>
            <w:r w:rsidR="001C2EC4">
              <w:rPr>
                <w:rFonts w:ascii="Trebuchet MS" w:hAnsi="Trebuchet MS" w:cs="Calibri"/>
                <w:color w:val="000000"/>
                <w:sz w:val="18"/>
                <w:szCs w:val="18"/>
                <w:lang w:eastAsia="pt-BR"/>
              </w:rPr>
              <w:t>1</w:t>
            </w:r>
          </w:p>
        </w:tc>
      </w:tr>
      <w:tr w:rsidR="00511223" w:rsidRPr="00B43A52" w14:paraId="4EEACBC7" w14:textId="77777777" w:rsidTr="00511223">
        <w:trPr>
          <w:trHeight w:val="300"/>
        </w:trPr>
        <w:tc>
          <w:tcPr>
            <w:tcW w:w="2480" w:type="dxa"/>
            <w:tcBorders>
              <w:top w:val="nil"/>
              <w:left w:val="nil"/>
              <w:bottom w:val="nil"/>
              <w:right w:val="nil"/>
            </w:tcBorders>
            <w:shd w:val="clear" w:color="000000" w:fill="FFFFFF"/>
            <w:vAlign w:val="center"/>
            <w:hideMark/>
          </w:tcPr>
          <w:p w14:paraId="611A9B6C" w14:textId="77777777" w:rsidR="00511223" w:rsidRPr="00B43A52" w:rsidRDefault="00511223" w:rsidP="00BC622C">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Veículos</w:t>
            </w:r>
          </w:p>
        </w:tc>
        <w:tc>
          <w:tcPr>
            <w:tcW w:w="195" w:type="dxa"/>
            <w:tcBorders>
              <w:top w:val="nil"/>
              <w:left w:val="nil"/>
              <w:bottom w:val="nil"/>
              <w:right w:val="nil"/>
            </w:tcBorders>
            <w:shd w:val="clear" w:color="000000" w:fill="FFFFFF"/>
            <w:noWrap/>
            <w:vAlign w:val="center"/>
            <w:hideMark/>
          </w:tcPr>
          <w:p w14:paraId="54C959DF" w14:textId="77777777" w:rsidR="00511223" w:rsidRPr="00B43A52"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hideMark/>
          </w:tcPr>
          <w:p w14:paraId="4B899F78"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36.108</w:t>
            </w:r>
          </w:p>
        </w:tc>
        <w:tc>
          <w:tcPr>
            <w:tcW w:w="195" w:type="dxa"/>
            <w:tcBorders>
              <w:top w:val="nil"/>
              <w:left w:val="nil"/>
              <w:bottom w:val="nil"/>
              <w:right w:val="nil"/>
            </w:tcBorders>
            <w:shd w:val="clear" w:color="000000" w:fill="FFFFFF"/>
            <w:noWrap/>
            <w:vAlign w:val="center"/>
            <w:hideMark/>
          </w:tcPr>
          <w:p w14:paraId="79B7A82A" w14:textId="77777777" w:rsidR="00511223" w:rsidRPr="00B43A52"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hideMark/>
          </w:tcPr>
          <w:p w14:paraId="15BB50D7" w14:textId="77777777"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14:paraId="4E190C11" w14:textId="77777777" w:rsidR="00511223" w:rsidRPr="00B43A52"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hideMark/>
          </w:tcPr>
          <w:p w14:paraId="31F0B85A" w14:textId="77777777"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(12.870)</w:t>
            </w:r>
          </w:p>
        </w:tc>
        <w:tc>
          <w:tcPr>
            <w:tcW w:w="195" w:type="dxa"/>
            <w:tcBorders>
              <w:top w:val="nil"/>
              <w:left w:val="nil"/>
              <w:bottom w:val="nil"/>
              <w:right w:val="nil"/>
            </w:tcBorders>
            <w:shd w:val="clear" w:color="000000" w:fill="FFFFFF"/>
            <w:noWrap/>
            <w:vAlign w:val="center"/>
            <w:hideMark/>
          </w:tcPr>
          <w:p w14:paraId="7ADD15CE" w14:textId="77777777" w:rsidR="00511223" w:rsidRPr="00B43A52"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hideMark/>
          </w:tcPr>
          <w:p w14:paraId="0E9A7A1F" w14:textId="77777777" w:rsidR="00511223" w:rsidRPr="00B43A52" w:rsidRDefault="00511223"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hideMark/>
          </w:tcPr>
          <w:p w14:paraId="574BBB85" w14:textId="77777777" w:rsidR="00511223" w:rsidRPr="00B43A52"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hideMark/>
          </w:tcPr>
          <w:p w14:paraId="0F65C95E" w14:textId="56CBE148" w:rsidR="00511223" w:rsidRPr="00585A4D" w:rsidRDefault="00511223" w:rsidP="001C2EC4">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23.23</w:t>
            </w:r>
            <w:r w:rsidR="001C2EC4">
              <w:rPr>
                <w:rFonts w:ascii="Trebuchet MS" w:hAnsi="Trebuchet MS" w:cs="Calibri"/>
                <w:color w:val="000000"/>
                <w:sz w:val="18"/>
                <w:szCs w:val="18"/>
                <w:lang w:eastAsia="pt-BR"/>
              </w:rPr>
              <w:t>7</w:t>
            </w:r>
          </w:p>
        </w:tc>
      </w:tr>
      <w:tr w:rsidR="00511223" w:rsidRPr="00B43A52" w14:paraId="2157378C" w14:textId="77777777" w:rsidTr="00511223">
        <w:trPr>
          <w:trHeight w:val="600"/>
        </w:trPr>
        <w:tc>
          <w:tcPr>
            <w:tcW w:w="2480" w:type="dxa"/>
            <w:tcBorders>
              <w:top w:val="nil"/>
              <w:left w:val="nil"/>
              <w:bottom w:val="nil"/>
              <w:right w:val="nil"/>
            </w:tcBorders>
            <w:shd w:val="clear" w:color="000000" w:fill="FFFFFF"/>
            <w:vAlign w:val="center"/>
            <w:hideMark/>
          </w:tcPr>
          <w:p w14:paraId="209866B7" w14:textId="77777777" w:rsidR="00511223" w:rsidRPr="00B43A52" w:rsidRDefault="00511223" w:rsidP="00BC622C">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Equipamentos de Processamento de Dados</w:t>
            </w:r>
          </w:p>
        </w:tc>
        <w:tc>
          <w:tcPr>
            <w:tcW w:w="195" w:type="dxa"/>
            <w:tcBorders>
              <w:top w:val="nil"/>
              <w:left w:val="nil"/>
              <w:bottom w:val="nil"/>
              <w:right w:val="nil"/>
            </w:tcBorders>
            <w:shd w:val="clear" w:color="000000" w:fill="FFFFFF"/>
            <w:noWrap/>
            <w:vAlign w:val="center"/>
            <w:hideMark/>
          </w:tcPr>
          <w:p w14:paraId="11A930A8" w14:textId="77777777" w:rsidR="00511223" w:rsidRPr="00B43A52"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hideMark/>
          </w:tcPr>
          <w:p w14:paraId="22BC5D06"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25.916</w:t>
            </w:r>
          </w:p>
        </w:tc>
        <w:tc>
          <w:tcPr>
            <w:tcW w:w="195" w:type="dxa"/>
            <w:tcBorders>
              <w:top w:val="nil"/>
              <w:left w:val="nil"/>
              <w:bottom w:val="nil"/>
              <w:right w:val="nil"/>
            </w:tcBorders>
            <w:shd w:val="clear" w:color="000000" w:fill="FFFFFF"/>
            <w:noWrap/>
            <w:vAlign w:val="center"/>
            <w:hideMark/>
          </w:tcPr>
          <w:p w14:paraId="2F49674D" w14:textId="77777777" w:rsidR="00511223" w:rsidRPr="00B43A52"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hideMark/>
          </w:tcPr>
          <w:p w14:paraId="2E0CD0B0" w14:textId="77777777"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45.404</w:t>
            </w:r>
          </w:p>
        </w:tc>
        <w:tc>
          <w:tcPr>
            <w:tcW w:w="195" w:type="dxa"/>
            <w:tcBorders>
              <w:top w:val="nil"/>
              <w:left w:val="nil"/>
              <w:bottom w:val="nil"/>
              <w:right w:val="nil"/>
            </w:tcBorders>
            <w:shd w:val="clear" w:color="000000" w:fill="FFFFFF"/>
            <w:noWrap/>
            <w:vAlign w:val="center"/>
            <w:hideMark/>
          </w:tcPr>
          <w:p w14:paraId="3CAEB000" w14:textId="77777777" w:rsidR="00511223" w:rsidRPr="00B43A52"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hideMark/>
          </w:tcPr>
          <w:p w14:paraId="14A2D575" w14:textId="77777777"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(7.653)</w:t>
            </w:r>
          </w:p>
        </w:tc>
        <w:tc>
          <w:tcPr>
            <w:tcW w:w="195" w:type="dxa"/>
            <w:tcBorders>
              <w:top w:val="nil"/>
              <w:left w:val="nil"/>
              <w:bottom w:val="nil"/>
              <w:right w:val="nil"/>
            </w:tcBorders>
            <w:shd w:val="clear" w:color="000000" w:fill="FFFFFF"/>
            <w:noWrap/>
            <w:vAlign w:val="center"/>
            <w:hideMark/>
          </w:tcPr>
          <w:p w14:paraId="45E39ABB" w14:textId="77777777" w:rsidR="00511223" w:rsidRPr="00B43A52"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hideMark/>
          </w:tcPr>
          <w:p w14:paraId="47B3DEBC" w14:textId="77777777" w:rsidR="00511223" w:rsidRPr="00B43A52" w:rsidRDefault="00511223"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hideMark/>
          </w:tcPr>
          <w:p w14:paraId="5A74B43A" w14:textId="77777777" w:rsidR="00511223" w:rsidRPr="00B43A52"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hideMark/>
          </w:tcPr>
          <w:p w14:paraId="4A32FE6B" w14:textId="211CA1FC" w:rsidR="00511223" w:rsidRPr="00585A4D" w:rsidRDefault="00511223" w:rsidP="001C2EC4">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63.66</w:t>
            </w:r>
            <w:r w:rsidR="001C2EC4">
              <w:rPr>
                <w:rFonts w:ascii="Trebuchet MS" w:hAnsi="Trebuchet MS" w:cs="Calibri"/>
                <w:color w:val="000000"/>
                <w:sz w:val="18"/>
                <w:szCs w:val="18"/>
                <w:lang w:eastAsia="pt-BR"/>
              </w:rPr>
              <w:t>8</w:t>
            </w:r>
          </w:p>
        </w:tc>
      </w:tr>
      <w:tr w:rsidR="00511223" w:rsidRPr="00B43A52" w14:paraId="2BB4D9EE" w14:textId="77777777" w:rsidTr="00511223">
        <w:trPr>
          <w:trHeight w:val="300"/>
        </w:trPr>
        <w:tc>
          <w:tcPr>
            <w:tcW w:w="2480" w:type="dxa"/>
            <w:tcBorders>
              <w:top w:val="nil"/>
              <w:left w:val="nil"/>
              <w:bottom w:val="nil"/>
              <w:right w:val="nil"/>
            </w:tcBorders>
            <w:shd w:val="clear" w:color="000000" w:fill="FFFFFF"/>
            <w:vAlign w:val="center"/>
            <w:hideMark/>
          </w:tcPr>
          <w:p w14:paraId="29FAC62F" w14:textId="77777777" w:rsidR="00511223" w:rsidRPr="00B43A52" w:rsidRDefault="00511223" w:rsidP="00BC622C">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Biblioteca</w:t>
            </w:r>
          </w:p>
        </w:tc>
        <w:tc>
          <w:tcPr>
            <w:tcW w:w="195" w:type="dxa"/>
            <w:tcBorders>
              <w:top w:val="nil"/>
              <w:left w:val="nil"/>
              <w:bottom w:val="nil"/>
              <w:right w:val="nil"/>
            </w:tcBorders>
            <w:shd w:val="clear" w:color="000000" w:fill="FFFFFF"/>
            <w:noWrap/>
            <w:vAlign w:val="center"/>
            <w:hideMark/>
          </w:tcPr>
          <w:p w14:paraId="1491C820" w14:textId="77777777" w:rsidR="00511223" w:rsidRPr="00B43A52"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hideMark/>
          </w:tcPr>
          <w:p w14:paraId="37B73F4E"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1.537</w:t>
            </w:r>
          </w:p>
        </w:tc>
        <w:tc>
          <w:tcPr>
            <w:tcW w:w="195" w:type="dxa"/>
            <w:tcBorders>
              <w:top w:val="nil"/>
              <w:left w:val="nil"/>
              <w:bottom w:val="nil"/>
              <w:right w:val="nil"/>
            </w:tcBorders>
            <w:shd w:val="clear" w:color="000000" w:fill="FFFFFF"/>
            <w:noWrap/>
            <w:vAlign w:val="center"/>
            <w:hideMark/>
          </w:tcPr>
          <w:p w14:paraId="0C045859" w14:textId="77777777" w:rsidR="00511223" w:rsidRPr="00B43A52"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hideMark/>
          </w:tcPr>
          <w:p w14:paraId="1DBE0CF9" w14:textId="77777777"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300</w:t>
            </w:r>
          </w:p>
        </w:tc>
        <w:tc>
          <w:tcPr>
            <w:tcW w:w="195" w:type="dxa"/>
            <w:tcBorders>
              <w:top w:val="nil"/>
              <w:left w:val="nil"/>
              <w:bottom w:val="nil"/>
              <w:right w:val="nil"/>
            </w:tcBorders>
            <w:shd w:val="clear" w:color="000000" w:fill="FFFFFF"/>
            <w:noWrap/>
            <w:vAlign w:val="center"/>
            <w:hideMark/>
          </w:tcPr>
          <w:p w14:paraId="1F04809B" w14:textId="77777777" w:rsidR="00511223" w:rsidRPr="00B43A52"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hideMark/>
          </w:tcPr>
          <w:p w14:paraId="0AC66D1D" w14:textId="77777777"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(141)</w:t>
            </w:r>
          </w:p>
        </w:tc>
        <w:tc>
          <w:tcPr>
            <w:tcW w:w="195" w:type="dxa"/>
            <w:tcBorders>
              <w:top w:val="nil"/>
              <w:left w:val="nil"/>
              <w:bottom w:val="nil"/>
              <w:right w:val="nil"/>
            </w:tcBorders>
            <w:shd w:val="clear" w:color="000000" w:fill="FFFFFF"/>
            <w:noWrap/>
            <w:vAlign w:val="center"/>
            <w:hideMark/>
          </w:tcPr>
          <w:p w14:paraId="7954AADA" w14:textId="77777777" w:rsidR="00511223" w:rsidRPr="00B43A52"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hideMark/>
          </w:tcPr>
          <w:p w14:paraId="402B6BAD" w14:textId="77777777" w:rsidR="00511223" w:rsidRPr="00B43A52" w:rsidRDefault="00511223"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hideMark/>
          </w:tcPr>
          <w:p w14:paraId="5CCE96B3" w14:textId="77777777" w:rsidR="00511223" w:rsidRPr="00B43A52"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hideMark/>
          </w:tcPr>
          <w:p w14:paraId="7C783C79"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1.696</w:t>
            </w:r>
          </w:p>
        </w:tc>
      </w:tr>
      <w:tr w:rsidR="00511223" w:rsidRPr="00B43A52" w14:paraId="7E7D411F" w14:textId="77777777" w:rsidTr="00511223">
        <w:trPr>
          <w:trHeight w:val="300"/>
        </w:trPr>
        <w:tc>
          <w:tcPr>
            <w:tcW w:w="2480" w:type="dxa"/>
            <w:tcBorders>
              <w:top w:val="nil"/>
              <w:left w:val="nil"/>
              <w:bottom w:val="nil"/>
              <w:right w:val="nil"/>
            </w:tcBorders>
            <w:shd w:val="clear" w:color="000000" w:fill="FFFFFF"/>
            <w:vAlign w:val="center"/>
            <w:hideMark/>
          </w:tcPr>
          <w:p w14:paraId="54194F8F" w14:textId="77777777" w:rsidR="00511223" w:rsidRPr="00B43A52" w:rsidRDefault="00511223" w:rsidP="00BC622C">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Salas</w:t>
            </w:r>
          </w:p>
        </w:tc>
        <w:tc>
          <w:tcPr>
            <w:tcW w:w="195" w:type="dxa"/>
            <w:tcBorders>
              <w:top w:val="nil"/>
              <w:left w:val="nil"/>
              <w:bottom w:val="nil"/>
              <w:right w:val="nil"/>
            </w:tcBorders>
            <w:shd w:val="clear" w:color="000000" w:fill="FFFFFF"/>
            <w:noWrap/>
            <w:vAlign w:val="center"/>
            <w:hideMark/>
          </w:tcPr>
          <w:p w14:paraId="6A0E0174" w14:textId="77777777" w:rsidR="00511223" w:rsidRPr="00B43A52"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hideMark/>
          </w:tcPr>
          <w:p w14:paraId="365ABD8C"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1.889.707</w:t>
            </w:r>
          </w:p>
        </w:tc>
        <w:tc>
          <w:tcPr>
            <w:tcW w:w="195" w:type="dxa"/>
            <w:tcBorders>
              <w:top w:val="nil"/>
              <w:left w:val="nil"/>
              <w:bottom w:val="nil"/>
              <w:right w:val="nil"/>
            </w:tcBorders>
            <w:shd w:val="clear" w:color="000000" w:fill="FFFFFF"/>
            <w:noWrap/>
            <w:vAlign w:val="center"/>
            <w:hideMark/>
          </w:tcPr>
          <w:p w14:paraId="522667BE" w14:textId="77777777" w:rsidR="00511223" w:rsidRPr="00B43A52"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hideMark/>
          </w:tcPr>
          <w:p w14:paraId="2666D398" w14:textId="77777777"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14:paraId="51D03374" w14:textId="77777777" w:rsidR="00511223" w:rsidRPr="00B43A52"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hideMark/>
          </w:tcPr>
          <w:p w14:paraId="3B52BCB0" w14:textId="77777777"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(65.920)</w:t>
            </w:r>
          </w:p>
        </w:tc>
        <w:tc>
          <w:tcPr>
            <w:tcW w:w="195" w:type="dxa"/>
            <w:tcBorders>
              <w:top w:val="nil"/>
              <w:left w:val="nil"/>
              <w:bottom w:val="nil"/>
              <w:right w:val="nil"/>
            </w:tcBorders>
            <w:shd w:val="clear" w:color="000000" w:fill="FFFFFF"/>
            <w:noWrap/>
            <w:vAlign w:val="center"/>
            <w:hideMark/>
          </w:tcPr>
          <w:p w14:paraId="701D73B7" w14:textId="77777777" w:rsidR="00511223" w:rsidRPr="00B43A52"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hideMark/>
          </w:tcPr>
          <w:p w14:paraId="34ED3422" w14:textId="77777777" w:rsidR="00511223" w:rsidRPr="00B43A52" w:rsidRDefault="00511223"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hideMark/>
          </w:tcPr>
          <w:p w14:paraId="0AF5D18C" w14:textId="77777777" w:rsidR="00511223" w:rsidRPr="00B43A52"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hideMark/>
          </w:tcPr>
          <w:p w14:paraId="1374AF7E" w14:textId="3949B1EC" w:rsidR="00511223" w:rsidRPr="00585A4D" w:rsidRDefault="00511223" w:rsidP="001C2EC4">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1.823.78</w:t>
            </w:r>
            <w:r w:rsidR="001C2EC4">
              <w:rPr>
                <w:rFonts w:ascii="Trebuchet MS" w:hAnsi="Trebuchet MS" w:cs="Calibri"/>
                <w:color w:val="000000"/>
                <w:sz w:val="18"/>
                <w:szCs w:val="18"/>
                <w:lang w:eastAsia="pt-BR"/>
              </w:rPr>
              <w:t>6</w:t>
            </w:r>
          </w:p>
        </w:tc>
      </w:tr>
      <w:tr w:rsidR="00511223" w:rsidRPr="00B43A52" w14:paraId="2A364A7A" w14:textId="77777777" w:rsidTr="00511223">
        <w:trPr>
          <w:trHeight w:val="300"/>
        </w:trPr>
        <w:tc>
          <w:tcPr>
            <w:tcW w:w="2480" w:type="dxa"/>
            <w:tcBorders>
              <w:top w:val="nil"/>
              <w:left w:val="nil"/>
              <w:bottom w:val="nil"/>
              <w:right w:val="nil"/>
            </w:tcBorders>
            <w:shd w:val="clear" w:color="000000" w:fill="FFFFFF"/>
            <w:vAlign w:val="center"/>
            <w:hideMark/>
          </w:tcPr>
          <w:p w14:paraId="263845FD" w14:textId="77777777" w:rsidR="00511223" w:rsidRPr="00B43A52" w:rsidRDefault="00511223" w:rsidP="00BC622C">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Obras em andamento</w:t>
            </w:r>
          </w:p>
        </w:tc>
        <w:tc>
          <w:tcPr>
            <w:tcW w:w="195" w:type="dxa"/>
            <w:tcBorders>
              <w:top w:val="nil"/>
              <w:left w:val="nil"/>
              <w:bottom w:val="nil"/>
              <w:right w:val="nil"/>
            </w:tcBorders>
            <w:shd w:val="clear" w:color="000000" w:fill="FFFFFF"/>
            <w:noWrap/>
            <w:vAlign w:val="center"/>
            <w:hideMark/>
          </w:tcPr>
          <w:p w14:paraId="57E1BAF9" w14:textId="77777777" w:rsidR="00511223" w:rsidRPr="00B43A52"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hideMark/>
          </w:tcPr>
          <w:p w14:paraId="09CEC7EA"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22.950</w:t>
            </w:r>
          </w:p>
        </w:tc>
        <w:tc>
          <w:tcPr>
            <w:tcW w:w="195" w:type="dxa"/>
            <w:tcBorders>
              <w:top w:val="nil"/>
              <w:left w:val="nil"/>
              <w:bottom w:val="nil"/>
              <w:right w:val="nil"/>
            </w:tcBorders>
            <w:shd w:val="clear" w:color="000000" w:fill="FFFFFF"/>
            <w:noWrap/>
            <w:vAlign w:val="center"/>
            <w:hideMark/>
          </w:tcPr>
          <w:p w14:paraId="5CD80D3C" w14:textId="77777777" w:rsidR="00511223" w:rsidRPr="00B43A52"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hideMark/>
          </w:tcPr>
          <w:p w14:paraId="67809D99" w14:textId="71DF55BD" w:rsidR="00511223" w:rsidRPr="00511223" w:rsidRDefault="0045566B" w:rsidP="0045566B">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63.752</w:t>
            </w:r>
          </w:p>
        </w:tc>
        <w:tc>
          <w:tcPr>
            <w:tcW w:w="195" w:type="dxa"/>
            <w:tcBorders>
              <w:top w:val="nil"/>
              <w:left w:val="nil"/>
              <w:bottom w:val="nil"/>
              <w:right w:val="nil"/>
            </w:tcBorders>
            <w:shd w:val="clear" w:color="000000" w:fill="FFFFFF"/>
            <w:noWrap/>
            <w:vAlign w:val="center"/>
            <w:hideMark/>
          </w:tcPr>
          <w:p w14:paraId="4C2AD883" w14:textId="77777777" w:rsidR="00511223" w:rsidRPr="00B43A52"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hideMark/>
          </w:tcPr>
          <w:p w14:paraId="22C102F1" w14:textId="77777777" w:rsidR="00511223" w:rsidRPr="00511223" w:rsidRDefault="00FB1E76">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r w:rsidR="00511223" w:rsidRPr="00511223">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14:paraId="619A99DC" w14:textId="77777777" w:rsidR="00511223" w:rsidRPr="00B43A52"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hideMark/>
          </w:tcPr>
          <w:p w14:paraId="030D839D" w14:textId="77777777" w:rsidR="00511223" w:rsidRPr="00B43A52" w:rsidRDefault="00511223"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hideMark/>
          </w:tcPr>
          <w:p w14:paraId="387EC6B9" w14:textId="77777777" w:rsidR="00511223" w:rsidRPr="00B43A52"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hideMark/>
          </w:tcPr>
          <w:p w14:paraId="729A72E2" w14:textId="73FAFDE5" w:rsidR="00511223" w:rsidRPr="00585A4D" w:rsidRDefault="00467047" w:rsidP="00467047">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86.702</w:t>
            </w:r>
          </w:p>
        </w:tc>
      </w:tr>
      <w:tr w:rsidR="00511223" w:rsidRPr="00B43A52" w14:paraId="1FA16630" w14:textId="77777777" w:rsidTr="00511223">
        <w:trPr>
          <w:trHeight w:val="300"/>
        </w:trPr>
        <w:tc>
          <w:tcPr>
            <w:tcW w:w="2480" w:type="dxa"/>
            <w:tcBorders>
              <w:top w:val="nil"/>
              <w:left w:val="nil"/>
              <w:bottom w:val="nil"/>
              <w:right w:val="nil"/>
            </w:tcBorders>
            <w:shd w:val="clear" w:color="000000" w:fill="FFFFFF"/>
            <w:vAlign w:val="center"/>
            <w:hideMark/>
          </w:tcPr>
          <w:p w14:paraId="7FD40641" w14:textId="77777777" w:rsidR="00511223" w:rsidRPr="00B43A52" w:rsidRDefault="00511223" w:rsidP="00BC622C">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Benfeitorias em Salas</w:t>
            </w:r>
          </w:p>
        </w:tc>
        <w:tc>
          <w:tcPr>
            <w:tcW w:w="195" w:type="dxa"/>
            <w:tcBorders>
              <w:top w:val="nil"/>
              <w:left w:val="nil"/>
              <w:bottom w:val="nil"/>
              <w:right w:val="nil"/>
            </w:tcBorders>
            <w:shd w:val="clear" w:color="000000" w:fill="FFFFFF"/>
            <w:noWrap/>
            <w:vAlign w:val="center"/>
            <w:hideMark/>
          </w:tcPr>
          <w:p w14:paraId="0400E6F3" w14:textId="77777777" w:rsidR="00511223" w:rsidRPr="00B43A52"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hideMark/>
          </w:tcPr>
          <w:p w14:paraId="31A8AB28"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32.000</w:t>
            </w:r>
          </w:p>
        </w:tc>
        <w:tc>
          <w:tcPr>
            <w:tcW w:w="195" w:type="dxa"/>
            <w:tcBorders>
              <w:top w:val="nil"/>
              <w:left w:val="nil"/>
              <w:bottom w:val="nil"/>
              <w:right w:val="nil"/>
            </w:tcBorders>
            <w:shd w:val="clear" w:color="000000" w:fill="FFFFFF"/>
            <w:noWrap/>
            <w:vAlign w:val="center"/>
            <w:hideMark/>
          </w:tcPr>
          <w:p w14:paraId="2EBADDD2" w14:textId="77777777" w:rsidR="00511223" w:rsidRPr="00B43A52"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hideMark/>
          </w:tcPr>
          <w:p w14:paraId="51DC9548" w14:textId="77777777"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17.300</w:t>
            </w:r>
          </w:p>
        </w:tc>
        <w:tc>
          <w:tcPr>
            <w:tcW w:w="195" w:type="dxa"/>
            <w:tcBorders>
              <w:top w:val="nil"/>
              <w:left w:val="nil"/>
              <w:bottom w:val="nil"/>
              <w:right w:val="nil"/>
            </w:tcBorders>
            <w:shd w:val="clear" w:color="000000" w:fill="FFFFFF"/>
            <w:noWrap/>
            <w:vAlign w:val="center"/>
            <w:hideMark/>
          </w:tcPr>
          <w:p w14:paraId="1657DCC0" w14:textId="77777777" w:rsidR="00511223" w:rsidRPr="00B43A52"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hideMark/>
          </w:tcPr>
          <w:p w14:paraId="43BC7350" w14:textId="77777777" w:rsidR="00511223" w:rsidRPr="00511223" w:rsidRDefault="00FB1E76">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r w:rsidR="00511223" w:rsidRPr="00511223">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14:paraId="2FA09B6E" w14:textId="77777777" w:rsidR="00511223" w:rsidRPr="00B43A52"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hideMark/>
          </w:tcPr>
          <w:p w14:paraId="3F779CDC" w14:textId="77777777" w:rsidR="00511223" w:rsidRPr="00B43A52" w:rsidRDefault="00511223" w:rsidP="00BC622C">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hideMark/>
          </w:tcPr>
          <w:p w14:paraId="6AC96BDA" w14:textId="77777777" w:rsidR="00511223" w:rsidRPr="00B43A52"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hideMark/>
          </w:tcPr>
          <w:p w14:paraId="4C3B726C"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49.300</w:t>
            </w:r>
          </w:p>
        </w:tc>
      </w:tr>
      <w:tr w:rsidR="00511223" w:rsidRPr="00B43A52" w14:paraId="70C40770" w14:textId="77777777" w:rsidTr="00511223">
        <w:trPr>
          <w:trHeight w:val="600"/>
        </w:trPr>
        <w:tc>
          <w:tcPr>
            <w:tcW w:w="2480" w:type="dxa"/>
            <w:tcBorders>
              <w:top w:val="nil"/>
              <w:left w:val="nil"/>
              <w:bottom w:val="nil"/>
              <w:right w:val="nil"/>
            </w:tcBorders>
            <w:shd w:val="clear" w:color="000000" w:fill="FFFFFF"/>
            <w:vAlign w:val="center"/>
            <w:hideMark/>
          </w:tcPr>
          <w:p w14:paraId="0DDA07D2" w14:textId="77777777" w:rsidR="00511223" w:rsidRPr="00B43A52" w:rsidRDefault="00511223" w:rsidP="00BC622C">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Depreciação (</w:t>
            </w:r>
            <w:proofErr w:type="spellStart"/>
            <w:r w:rsidRPr="00B43A52">
              <w:rPr>
                <w:rFonts w:ascii="Trebuchet MS" w:hAnsi="Trebuchet MS" w:cs="Calibri"/>
                <w:color w:val="000000"/>
                <w:sz w:val="18"/>
                <w:szCs w:val="18"/>
                <w:lang w:eastAsia="pt-BR"/>
              </w:rPr>
              <w:t>Exs</w:t>
            </w:r>
            <w:proofErr w:type="spellEnd"/>
            <w:r w:rsidRPr="00B43A52">
              <w:rPr>
                <w:rFonts w:ascii="Trebuchet MS" w:hAnsi="Trebuchet MS" w:cs="Calibri"/>
                <w:color w:val="000000"/>
                <w:sz w:val="18"/>
                <w:szCs w:val="18"/>
                <w:lang w:eastAsia="pt-BR"/>
              </w:rPr>
              <w:t>. 2012 - 2013)</w:t>
            </w:r>
          </w:p>
        </w:tc>
        <w:tc>
          <w:tcPr>
            <w:tcW w:w="195" w:type="dxa"/>
            <w:tcBorders>
              <w:top w:val="nil"/>
              <w:left w:val="nil"/>
              <w:bottom w:val="nil"/>
              <w:right w:val="nil"/>
            </w:tcBorders>
            <w:shd w:val="clear" w:color="000000" w:fill="FFFFFF"/>
            <w:noWrap/>
            <w:vAlign w:val="center"/>
            <w:hideMark/>
          </w:tcPr>
          <w:p w14:paraId="006AC89A" w14:textId="77777777" w:rsidR="00511223" w:rsidRPr="00B43A52"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hideMark/>
          </w:tcPr>
          <w:p w14:paraId="1B9E7019"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(97)</w:t>
            </w:r>
          </w:p>
        </w:tc>
        <w:tc>
          <w:tcPr>
            <w:tcW w:w="195" w:type="dxa"/>
            <w:tcBorders>
              <w:top w:val="nil"/>
              <w:left w:val="nil"/>
              <w:bottom w:val="nil"/>
              <w:right w:val="nil"/>
            </w:tcBorders>
            <w:shd w:val="clear" w:color="000000" w:fill="FFFFFF"/>
            <w:noWrap/>
            <w:vAlign w:val="center"/>
            <w:hideMark/>
          </w:tcPr>
          <w:p w14:paraId="283F32BF" w14:textId="77777777" w:rsidR="00511223" w:rsidRPr="00B43A52"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hideMark/>
          </w:tcPr>
          <w:p w14:paraId="1B8A8931" w14:textId="77777777"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14:paraId="2CBDD6AF" w14:textId="77777777" w:rsidR="00511223" w:rsidRPr="00B43A52"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hideMark/>
          </w:tcPr>
          <w:p w14:paraId="09E1CA69" w14:textId="77777777" w:rsidR="00511223" w:rsidRPr="00511223" w:rsidRDefault="00FB1E76">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r w:rsidR="00511223" w:rsidRPr="00511223">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14:paraId="361EDD46" w14:textId="77777777" w:rsidR="00511223" w:rsidRPr="00B43A52"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hideMark/>
          </w:tcPr>
          <w:p w14:paraId="591B8E52" w14:textId="77777777" w:rsidR="00511223" w:rsidRPr="00B43A52" w:rsidRDefault="00511223"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hideMark/>
          </w:tcPr>
          <w:p w14:paraId="112FD7AD" w14:textId="77777777" w:rsidR="00511223" w:rsidRPr="00B43A52"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hideMark/>
          </w:tcPr>
          <w:p w14:paraId="7371D34C"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(97)</w:t>
            </w:r>
          </w:p>
        </w:tc>
      </w:tr>
      <w:tr w:rsidR="00511223" w:rsidRPr="00B43A52" w14:paraId="1930B621" w14:textId="77777777" w:rsidTr="00511223">
        <w:trPr>
          <w:trHeight w:val="315"/>
        </w:trPr>
        <w:tc>
          <w:tcPr>
            <w:tcW w:w="2480" w:type="dxa"/>
            <w:tcBorders>
              <w:top w:val="nil"/>
              <w:left w:val="nil"/>
              <w:bottom w:val="nil"/>
              <w:right w:val="nil"/>
            </w:tcBorders>
            <w:shd w:val="clear" w:color="000000" w:fill="FFFFFF"/>
            <w:noWrap/>
            <w:vAlign w:val="center"/>
            <w:hideMark/>
          </w:tcPr>
          <w:p w14:paraId="2B5E4535" w14:textId="77777777" w:rsidR="00511223" w:rsidRPr="00B43A52" w:rsidRDefault="00511223" w:rsidP="00BC622C">
            <w:pPr>
              <w:jc w:val="center"/>
              <w:rPr>
                <w:rFonts w:ascii="Trebuchet MS" w:hAnsi="Trebuchet MS" w:cs="Calibri"/>
                <w:b/>
                <w:bCs/>
                <w:color w:val="000000"/>
                <w:sz w:val="18"/>
                <w:szCs w:val="18"/>
                <w:lang w:eastAsia="pt-BR"/>
              </w:rPr>
            </w:pPr>
            <w:r w:rsidRPr="00B43A52">
              <w:rPr>
                <w:rFonts w:ascii="Trebuchet MS" w:hAnsi="Trebuchet MS" w:cs="Calibri"/>
                <w:b/>
                <w:bCs/>
                <w:color w:val="000000"/>
                <w:sz w:val="18"/>
                <w:szCs w:val="18"/>
                <w:lang w:eastAsia="pt-BR"/>
              </w:rPr>
              <w:t>Total</w:t>
            </w:r>
          </w:p>
        </w:tc>
        <w:tc>
          <w:tcPr>
            <w:tcW w:w="195" w:type="dxa"/>
            <w:tcBorders>
              <w:top w:val="nil"/>
              <w:left w:val="nil"/>
              <w:bottom w:val="nil"/>
              <w:right w:val="nil"/>
            </w:tcBorders>
            <w:shd w:val="clear" w:color="000000" w:fill="FFFFFF"/>
            <w:noWrap/>
            <w:vAlign w:val="center"/>
            <w:hideMark/>
          </w:tcPr>
          <w:p w14:paraId="5A91BCEC" w14:textId="77777777" w:rsidR="00511223" w:rsidRPr="00B43A52" w:rsidRDefault="00511223" w:rsidP="00BC622C">
            <w:pPr>
              <w:jc w:val="center"/>
              <w:rPr>
                <w:rFonts w:ascii="Trebuchet MS" w:hAnsi="Trebuchet MS" w:cs="Calibri"/>
                <w:color w:val="000000"/>
                <w:sz w:val="18"/>
                <w:szCs w:val="18"/>
                <w:lang w:eastAsia="pt-BR"/>
              </w:rPr>
            </w:pPr>
          </w:p>
        </w:tc>
        <w:tc>
          <w:tcPr>
            <w:tcW w:w="1057" w:type="dxa"/>
            <w:tcBorders>
              <w:top w:val="single" w:sz="4" w:space="0" w:color="auto"/>
              <w:left w:val="nil"/>
              <w:bottom w:val="double" w:sz="6" w:space="0" w:color="auto"/>
              <w:right w:val="nil"/>
            </w:tcBorders>
            <w:shd w:val="clear" w:color="000000" w:fill="FFFFFF"/>
            <w:noWrap/>
            <w:vAlign w:val="center"/>
            <w:hideMark/>
          </w:tcPr>
          <w:p w14:paraId="24098C31" w14:textId="77777777" w:rsidR="00511223" w:rsidRPr="00585A4D" w:rsidRDefault="00511223" w:rsidP="00BC622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2.113.749</w:t>
            </w:r>
          </w:p>
        </w:tc>
        <w:tc>
          <w:tcPr>
            <w:tcW w:w="195" w:type="dxa"/>
            <w:tcBorders>
              <w:top w:val="nil"/>
              <w:left w:val="nil"/>
              <w:bottom w:val="nil"/>
              <w:right w:val="nil"/>
            </w:tcBorders>
            <w:shd w:val="clear" w:color="000000" w:fill="FFFFFF"/>
            <w:noWrap/>
            <w:vAlign w:val="center"/>
            <w:hideMark/>
          </w:tcPr>
          <w:p w14:paraId="1D540134" w14:textId="77777777" w:rsidR="00511223" w:rsidRPr="00B43A52" w:rsidRDefault="00511223" w:rsidP="00BC622C">
            <w:pPr>
              <w:jc w:val="right"/>
              <w:rPr>
                <w:rFonts w:ascii="Trebuchet MS" w:hAnsi="Trebuchet MS" w:cs="Calibri"/>
                <w:color w:val="000000"/>
                <w:sz w:val="18"/>
                <w:szCs w:val="18"/>
                <w:lang w:eastAsia="pt-BR"/>
              </w:rPr>
            </w:pPr>
          </w:p>
        </w:tc>
        <w:tc>
          <w:tcPr>
            <w:tcW w:w="1048" w:type="dxa"/>
            <w:tcBorders>
              <w:top w:val="single" w:sz="4" w:space="0" w:color="auto"/>
              <w:left w:val="nil"/>
              <w:bottom w:val="double" w:sz="6" w:space="0" w:color="auto"/>
              <w:right w:val="nil"/>
            </w:tcBorders>
            <w:shd w:val="clear" w:color="000000" w:fill="FFFFFF"/>
            <w:noWrap/>
            <w:vAlign w:val="center"/>
            <w:hideMark/>
          </w:tcPr>
          <w:p w14:paraId="3ABEF3B8" w14:textId="3AFA25DE" w:rsidR="00511223" w:rsidRPr="00511223" w:rsidRDefault="00511223" w:rsidP="00F05A82">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1</w:t>
            </w:r>
            <w:r w:rsidR="0045566B">
              <w:rPr>
                <w:rFonts w:ascii="Trebuchet MS" w:hAnsi="Trebuchet MS" w:cs="Calibri"/>
                <w:color w:val="000000"/>
                <w:sz w:val="18"/>
                <w:szCs w:val="18"/>
                <w:lang w:eastAsia="pt-BR"/>
              </w:rPr>
              <w:t>3</w:t>
            </w:r>
            <w:r w:rsidR="005B60EC">
              <w:rPr>
                <w:rFonts w:ascii="Trebuchet MS" w:hAnsi="Trebuchet MS" w:cs="Calibri"/>
                <w:color w:val="000000"/>
                <w:sz w:val="18"/>
                <w:szCs w:val="18"/>
                <w:lang w:eastAsia="pt-BR"/>
              </w:rPr>
              <w:t>8</w:t>
            </w:r>
            <w:r w:rsidR="0045566B">
              <w:rPr>
                <w:rFonts w:ascii="Trebuchet MS" w:hAnsi="Trebuchet MS" w:cs="Calibri"/>
                <w:color w:val="000000"/>
                <w:sz w:val="18"/>
                <w:szCs w:val="18"/>
                <w:lang w:eastAsia="pt-BR"/>
              </w:rPr>
              <w:t>.</w:t>
            </w:r>
            <w:r w:rsidR="005B60EC">
              <w:rPr>
                <w:rFonts w:ascii="Trebuchet MS" w:hAnsi="Trebuchet MS" w:cs="Calibri"/>
                <w:color w:val="000000"/>
                <w:sz w:val="18"/>
                <w:szCs w:val="18"/>
                <w:lang w:eastAsia="pt-BR"/>
              </w:rPr>
              <w:t>27</w:t>
            </w:r>
            <w:r w:rsidR="00F05A82">
              <w:rPr>
                <w:rFonts w:ascii="Trebuchet MS" w:hAnsi="Trebuchet MS" w:cs="Calibri"/>
                <w:color w:val="000000"/>
                <w:sz w:val="18"/>
                <w:szCs w:val="18"/>
                <w:lang w:eastAsia="pt-BR"/>
              </w:rPr>
              <w:t>5</w:t>
            </w:r>
          </w:p>
        </w:tc>
        <w:tc>
          <w:tcPr>
            <w:tcW w:w="195" w:type="dxa"/>
            <w:tcBorders>
              <w:top w:val="nil"/>
              <w:left w:val="nil"/>
              <w:bottom w:val="nil"/>
              <w:right w:val="nil"/>
            </w:tcBorders>
            <w:shd w:val="clear" w:color="000000" w:fill="FFFFFF"/>
            <w:noWrap/>
            <w:vAlign w:val="center"/>
            <w:hideMark/>
          </w:tcPr>
          <w:p w14:paraId="4A98ACCA" w14:textId="77777777" w:rsidR="00511223" w:rsidRPr="00B43A52" w:rsidRDefault="00511223" w:rsidP="00BC622C">
            <w:pPr>
              <w:jc w:val="right"/>
              <w:rPr>
                <w:rFonts w:ascii="Trebuchet MS" w:hAnsi="Trebuchet MS" w:cs="Calibri"/>
                <w:color w:val="000000"/>
                <w:sz w:val="18"/>
                <w:szCs w:val="18"/>
                <w:lang w:eastAsia="pt-BR"/>
              </w:rPr>
            </w:pPr>
          </w:p>
        </w:tc>
        <w:tc>
          <w:tcPr>
            <w:tcW w:w="1190" w:type="dxa"/>
            <w:tcBorders>
              <w:top w:val="single" w:sz="4" w:space="0" w:color="auto"/>
              <w:left w:val="nil"/>
              <w:bottom w:val="double" w:sz="6" w:space="0" w:color="auto"/>
              <w:right w:val="nil"/>
            </w:tcBorders>
            <w:shd w:val="clear" w:color="000000" w:fill="FFFFFF"/>
            <w:noWrap/>
            <w:vAlign w:val="center"/>
            <w:hideMark/>
          </w:tcPr>
          <w:p w14:paraId="5E299E24" w14:textId="304C5151" w:rsidR="00511223" w:rsidRPr="00511223" w:rsidRDefault="00511223">
            <w:pPr>
              <w:jc w:val="right"/>
              <w:rPr>
                <w:rFonts w:ascii="Trebuchet MS" w:hAnsi="Trebuchet MS" w:cs="Calibri"/>
                <w:color w:val="000000"/>
                <w:sz w:val="18"/>
                <w:szCs w:val="18"/>
                <w:lang w:eastAsia="pt-BR"/>
              </w:rPr>
            </w:pPr>
            <w:r w:rsidRPr="00511223">
              <w:rPr>
                <w:rFonts w:ascii="Trebuchet MS" w:hAnsi="Trebuchet MS" w:cs="Calibri"/>
                <w:color w:val="000000"/>
                <w:sz w:val="18"/>
                <w:szCs w:val="18"/>
                <w:lang w:eastAsia="pt-BR"/>
              </w:rPr>
              <w:t>(100.5</w:t>
            </w:r>
            <w:r w:rsidR="0045566B">
              <w:rPr>
                <w:rFonts w:ascii="Trebuchet MS" w:hAnsi="Trebuchet MS" w:cs="Calibri"/>
                <w:color w:val="000000"/>
                <w:sz w:val="18"/>
                <w:szCs w:val="18"/>
                <w:lang w:eastAsia="pt-BR"/>
              </w:rPr>
              <w:t>7</w:t>
            </w:r>
            <w:r w:rsidRPr="00511223">
              <w:rPr>
                <w:rFonts w:ascii="Trebuchet MS" w:hAnsi="Trebuchet MS" w:cs="Calibri"/>
                <w:color w:val="000000"/>
                <w:sz w:val="18"/>
                <w:szCs w:val="18"/>
                <w:lang w:eastAsia="pt-BR"/>
              </w:rPr>
              <w:t>2)</w:t>
            </w:r>
          </w:p>
        </w:tc>
        <w:tc>
          <w:tcPr>
            <w:tcW w:w="195" w:type="dxa"/>
            <w:tcBorders>
              <w:top w:val="nil"/>
              <w:left w:val="nil"/>
              <w:bottom w:val="nil"/>
              <w:right w:val="nil"/>
            </w:tcBorders>
            <w:shd w:val="clear" w:color="000000" w:fill="FFFFFF"/>
            <w:noWrap/>
            <w:vAlign w:val="center"/>
            <w:hideMark/>
          </w:tcPr>
          <w:p w14:paraId="7DA4C655" w14:textId="77777777" w:rsidR="00511223" w:rsidRPr="00B43A52" w:rsidRDefault="00511223" w:rsidP="00BC622C">
            <w:pPr>
              <w:jc w:val="right"/>
              <w:rPr>
                <w:rFonts w:ascii="Trebuchet MS" w:hAnsi="Trebuchet MS" w:cs="Calibri"/>
                <w:color w:val="000000"/>
                <w:sz w:val="18"/>
                <w:szCs w:val="18"/>
                <w:lang w:eastAsia="pt-BR"/>
              </w:rPr>
            </w:pPr>
          </w:p>
        </w:tc>
        <w:tc>
          <w:tcPr>
            <w:tcW w:w="1039" w:type="dxa"/>
            <w:tcBorders>
              <w:top w:val="single" w:sz="4" w:space="0" w:color="auto"/>
              <w:left w:val="nil"/>
              <w:bottom w:val="double" w:sz="6" w:space="0" w:color="auto"/>
              <w:right w:val="nil"/>
            </w:tcBorders>
            <w:shd w:val="clear" w:color="000000" w:fill="FFFFFF"/>
            <w:noWrap/>
            <w:vAlign w:val="center"/>
            <w:hideMark/>
          </w:tcPr>
          <w:p w14:paraId="3559A35D" w14:textId="77777777" w:rsidR="00511223" w:rsidRPr="00B43A52" w:rsidRDefault="008B65B9"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hideMark/>
          </w:tcPr>
          <w:p w14:paraId="4ADD039F" w14:textId="77777777" w:rsidR="00511223" w:rsidRPr="00B43A52" w:rsidRDefault="00511223" w:rsidP="00BC622C">
            <w:pPr>
              <w:jc w:val="right"/>
              <w:rPr>
                <w:rFonts w:ascii="Trebuchet MS" w:hAnsi="Trebuchet MS" w:cs="Calibri"/>
                <w:color w:val="000000"/>
                <w:sz w:val="18"/>
                <w:szCs w:val="18"/>
                <w:lang w:eastAsia="pt-BR"/>
              </w:rPr>
            </w:pPr>
          </w:p>
        </w:tc>
        <w:tc>
          <w:tcPr>
            <w:tcW w:w="1080" w:type="dxa"/>
            <w:tcBorders>
              <w:top w:val="single" w:sz="4" w:space="0" w:color="auto"/>
              <w:left w:val="nil"/>
              <w:bottom w:val="double" w:sz="6" w:space="0" w:color="auto"/>
              <w:right w:val="nil"/>
            </w:tcBorders>
            <w:shd w:val="clear" w:color="000000" w:fill="FFFFFF"/>
            <w:noWrap/>
            <w:vAlign w:val="center"/>
            <w:hideMark/>
          </w:tcPr>
          <w:p w14:paraId="1BE0C6A0" w14:textId="7A34966A" w:rsidR="00511223" w:rsidRPr="00585A4D" w:rsidRDefault="00511223" w:rsidP="005B60EC">
            <w:pPr>
              <w:jc w:val="right"/>
              <w:rPr>
                <w:rFonts w:ascii="Trebuchet MS" w:hAnsi="Trebuchet MS" w:cs="Calibri"/>
                <w:color w:val="000000"/>
                <w:sz w:val="18"/>
                <w:szCs w:val="18"/>
                <w:lang w:eastAsia="pt-BR"/>
              </w:rPr>
            </w:pPr>
            <w:r w:rsidRPr="00585A4D">
              <w:rPr>
                <w:rFonts w:ascii="Trebuchet MS" w:hAnsi="Trebuchet MS" w:cs="Calibri"/>
                <w:color w:val="000000"/>
                <w:sz w:val="18"/>
                <w:szCs w:val="18"/>
                <w:lang w:eastAsia="pt-BR"/>
              </w:rPr>
              <w:t>2.</w:t>
            </w:r>
            <w:r w:rsidR="005B60EC">
              <w:rPr>
                <w:rFonts w:ascii="Trebuchet MS" w:hAnsi="Trebuchet MS" w:cs="Calibri"/>
                <w:color w:val="000000"/>
                <w:sz w:val="18"/>
                <w:szCs w:val="18"/>
                <w:lang w:eastAsia="pt-BR"/>
              </w:rPr>
              <w:t>151.454</w:t>
            </w:r>
          </w:p>
        </w:tc>
      </w:tr>
    </w:tbl>
    <w:p w14:paraId="7CC7C6D5" w14:textId="77777777" w:rsidR="00B43A52" w:rsidRDefault="00B43A52" w:rsidP="0017017A">
      <w:pPr>
        <w:autoSpaceDE w:val="0"/>
        <w:autoSpaceDN w:val="0"/>
        <w:adjustRightInd w:val="0"/>
        <w:jc w:val="both"/>
        <w:rPr>
          <w:rFonts w:ascii="Trebuchet MS" w:hAnsi="Trebuchet MS" w:cs="Arial"/>
          <w:color w:val="000000" w:themeColor="text1"/>
          <w:sz w:val="22"/>
          <w:szCs w:val="22"/>
        </w:rPr>
      </w:pPr>
    </w:p>
    <w:p w14:paraId="1723D816" w14:textId="77777777" w:rsidR="0017017A" w:rsidRDefault="0017017A" w:rsidP="0017017A">
      <w:pPr>
        <w:autoSpaceDE w:val="0"/>
        <w:autoSpaceDN w:val="0"/>
        <w:adjustRightInd w:val="0"/>
        <w:jc w:val="both"/>
        <w:rPr>
          <w:rFonts w:ascii="Trebuchet MS" w:hAnsi="Trebuchet MS" w:cs="Arial"/>
          <w:color w:val="000000" w:themeColor="text1"/>
          <w:sz w:val="22"/>
          <w:szCs w:val="22"/>
        </w:rPr>
      </w:pPr>
    </w:p>
    <w:p w14:paraId="55257D76" w14:textId="77777777" w:rsidR="00766166" w:rsidRDefault="00766166" w:rsidP="0017017A">
      <w:pPr>
        <w:autoSpaceDE w:val="0"/>
        <w:autoSpaceDN w:val="0"/>
        <w:adjustRightInd w:val="0"/>
        <w:jc w:val="both"/>
        <w:rPr>
          <w:rFonts w:ascii="Trebuchet MS" w:hAnsi="Trebuchet MS" w:cs="Arial"/>
          <w:color w:val="000000" w:themeColor="text1"/>
          <w:sz w:val="22"/>
          <w:szCs w:val="22"/>
        </w:rPr>
      </w:pPr>
    </w:p>
    <w:p w14:paraId="1A4AFDEC" w14:textId="2B2D7797" w:rsidR="00D33823" w:rsidRPr="00D33823" w:rsidRDefault="00D33823" w:rsidP="00D33823">
      <w:pPr>
        <w:pStyle w:val="Style"/>
        <w:widowControl/>
        <w:tabs>
          <w:tab w:val="left" w:pos="426"/>
        </w:tabs>
        <w:autoSpaceDE/>
        <w:autoSpaceDN/>
        <w:adjustRightInd/>
        <w:spacing w:line="235" w:lineRule="auto"/>
        <w:rPr>
          <w:rFonts w:ascii="Trebuchet MS" w:hAnsi="Trebuchet MS" w:cs="Arial"/>
          <w:b/>
          <w:sz w:val="22"/>
          <w:szCs w:val="22"/>
          <w:lang w:val="pt-BR"/>
        </w:rPr>
      </w:pPr>
      <w:r>
        <w:rPr>
          <w:rFonts w:ascii="Trebuchet MS" w:hAnsi="Trebuchet MS" w:cs="Arial"/>
          <w:b/>
          <w:sz w:val="22"/>
          <w:szCs w:val="22"/>
          <w:lang w:val="pt-BR"/>
        </w:rPr>
        <w:t>1</w:t>
      </w:r>
      <w:r w:rsidR="00D96E03">
        <w:rPr>
          <w:rFonts w:ascii="Trebuchet MS" w:hAnsi="Trebuchet MS" w:cs="Arial"/>
          <w:b/>
          <w:sz w:val="22"/>
          <w:szCs w:val="22"/>
          <w:lang w:val="pt-BR"/>
        </w:rPr>
        <w:t>1</w:t>
      </w:r>
      <w:r w:rsidRPr="00D33823">
        <w:rPr>
          <w:rFonts w:ascii="Trebuchet MS" w:hAnsi="Trebuchet MS" w:cs="Arial"/>
          <w:b/>
          <w:sz w:val="22"/>
          <w:szCs w:val="22"/>
          <w:lang w:val="pt-BR"/>
        </w:rPr>
        <w:t>. Intangível</w:t>
      </w:r>
    </w:p>
    <w:p w14:paraId="49FC0958" w14:textId="77777777" w:rsidR="00766166" w:rsidRDefault="00766166" w:rsidP="0017017A">
      <w:pPr>
        <w:autoSpaceDE w:val="0"/>
        <w:autoSpaceDN w:val="0"/>
        <w:adjustRightInd w:val="0"/>
        <w:jc w:val="both"/>
        <w:rPr>
          <w:rFonts w:ascii="Trebuchet MS" w:hAnsi="Trebuchet MS" w:cs="Arial"/>
          <w:color w:val="000000" w:themeColor="text1"/>
          <w:sz w:val="22"/>
          <w:szCs w:val="22"/>
        </w:rPr>
      </w:pPr>
    </w:p>
    <w:tbl>
      <w:tblPr>
        <w:tblW w:w="8490" w:type="dxa"/>
        <w:jc w:val="center"/>
        <w:tblCellMar>
          <w:left w:w="70" w:type="dxa"/>
          <w:right w:w="70" w:type="dxa"/>
        </w:tblCellMar>
        <w:tblLook w:val="04A0" w:firstRow="1" w:lastRow="0" w:firstColumn="1" w:lastColumn="0" w:noHBand="0" w:noVBand="1"/>
      </w:tblPr>
      <w:tblGrid>
        <w:gridCol w:w="3238"/>
        <w:gridCol w:w="206"/>
        <w:gridCol w:w="984"/>
        <w:gridCol w:w="206"/>
        <w:gridCol w:w="984"/>
        <w:gridCol w:w="754"/>
        <w:gridCol w:w="1115"/>
        <w:gridCol w:w="160"/>
        <w:gridCol w:w="843"/>
      </w:tblGrid>
      <w:tr w:rsidR="00D33823" w:rsidRPr="00C52093" w14:paraId="53DECD48" w14:textId="77777777" w:rsidTr="00C66313">
        <w:trPr>
          <w:trHeight w:val="313"/>
          <w:jc w:val="center"/>
        </w:trPr>
        <w:tc>
          <w:tcPr>
            <w:tcW w:w="3238" w:type="dxa"/>
            <w:tcBorders>
              <w:top w:val="nil"/>
              <w:left w:val="nil"/>
              <w:bottom w:val="nil"/>
              <w:right w:val="nil"/>
            </w:tcBorders>
            <w:shd w:val="clear" w:color="000000" w:fill="FFFFFF"/>
            <w:noWrap/>
            <w:vAlign w:val="center"/>
            <w:hideMark/>
          </w:tcPr>
          <w:p w14:paraId="64FF612A" w14:textId="77777777" w:rsidR="00D33823" w:rsidRPr="00C52093" w:rsidRDefault="00D33823" w:rsidP="006E5E4C">
            <w:pPr>
              <w:rPr>
                <w:rFonts w:ascii="Trebuchet MS" w:hAnsi="Trebuchet MS" w:cs="Calibri"/>
                <w:color w:val="000000"/>
                <w:sz w:val="18"/>
                <w:szCs w:val="18"/>
                <w:lang w:eastAsia="pt-BR"/>
              </w:rPr>
            </w:pPr>
          </w:p>
        </w:tc>
        <w:tc>
          <w:tcPr>
            <w:tcW w:w="206" w:type="dxa"/>
            <w:tcBorders>
              <w:top w:val="nil"/>
              <w:left w:val="nil"/>
              <w:bottom w:val="nil"/>
              <w:right w:val="nil"/>
            </w:tcBorders>
            <w:shd w:val="clear" w:color="000000" w:fill="FFFFFF"/>
            <w:noWrap/>
            <w:vAlign w:val="center"/>
            <w:hideMark/>
          </w:tcPr>
          <w:p w14:paraId="343F6D30" w14:textId="77777777" w:rsidR="00D33823" w:rsidRPr="00C52093" w:rsidRDefault="00D33823" w:rsidP="006E5E4C">
            <w:pPr>
              <w:jc w:val="center"/>
              <w:rPr>
                <w:rFonts w:ascii="Trebuchet MS" w:hAnsi="Trebuchet MS" w:cs="Calibri"/>
                <w:color w:val="000000"/>
                <w:sz w:val="18"/>
                <w:szCs w:val="18"/>
                <w:lang w:eastAsia="pt-BR"/>
              </w:rPr>
            </w:pPr>
          </w:p>
        </w:tc>
        <w:tc>
          <w:tcPr>
            <w:tcW w:w="984" w:type="dxa"/>
            <w:tcBorders>
              <w:top w:val="nil"/>
              <w:left w:val="nil"/>
              <w:bottom w:val="nil"/>
              <w:right w:val="nil"/>
            </w:tcBorders>
            <w:shd w:val="clear" w:color="000000" w:fill="FFFFFF"/>
            <w:noWrap/>
            <w:vAlign w:val="center"/>
            <w:hideMark/>
          </w:tcPr>
          <w:p w14:paraId="004C979E" w14:textId="77777777" w:rsidR="00D33823" w:rsidRPr="00C52093" w:rsidRDefault="00D33823" w:rsidP="006E5E4C">
            <w:pPr>
              <w:jc w:val="center"/>
              <w:rPr>
                <w:rFonts w:ascii="Trebuchet MS" w:hAnsi="Trebuchet MS" w:cs="Calibri"/>
                <w:b/>
                <w:bCs/>
                <w:color w:val="000000"/>
                <w:sz w:val="18"/>
                <w:szCs w:val="18"/>
                <w:lang w:eastAsia="pt-BR"/>
              </w:rPr>
            </w:pPr>
          </w:p>
        </w:tc>
        <w:tc>
          <w:tcPr>
            <w:tcW w:w="206" w:type="dxa"/>
            <w:tcBorders>
              <w:top w:val="nil"/>
              <w:left w:val="nil"/>
              <w:bottom w:val="nil"/>
              <w:right w:val="nil"/>
            </w:tcBorders>
            <w:shd w:val="clear" w:color="000000" w:fill="FFFFFF"/>
            <w:noWrap/>
            <w:vAlign w:val="center"/>
            <w:hideMark/>
          </w:tcPr>
          <w:p w14:paraId="15613F53" w14:textId="77777777" w:rsidR="00D33823" w:rsidRPr="00C52093" w:rsidRDefault="00D33823" w:rsidP="006E5E4C">
            <w:pPr>
              <w:jc w:val="center"/>
              <w:rPr>
                <w:rFonts w:ascii="Trebuchet MS" w:hAnsi="Trebuchet MS" w:cs="Calibri"/>
                <w:b/>
                <w:bCs/>
                <w:color w:val="000000"/>
                <w:sz w:val="18"/>
                <w:szCs w:val="18"/>
                <w:lang w:eastAsia="pt-BR"/>
              </w:rPr>
            </w:pPr>
          </w:p>
        </w:tc>
        <w:tc>
          <w:tcPr>
            <w:tcW w:w="984" w:type="dxa"/>
            <w:tcBorders>
              <w:top w:val="nil"/>
              <w:left w:val="nil"/>
              <w:bottom w:val="nil"/>
              <w:right w:val="nil"/>
            </w:tcBorders>
            <w:shd w:val="clear" w:color="000000" w:fill="FFFFFF"/>
            <w:noWrap/>
            <w:vAlign w:val="center"/>
            <w:hideMark/>
          </w:tcPr>
          <w:p w14:paraId="4EC70C19" w14:textId="77777777" w:rsidR="00D33823" w:rsidRPr="00C52093" w:rsidRDefault="00D33823" w:rsidP="006E5E4C">
            <w:pPr>
              <w:jc w:val="center"/>
              <w:rPr>
                <w:rFonts w:ascii="Trebuchet MS" w:hAnsi="Trebuchet MS" w:cs="Calibri"/>
                <w:b/>
                <w:bCs/>
                <w:color w:val="000000"/>
                <w:sz w:val="18"/>
                <w:szCs w:val="18"/>
                <w:lang w:eastAsia="pt-BR"/>
              </w:rPr>
            </w:pPr>
          </w:p>
        </w:tc>
        <w:tc>
          <w:tcPr>
            <w:tcW w:w="754" w:type="dxa"/>
            <w:tcBorders>
              <w:top w:val="nil"/>
              <w:left w:val="nil"/>
              <w:bottom w:val="nil"/>
              <w:right w:val="nil"/>
            </w:tcBorders>
            <w:shd w:val="clear" w:color="000000" w:fill="FFFFFF"/>
            <w:noWrap/>
            <w:vAlign w:val="center"/>
            <w:hideMark/>
          </w:tcPr>
          <w:p w14:paraId="45280516" w14:textId="77777777" w:rsidR="00D33823" w:rsidRPr="00C52093" w:rsidRDefault="00D33823" w:rsidP="006E5E4C">
            <w:pPr>
              <w:jc w:val="center"/>
              <w:rPr>
                <w:rFonts w:ascii="Trebuchet MS" w:hAnsi="Trebuchet MS" w:cs="Calibri"/>
                <w:b/>
                <w:bCs/>
                <w:color w:val="000000"/>
                <w:sz w:val="18"/>
                <w:szCs w:val="18"/>
                <w:lang w:eastAsia="pt-BR"/>
              </w:rPr>
            </w:pPr>
          </w:p>
        </w:tc>
        <w:tc>
          <w:tcPr>
            <w:tcW w:w="1115" w:type="dxa"/>
            <w:tcBorders>
              <w:top w:val="single" w:sz="4" w:space="0" w:color="auto"/>
              <w:left w:val="nil"/>
              <w:bottom w:val="single" w:sz="4" w:space="0" w:color="auto"/>
              <w:right w:val="nil"/>
            </w:tcBorders>
            <w:shd w:val="clear" w:color="000000" w:fill="FFFFFF"/>
            <w:noWrap/>
            <w:vAlign w:val="center"/>
            <w:hideMark/>
          </w:tcPr>
          <w:p w14:paraId="2B57FF86" w14:textId="77777777" w:rsidR="00D33823" w:rsidRPr="00C52093" w:rsidRDefault="00D33823" w:rsidP="006E5E4C">
            <w:pPr>
              <w:jc w:val="center"/>
              <w:rPr>
                <w:rFonts w:ascii="Trebuchet MS" w:hAnsi="Trebuchet MS" w:cs="Calibri"/>
                <w:b/>
                <w:bCs/>
                <w:color w:val="000000"/>
                <w:sz w:val="18"/>
                <w:szCs w:val="18"/>
                <w:lang w:eastAsia="pt-BR"/>
              </w:rPr>
            </w:pPr>
            <w:r w:rsidRPr="00C52093">
              <w:rPr>
                <w:rFonts w:ascii="Trebuchet MS" w:hAnsi="Trebuchet MS" w:cs="Calibri"/>
                <w:b/>
                <w:bCs/>
                <w:color w:val="000000"/>
                <w:sz w:val="18"/>
                <w:szCs w:val="18"/>
                <w:lang w:eastAsia="pt-BR"/>
              </w:rPr>
              <w:t>2017</w:t>
            </w:r>
          </w:p>
        </w:tc>
        <w:tc>
          <w:tcPr>
            <w:tcW w:w="160" w:type="dxa"/>
            <w:tcBorders>
              <w:top w:val="nil"/>
              <w:left w:val="nil"/>
              <w:bottom w:val="nil"/>
              <w:right w:val="nil"/>
            </w:tcBorders>
            <w:shd w:val="clear" w:color="000000" w:fill="FFFFFF"/>
            <w:noWrap/>
            <w:vAlign w:val="center"/>
            <w:hideMark/>
          </w:tcPr>
          <w:p w14:paraId="69F28C0C" w14:textId="77777777" w:rsidR="00D33823" w:rsidRPr="00C52093" w:rsidRDefault="00D33823" w:rsidP="006E5E4C">
            <w:pPr>
              <w:jc w:val="center"/>
              <w:rPr>
                <w:rFonts w:ascii="Trebuchet MS" w:hAnsi="Trebuchet MS" w:cs="Calibri"/>
                <w:b/>
                <w:bCs/>
                <w:color w:val="000000"/>
                <w:sz w:val="18"/>
                <w:szCs w:val="18"/>
                <w:lang w:eastAsia="pt-BR"/>
              </w:rPr>
            </w:pPr>
          </w:p>
        </w:tc>
        <w:tc>
          <w:tcPr>
            <w:tcW w:w="843" w:type="dxa"/>
            <w:tcBorders>
              <w:top w:val="single" w:sz="4" w:space="0" w:color="auto"/>
              <w:left w:val="nil"/>
              <w:bottom w:val="single" w:sz="4" w:space="0" w:color="auto"/>
              <w:right w:val="nil"/>
            </w:tcBorders>
            <w:shd w:val="clear" w:color="000000" w:fill="FFFFFF"/>
            <w:noWrap/>
            <w:vAlign w:val="center"/>
            <w:hideMark/>
          </w:tcPr>
          <w:p w14:paraId="18F3966F" w14:textId="77777777" w:rsidR="00D33823" w:rsidRPr="00C52093" w:rsidRDefault="00D33823" w:rsidP="006E5E4C">
            <w:pPr>
              <w:jc w:val="center"/>
              <w:rPr>
                <w:rFonts w:ascii="Trebuchet MS" w:hAnsi="Trebuchet MS" w:cs="Calibri"/>
                <w:b/>
                <w:bCs/>
                <w:color w:val="000000"/>
                <w:sz w:val="18"/>
                <w:szCs w:val="18"/>
                <w:lang w:eastAsia="pt-BR"/>
              </w:rPr>
            </w:pPr>
            <w:r w:rsidRPr="00C52093">
              <w:rPr>
                <w:rFonts w:ascii="Trebuchet MS" w:hAnsi="Trebuchet MS" w:cs="Calibri"/>
                <w:b/>
                <w:bCs/>
                <w:color w:val="000000"/>
                <w:sz w:val="18"/>
                <w:szCs w:val="18"/>
                <w:lang w:eastAsia="pt-BR"/>
              </w:rPr>
              <w:t>2016</w:t>
            </w:r>
          </w:p>
        </w:tc>
      </w:tr>
      <w:tr w:rsidR="00D33823" w:rsidRPr="00C52093" w14:paraId="2E9EEB47" w14:textId="77777777" w:rsidTr="00C66313">
        <w:trPr>
          <w:trHeight w:val="313"/>
          <w:jc w:val="center"/>
        </w:trPr>
        <w:tc>
          <w:tcPr>
            <w:tcW w:w="3238" w:type="dxa"/>
            <w:tcBorders>
              <w:top w:val="nil"/>
              <w:left w:val="nil"/>
              <w:bottom w:val="nil"/>
              <w:right w:val="nil"/>
            </w:tcBorders>
            <w:shd w:val="clear" w:color="000000" w:fill="FFFFFF"/>
            <w:noWrap/>
            <w:vAlign w:val="center"/>
            <w:hideMark/>
          </w:tcPr>
          <w:p w14:paraId="25761C66" w14:textId="77777777" w:rsidR="00D33823" w:rsidRPr="00C52093" w:rsidRDefault="00D33823" w:rsidP="006E5E4C">
            <w:pPr>
              <w:rPr>
                <w:rFonts w:ascii="Trebuchet MS" w:hAnsi="Trebuchet MS" w:cs="Calibri"/>
                <w:color w:val="000000"/>
                <w:sz w:val="18"/>
                <w:szCs w:val="18"/>
                <w:lang w:eastAsia="pt-BR"/>
              </w:rPr>
            </w:pPr>
          </w:p>
        </w:tc>
        <w:tc>
          <w:tcPr>
            <w:tcW w:w="206" w:type="dxa"/>
            <w:tcBorders>
              <w:top w:val="nil"/>
              <w:left w:val="nil"/>
              <w:bottom w:val="nil"/>
              <w:right w:val="nil"/>
            </w:tcBorders>
            <w:shd w:val="clear" w:color="000000" w:fill="FFFFFF"/>
            <w:noWrap/>
            <w:vAlign w:val="center"/>
            <w:hideMark/>
          </w:tcPr>
          <w:p w14:paraId="3F2C3558" w14:textId="77777777" w:rsidR="00D33823" w:rsidRPr="00C52093" w:rsidRDefault="00D33823" w:rsidP="006E5E4C">
            <w:pPr>
              <w:jc w:val="center"/>
              <w:rPr>
                <w:rFonts w:ascii="Trebuchet MS" w:hAnsi="Trebuchet MS" w:cs="Calibri"/>
                <w:color w:val="000000"/>
                <w:sz w:val="18"/>
                <w:szCs w:val="18"/>
                <w:lang w:eastAsia="pt-BR"/>
              </w:rPr>
            </w:pPr>
          </w:p>
        </w:tc>
        <w:tc>
          <w:tcPr>
            <w:tcW w:w="984" w:type="dxa"/>
            <w:tcBorders>
              <w:top w:val="nil"/>
              <w:left w:val="nil"/>
              <w:bottom w:val="nil"/>
              <w:right w:val="nil"/>
            </w:tcBorders>
            <w:shd w:val="clear" w:color="000000" w:fill="FFFFFF"/>
            <w:noWrap/>
            <w:vAlign w:val="center"/>
            <w:hideMark/>
          </w:tcPr>
          <w:p w14:paraId="1E0744F7" w14:textId="77777777" w:rsidR="00D33823" w:rsidRPr="00C52093" w:rsidRDefault="00D33823" w:rsidP="006E5E4C">
            <w:pPr>
              <w:jc w:val="center"/>
              <w:rPr>
                <w:rFonts w:ascii="Trebuchet MS" w:hAnsi="Trebuchet MS" w:cs="Calibri"/>
                <w:color w:val="000000"/>
                <w:sz w:val="18"/>
                <w:szCs w:val="18"/>
                <w:lang w:eastAsia="pt-BR"/>
              </w:rPr>
            </w:pPr>
          </w:p>
        </w:tc>
        <w:tc>
          <w:tcPr>
            <w:tcW w:w="206" w:type="dxa"/>
            <w:tcBorders>
              <w:top w:val="nil"/>
              <w:left w:val="nil"/>
              <w:bottom w:val="nil"/>
              <w:right w:val="nil"/>
            </w:tcBorders>
            <w:shd w:val="clear" w:color="000000" w:fill="FFFFFF"/>
            <w:noWrap/>
            <w:vAlign w:val="center"/>
            <w:hideMark/>
          </w:tcPr>
          <w:p w14:paraId="17ED82F6" w14:textId="77777777" w:rsidR="00D33823" w:rsidRPr="00C52093" w:rsidRDefault="00D33823" w:rsidP="006E5E4C">
            <w:pPr>
              <w:jc w:val="center"/>
              <w:rPr>
                <w:rFonts w:ascii="Trebuchet MS" w:hAnsi="Trebuchet MS" w:cs="Calibri"/>
                <w:color w:val="000000"/>
                <w:sz w:val="18"/>
                <w:szCs w:val="18"/>
                <w:lang w:eastAsia="pt-BR"/>
              </w:rPr>
            </w:pPr>
          </w:p>
        </w:tc>
        <w:tc>
          <w:tcPr>
            <w:tcW w:w="984" w:type="dxa"/>
            <w:tcBorders>
              <w:top w:val="nil"/>
              <w:left w:val="nil"/>
              <w:bottom w:val="nil"/>
              <w:right w:val="nil"/>
            </w:tcBorders>
            <w:shd w:val="clear" w:color="000000" w:fill="FFFFFF"/>
            <w:noWrap/>
            <w:vAlign w:val="center"/>
            <w:hideMark/>
          </w:tcPr>
          <w:p w14:paraId="0DC5D8EF" w14:textId="77777777" w:rsidR="00D33823" w:rsidRPr="00C52093" w:rsidRDefault="00D33823" w:rsidP="006E5E4C">
            <w:pPr>
              <w:jc w:val="center"/>
              <w:rPr>
                <w:rFonts w:ascii="Trebuchet MS" w:hAnsi="Trebuchet MS" w:cs="Calibri"/>
                <w:color w:val="000000"/>
                <w:sz w:val="18"/>
                <w:szCs w:val="18"/>
                <w:lang w:eastAsia="pt-BR"/>
              </w:rPr>
            </w:pPr>
          </w:p>
        </w:tc>
        <w:tc>
          <w:tcPr>
            <w:tcW w:w="754" w:type="dxa"/>
            <w:tcBorders>
              <w:top w:val="nil"/>
              <w:left w:val="nil"/>
              <w:bottom w:val="nil"/>
              <w:right w:val="nil"/>
            </w:tcBorders>
            <w:shd w:val="clear" w:color="000000" w:fill="FFFFFF"/>
            <w:noWrap/>
            <w:vAlign w:val="center"/>
            <w:hideMark/>
          </w:tcPr>
          <w:p w14:paraId="7A1FF9D3" w14:textId="77777777" w:rsidR="00D33823" w:rsidRPr="00C52093" w:rsidRDefault="00D33823" w:rsidP="006E5E4C">
            <w:pPr>
              <w:jc w:val="center"/>
              <w:rPr>
                <w:rFonts w:ascii="Trebuchet MS" w:hAnsi="Trebuchet MS" w:cs="Calibri"/>
                <w:color w:val="000000"/>
                <w:sz w:val="18"/>
                <w:szCs w:val="18"/>
                <w:lang w:eastAsia="pt-BR"/>
              </w:rPr>
            </w:pPr>
          </w:p>
        </w:tc>
        <w:tc>
          <w:tcPr>
            <w:tcW w:w="1115" w:type="dxa"/>
            <w:tcBorders>
              <w:top w:val="nil"/>
              <w:left w:val="nil"/>
              <w:bottom w:val="nil"/>
              <w:right w:val="nil"/>
            </w:tcBorders>
            <w:shd w:val="clear" w:color="000000" w:fill="FFFFFF"/>
            <w:noWrap/>
            <w:vAlign w:val="center"/>
            <w:hideMark/>
          </w:tcPr>
          <w:p w14:paraId="37C00BEA" w14:textId="77777777" w:rsidR="00D33823" w:rsidRPr="00C52093" w:rsidRDefault="00D33823" w:rsidP="006E5E4C">
            <w:pPr>
              <w:jc w:val="right"/>
              <w:rPr>
                <w:rFonts w:ascii="Trebuchet MS" w:hAnsi="Trebuchet MS" w:cs="Calibri"/>
                <w:color w:val="000000"/>
                <w:sz w:val="18"/>
                <w:szCs w:val="18"/>
                <w:lang w:eastAsia="pt-BR"/>
              </w:rPr>
            </w:pPr>
          </w:p>
        </w:tc>
        <w:tc>
          <w:tcPr>
            <w:tcW w:w="160" w:type="dxa"/>
            <w:tcBorders>
              <w:top w:val="nil"/>
              <w:left w:val="nil"/>
              <w:bottom w:val="nil"/>
              <w:right w:val="nil"/>
            </w:tcBorders>
            <w:shd w:val="clear" w:color="000000" w:fill="FFFFFF"/>
            <w:noWrap/>
            <w:vAlign w:val="center"/>
            <w:hideMark/>
          </w:tcPr>
          <w:p w14:paraId="5D95D803" w14:textId="77777777" w:rsidR="00D33823" w:rsidRPr="00C52093" w:rsidRDefault="00D33823" w:rsidP="006E5E4C">
            <w:pPr>
              <w:jc w:val="right"/>
              <w:rPr>
                <w:rFonts w:ascii="Trebuchet MS" w:hAnsi="Trebuchet MS" w:cs="Calibri"/>
                <w:color w:val="000000"/>
                <w:sz w:val="18"/>
                <w:szCs w:val="18"/>
                <w:lang w:eastAsia="pt-BR"/>
              </w:rPr>
            </w:pPr>
          </w:p>
        </w:tc>
        <w:tc>
          <w:tcPr>
            <w:tcW w:w="843" w:type="dxa"/>
            <w:tcBorders>
              <w:top w:val="nil"/>
              <w:left w:val="nil"/>
              <w:bottom w:val="nil"/>
              <w:right w:val="nil"/>
            </w:tcBorders>
            <w:shd w:val="clear" w:color="000000" w:fill="FFFFFF"/>
            <w:noWrap/>
            <w:vAlign w:val="center"/>
            <w:hideMark/>
          </w:tcPr>
          <w:p w14:paraId="588CDA48" w14:textId="77777777" w:rsidR="00D33823" w:rsidRPr="00C52093" w:rsidRDefault="00D33823" w:rsidP="006E5E4C">
            <w:pPr>
              <w:jc w:val="right"/>
              <w:rPr>
                <w:rFonts w:ascii="Trebuchet MS" w:hAnsi="Trebuchet MS" w:cs="Calibri"/>
                <w:color w:val="000000"/>
                <w:sz w:val="18"/>
                <w:szCs w:val="18"/>
                <w:lang w:eastAsia="pt-BR"/>
              </w:rPr>
            </w:pPr>
          </w:p>
        </w:tc>
      </w:tr>
      <w:tr w:rsidR="00D33823" w:rsidRPr="00C52093" w14:paraId="33B54A04" w14:textId="77777777" w:rsidTr="00C66313">
        <w:trPr>
          <w:trHeight w:val="313"/>
          <w:jc w:val="center"/>
        </w:trPr>
        <w:tc>
          <w:tcPr>
            <w:tcW w:w="5618" w:type="dxa"/>
            <w:gridSpan w:val="5"/>
            <w:tcBorders>
              <w:top w:val="nil"/>
              <w:left w:val="nil"/>
              <w:bottom w:val="nil"/>
              <w:right w:val="nil"/>
            </w:tcBorders>
            <w:shd w:val="clear" w:color="000000" w:fill="FFFFFF"/>
            <w:noWrap/>
            <w:vAlign w:val="center"/>
            <w:hideMark/>
          </w:tcPr>
          <w:p w14:paraId="21B4C495" w14:textId="77777777" w:rsidR="00D33823" w:rsidRPr="00C52093" w:rsidRDefault="00D33823" w:rsidP="006E5E4C">
            <w:pPr>
              <w:rPr>
                <w:rFonts w:ascii="Trebuchet MS" w:hAnsi="Trebuchet MS" w:cs="Calibri"/>
                <w:color w:val="000000"/>
                <w:sz w:val="18"/>
                <w:szCs w:val="18"/>
                <w:lang w:eastAsia="pt-BR"/>
              </w:rPr>
            </w:pPr>
            <w:r w:rsidRPr="00D33823">
              <w:rPr>
                <w:rFonts w:ascii="Trebuchet MS" w:hAnsi="Trebuchet MS" w:cs="Calibri"/>
                <w:color w:val="000000"/>
                <w:sz w:val="18"/>
                <w:szCs w:val="18"/>
                <w:lang w:eastAsia="pt-BR"/>
              </w:rPr>
              <w:t>Sistemas de Processamento de Dados</w:t>
            </w:r>
          </w:p>
        </w:tc>
        <w:tc>
          <w:tcPr>
            <w:tcW w:w="754" w:type="dxa"/>
            <w:tcBorders>
              <w:top w:val="nil"/>
              <w:left w:val="nil"/>
              <w:bottom w:val="nil"/>
              <w:right w:val="nil"/>
            </w:tcBorders>
            <w:shd w:val="clear" w:color="000000" w:fill="FFFFFF"/>
            <w:noWrap/>
            <w:vAlign w:val="center"/>
            <w:hideMark/>
          </w:tcPr>
          <w:p w14:paraId="2EE64E0A" w14:textId="77777777" w:rsidR="00D33823" w:rsidRPr="00C52093" w:rsidRDefault="00D33823" w:rsidP="006E5E4C">
            <w:pPr>
              <w:jc w:val="center"/>
              <w:rPr>
                <w:rFonts w:ascii="Trebuchet MS" w:hAnsi="Trebuchet MS" w:cs="Calibri"/>
                <w:color w:val="000000"/>
                <w:sz w:val="18"/>
                <w:szCs w:val="18"/>
                <w:lang w:eastAsia="pt-BR"/>
              </w:rPr>
            </w:pPr>
          </w:p>
        </w:tc>
        <w:tc>
          <w:tcPr>
            <w:tcW w:w="1115" w:type="dxa"/>
            <w:tcBorders>
              <w:top w:val="nil"/>
              <w:left w:val="nil"/>
              <w:bottom w:val="nil"/>
              <w:right w:val="nil"/>
            </w:tcBorders>
            <w:shd w:val="clear" w:color="000000" w:fill="FFFFFF"/>
            <w:noWrap/>
            <w:vAlign w:val="center"/>
            <w:hideMark/>
          </w:tcPr>
          <w:p w14:paraId="544C9B2A" w14:textId="15B445C1" w:rsidR="00D33823" w:rsidRPr="004E6834" w:rsidRDefault="00E62C50" w:rsidP="00D33823">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6.680</w:t>
            </w:r>
          </w:p>
        </w:tc>
        <w:tc>
          <w:tcPr>
            <w:tcW w:w="160" w:type="dxa"/>
            <w:tcBorders>
              <w:top w:val="nil"/>
              <w:left w:val="nil"/>
              <w:bottom w:val="nil"/>
              <w:right w:val="nil"/>
            </w:tcBorders>
            <w:shd w:val="clear" w:color="000000" w:fill="FFFFFF"/>
            <w:noWrap/>
            <w:vAlign w:val="center"/>
            <w:hideMark/>
          </w:tcPr>
          <w:p w14:paraId="19E989AE" w14:textId="77777777" w:rsidR="00D33823" w:rsidRPr="00C52093" w:rsidRDefault="00D33823" w:rsidP="006E5E4C">
            <w:pPr>
              <w:jc w:val="right"/>
              <w:rPr>
                <w:rFonts w:ascii="Trebuchet MS" w:hAnsi="Trebuchet MS" w:cs="Calibri"/>
                <w:color w:val="000000"/>
                <w:sz w:val="18"/>
                <w:szCs w:val="18"/>
                <w:lang w:eastAsia="pt-BR"/>
              </w:rPr>
            </w:pPr>
          </w:p>
        </w:tc>
        <w:tc>
          <w:tcPr>
            <w:tcW w:w="843" w:type="dxa"/>
            <w:tcBorders>
              <w:top w:val="nil"/>
              <w:left w:val="nil"/>
              <w:bottom w:val="nil"/>
              <w:right w:val="nil"/>
            </w:tcBorders>
            <w:shd w:val="clear" w:color="000000" w:fill="FFFFFF"/>
            <w:noWrap/>
            <w:vAlign w:val="center"/>
            <w:hideMark/>
          </w:tcPr>
          <w:p w14:paraId="2F538F82" w14:textId="77777777" w:rsidR="00D33823" w:rsidRPr="00C52093" w:rsidRDefault="00D33823" w:rsidP="006E5E4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r>
      <w:tr w:rsidR="00D33823" w:rsidRPr="00C52093" w14:paraId="1D6C4414" w14:textId="77777777" w:rsidTr="00C66313">
        <w:trPr>
          <w:trHeight w:val="313"/>
          <w:jc w:val="center"/>
        </w:trPr>
        <w:tc>
          <w:tcPr>
            <w:tcW w:w="3238" w:type="dxa"/>
            <w:tcBorders>
              <w:top w:val="nil"/>
              <w:left w:val="nil"/>
              <w:bottom w:val="nil"/>
              <w:right w:val="nil"/>
            </w:tcBorders>
            <w:shd w:val="clear" w:color="000000" w:fill="FFFFFF"/>
            <w:noWrap/>
            <w:vAlign w:val="center"/>
            <w:hideMark/>
          </w:tcPr>
          <w:p w14:paraId="4CE5427C" w14:textId="25D09158" w:rsidR="00D33823" w:rsidRPr="00C52093" w:rsidRDefault="00B34FF4" w:rsidP="006E5E4C">
            <w:pPr>
              <w:rPr>
                <w:rFonts w:ascii="Trebuchet MS" w:hAnsi="Trebuchet MS" w:cs="Calibri"/>
                <w:color w:val="000000"/>
                <w:sz w:val="18"/>
                <w:szCs w:val="18"/>
                <w:lang w:eastAsia="pt-BR"/>
              </w:rPr>
            </w:pPr>
            <w:r>
              <w:rPr>
                <w:rFonts w:ascii="Trebuchet MS" w:hAnsi="Trebuchet MS" w:cs="Calibri"/>
                <w:color w:val="000000"/>
                <w:sz w:val="18"/>
                <w:szCs w:val="18"/>
                <w:lang w:eastAsia="pt-BR"/>
              </w:rPr>
              <w:t>Amortização</w:t>
            </w:r>
          </w:p>
        </w:tc>
        <w:tc>
          <w:tcPr>
            <w:tcW w:w="206" w:type="dxa"/>
            <w:tcBorders>
              <w:top w:val="nil"/>
              <w:left w:val="nil"/>
              <w:bottom w:val="nil"/>
              <w:right w:val="nil"/>
            </w:tcBorders>
            <w:shd w:val="clear" w:color="000000" w:fill="FFFFFF"/>
            <w:noWrap/>
            <w:vAlign w:val="center"/>
            <w:hideMark/>
          </w:tcPr>
          <w:p w14:paraId="12347062" w14:textId="77777777" w:rsidR="00D33823" w:rsidRPr="00C52093" w:rsidRDefault="00D33823" w:rsidP="006E5E4C">
            <w:pPr>
              <w:jc w:val="center"/>
              <w:rPr>
                <w:rFonts w:ascii="Trebuchet MS" w:hAnsi="Trebuchet MS" w:cs="Calibri"/>
                <w:color w:val="000000"/>
                <w:sz w:val="18"/>
                <w:szCs w:val="18"/>
                <w:lang w:eastAsia="pt-BR"/>
              </w:rPr>
            </w:pPr>
          </w:p>
        </w:tc>
        <w:tc>
          <w:tcPr>
            <w:tcW w:w="2174" w:type="dxa"/>
            <w:gridSpan w:val="3"/>
            <w:tcBorders>
              <w:top w:val="nil"/>
              <w:left w:val="nil"/>
              <w:bottom w:val="nil"/>
              <w:right w:val="nil"/>
            </w:tcBorders>
            <w:shd w:val="clear" w:color="000000" w:fill="FFFFFF"/>
            <w:noWrap/>
            <w:vAlign w:val="center"/>
            <w:hideMark/>
          </w:tcPr>
          <w:p w14:paraId="00C81135" w14:textId="77777777" w:rsidR="00D33823" w:rsidRDefault="00D33823" w:rsidP="006E5E4C">
            <w:pPr>
              <w:jc w:val="right"/>
              <w:rPr>
                <w:rFonts w:ascii="Tahoma" w:hAnsi="Tahoma" w:cs="Tahoma"/>
                <w:color w:val="434343"/>
                <w:sz w:val="18"/>
                <w:szCs w:val="18"/>
              </w:rPr>
            </w:pPr>
          </w:p>
        </w:tc>
        <w:tc>
          <w:tcPr>
            <w:tcW w:w="754" w:type="dxa"/>
            <w:tcBorders>
              <w:top w:val="nil"/>
              <w:left w:val="nil"/>
              <w:bottom w:val="nil"/>
              <w:right w:val="nil"/>
            </w:tcBorders>
            <w:shd w:val="clear" w:color="000000" w:fill="FFFFFF"/>
            <w:noWrap/>
            <w:vAlign w:val="center"/>
            <w:hideMark/>
          </w:tcPr>
          <w:p w14:paraId="1648DB2C" w14:textId="77777777" w:rsidR="00D33823" w:rsidRPr="00C52093" w:rsidRDefault="00D33823" w:rsidP="006E5E4C">
            <w:pPr>
              <w:jc w:val="center"/>
              <w:rPr>
                <w:rFonts w:ascii="Trebuchet MS" w:hAnsi="Trebuchet MS" w:cs="Calibri"/>
                <w:color w:val="000000"/>
                <w:sz w:val="18"/>
                <w:szCs w:val="18"/>
                <w:lang w:eastAsia="pt-BR"/>
              </w:rPr>
            </w:pPr>
          </w:p>
        </w:tc>
        <w:tc>
          <w:tcPr>
            <w:tcW w:w="1115" w:type="dxa"/>
            <w:tcBorders>
              <w:top w:val="nil"/>
              <w:left w:val="nil"/>
              <w:bottom w:val="nil"/>
              <w:right w:val="nil"/>
            </w:tcBorders>
            <w:shd w:val="clear" w:color="000000" w:fill="FFFFFF"/>
            <w:noWrap/>
            <w:vAlign w:val="center"/>
            <w:hideMark/>
          </w:tcPr>
          <w:p w14:paraId="040CF451" w14:textId="6E2BDC8E" w:rsidR="00D33823" w:rsidRPr="00C52093" w:rsidRDefault="00B34FF4" w:rsidP="001F3929">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r w:rsidR="001F3929">
              <w:rPr>
                <w:rFonts w:ascii="Trebuchet MS" w:hAnsi="Trebuchet MS" w:cs="Calibri"/>
                <w:color w:val="000000"/>
                <w:sz w:val="18"/>
                <w:szCs w:val="18"/>
                <w:lang w:eastAsia="pt-BR"/>
              </w:rPr>
              <w:t>101</w:t>
            </w:r>
            <w:r>
              <w:rPr>
                <w:rFonts w:ascii="Trebuchet MS" w:hAnsi="Trebuchet MS" w:cs="Calibri"/>
                <w:color w:val="000000"/>
                <w:sz w:val="18"/>
                <w:szCs w:val="18"/>
                <w:lang w:eastAsia="pt-BR"/>
              </w:rPr>
              <w:t>)</w:t>
            </w:r>
          </w:p>
        </w:tc>
        <w:tc>
          <w:tcPr>
            <w:tcW w:w="160" w:type="dxa"/>
            <w:tcBorders>
              <w:top w:val="nil"/>
              <w:left w:val="nil"/>
              <w:bottom w:val="nil"/>
              <w:right w:val="nil"/>
            </w:tcBorders>
            <w:shd w:val="clear" w:color="000000" w:fill="FFFFFF"/>
            <w:noWrap/>
            <w:vAlign w:val="center"/>
            <w:hideMark/>
          </w:tcPr>
          <w:p w14:paraId="0005716D" w14:textId="77777777" w:rsidR="00D33823" w:rsidRPr="00C52093" w:rsidRDefault="00D33823" w:rsidP="006E5E4C">
            <w:pPr>
              <w:jc w:val="right"/>
              <w:rPr>
                <w:rFonts w:ascii="Trebuchet MS" w:hAnsi="Trebuchet MS" w:cs="Calibri"/>
                <w:color w:val="000000"/>
                <w:sz w:val="18"/>
                <w:szCs w:val="18"/>
                <w:lang w:eastAsia="pt-BR"/>
              </w:rPr>
            </w:pPr>
          </w:p>
        </w:tc>
        <w:tc>
          <w:tcPr>
            <w:tcW w:w="843" w:type="dxa"/>
            <w:tcBorders>
              <w:top w:val="nil"/>
              <w:left w:val="nil"/>
              <w:bottom w:val="nil"/>
              <w:right w:val="nil"/>
            </w:tcBorders>
            <w:shd w:val="clear" w:color="000000" w:fill="FFFFFF"/>
            <w:noWrap/>
            <w:vAlign w:val="center"/>
            <w:hideMark/>
          </w:tcPr>
          <w:p w14:paraId="6BDD21F2" w14:textId="77777777" w:rsidR="00D33823" w:rsidRPr="00C52093" w:rsidRDefault="00D33823" w:rsidP="006E5E4C">
            <w:pPr>
              <w:jc w:val="right"/>
              <w:rPr>
                <w:rFonts w:ascii="Trebuchet MS" w:hAnsi="Trebuchet MS" w:cs="Calibri"/>
                <w:color w:val="000000"/>
                <w:sz w:val="18"/>
                <w:szCs w:val="18"/>
                <w:lang w:eastAsia="pt-BR"/>
              </w:rPr>
            </w:pPr>
            <w:r w:rsidRPr="00C52093">
              <w:rPr>
                <w:rFonts w:ascii="Trebuchet MS" w:hAnsi="Trebuchet MS" w:cs="Calibri"/>
                <w:color w:val="000000"/>
                <w:sz w:val="18"/>
                <w:szCs w:val="18"/>
                <w:lang w:eastAsia="pt-BR"/>
              </w:rPr>
              <w:t>-</w:t>
            </w:r>
          </w:p>
        </w:tc>
      </w:tr>
      <w:tr w:rsidR="00D33823" w:rsidRPr="00C52093" w14:paraId="13DA6027" w14:textId="77777777" w:rsidTr="00C66313">
        <w:trPr>
          <w:trHeight w:val="313"/>
          <w:jc w:val="center"/>
        </w:trPr>
        <w:tc>
          <w:tcPr>
            <w:tcW w:w="3238" w:type="dxa"/>
            <w:tcBorders>
              <w:top w:val="nil"/>
              <w:left w:val="nil"/>
              <w:bottom w:val="nil"/>
              <w:right w:val="nil"/>
            </w:tcBorders>
            <w:shd w:val="clear" w:color="000000" w:fill="FFFFFF"/>
            <w:vAlign w:val="center"/>
            <w:hideMark/>
          </w:tcPr>
          <w:p w14:paraId="5D7C865C" w14:textId="77777777" w:rsidR="00D33823" w:rsidRPr="00C52093" w:rsidRDefault="00D33823" w:rsidP="006E5E4C">
            <w:pPr>
              <w:rPr>
                <w:rFonts w:ascii="Trebuchet MS" w:hAnsi="Trebuchet MS" w:cs="Calibri"/>
                <w:color w:val="000000"/>
                <w:sz w:val="18"/>
                <w:szCs w:val="18"/>
                <w:lang w:eastAsia="pt-BR"/>
              </w:rPr>
            </w:pPr>
          </w:p>
        </w:tc>
        <w:tc>
          <w:tcPr>
            <w:tcW w:w="206" w:type="dxa"/>
            <w:tcBorders>
              <w:top w:val="nil"/>
              <w:left w:val="nil"/>
              <w:bottom w:val="nil"/>
              <w:right w:val="nil"/>
            </w:tcBorders>
            <w:shd w:val="clear" w:color="000000" w:fill="FFFFFF"/>
            <w:noWrap/>
            <w:vAlign w:val="center"/>
            <w:hideMark/>
          </w:tcPr>
          <w:p w14:paraId="0D3B6220" w14:textId="77777777" w:rsidR="00D33823" w:rsidRPr="00C52093" w:rsidRDefault="00D33823" w:rsidP="006E5E4C">
            <w:pPr>
              <w:jc w:val="center"/>
              <w:rPr>
                <w:rFonts w:ascii="Trebuchet MS" w:hAnsi="Trebuchet MS" w:cs="Calibri"/>
                <w:color w:val="000000"/>
                <w:sz w:val="18"/>
                <w:szCs w:val="18"/>
                <w:lang w:eastAsia="pt-BR"/>
              </w:rPr>
            </w:pPr>
          </w:p>
        </w:tc>
        <w:tc>
          <w:tcPr>
            <w:tcW w:w="984" w:type="dxa"/>
            <w:tcBorders>
              <w:top w:val="nil"/>
              <w:left w:val="nil"/>
              <w:bottom w:val="nil"/>
              <w:right w:val="nil"/>
            </w:tcBorders>
            <w:shd w:val="clear" w:color="000000" w:fill="FFFFFF"/>
            <w:noWrap/>
            <w:vAlign w:val="center"/>
            <w:hideMark/>
          </w:tcPr>
          <w:p w14:paraId="3A300BEA" w14:textId="77777777" w:rsidR="00D33823" w:rsidRPr="00C52093" w:rsidRDefault="00D33823" w:rsidP="006E5E4C">
            <w:pPr>
              <w:jc w:val="center"/>
              <w:rPr>
                <w:rFonts w:ascii="Trebuchet MS" w:hAnsi="Trebuchet MS" w:cs="Calibri"/>
                <w:color w:val="000000"/>
                <w:sz w:val="18"/>
                <w:szCs w:val="18"/>
                <w:lang w:eastAsia="pt-BR"/>
              </w:rPr>
            </w:pPr>
          </w:p>
        </w:tc>
        <w:tc>
          <w:tcPr>
            <w:tcW w:w="206" w:type="dxa"/>
            <w:tcBorders>
              <w:top w:val="nil"/>
              <w:left w:val="nil"/>
              <w:bottom w:val="nil"/>
              <w:right w:val="nil"/>
            </w:tcBorders>
            <w:shd w:val="clear" w:color="000000" w:fill="FFFFFF"/>
            <w:noWrap/>
            <w:vAlign w:val="center"/>
            <w:hideMark/>
          </w:tcPr>
          <w:p w14:paraId="6045E2E0" w14:textId="77777777" w:rsidR="00D33823" w:rsidRPr="00C52093" w:rsidRDefault="00D33823" w:rsidP="006E5E4C">
            <w:pPr>
              <w:jc w:val="center"/>
              <w:rPr>
                <w:rFonts w:ascii="Trebuchet MS" w:hAnsi="Trebuchet MS" w:cs="Calibri"/>
                <w:color w:val="000000"/>
                <w:sz w:val="18"/>
                <w:szCs w:val="18"/>
                <w:lang w:eastAsia="pt-BR"/>
              </w:rPr>
            </w:pPr>
          </w:p>
        </w:tc>
        <w:tc>
          <w:tcPr>
            <w:tcW w:w="984" w:type="dxa"/>
            <w:tcBorders>
              <w:top w:val="nil"/>
              <w:left w:val="nil"/>
              <w:bottom w:val="nil"/>
              <w:right w:val="nil"/>
            </w:tcBorders>
            <w:shd w:val="clear" w:color="000000" w:fill="FFFFFF"/>
            <w:noWrap/>
            <w:vAlign w:val="center"/>
            <w:hideMark/>
          </w:tcPr>
          <w:p w14:paraId="741DA787" w14:textId="77777777" w:rsidR="00D33823" w:rsidRPr="00C52093" w:rsidRDefault="00D33823" w:rsidP="006E5E4C">
            <w:pPr>
              <w:jc w:val="right"/>
              <w:rPr>
                <w:rFonts w:ascii="Trebuchet MS" w:hAnsi="Trebuchet MS" w:cs="Calibri"/>
                <w:color w:val="000000"/>
                <w:sz w:val="18"/>
                <w:szCs w:val="18"/>
                <w:lang w:eastAsia="pt-BR"/>
              </w:rPr>
            </w:pPr>
          </w:p>
        </w:tc>
        <w:tc>
          <w:tcPr>
            <w:tcW w:w="754" w:type="dxa"/>
            <w:tcBorders>
              <w:top w:val="nil"/>
              <w:left w:val="nil"/>
              <w:bottom w:val="nil"/>
              <w:right w:val="nil"/>
            </w:tcBorders>
            <w:shd w:val="clear" w:color="000000" w:fill="FFFFFF"/>
            <w:noWrap/>
            <w:vAlign w:val="center"/>
            <w:hideMark/>
          </w:tcPr>
          <w:p w14:paraId="30B0E56C" w14:textId="77777777" w:rsidR="00D33823" w:rsidRPr="00C52093" w:rsidRDefault="00D33823" w:rsidP="006E5E4C">
            <w:pPr>
              <w:jc w:val="center"/>
              <w:rPr>
                <w:rFonts w:ascii="Trebuchet MS" w:hAnsi="Trebuchet MS" w:cs="Calibri"/>
                <w:color w:val="000000"/>
                <w:sz w:val="18"/>
                <w:szCs w:val="18"/>
                <w:lang w:eastAsia="pt-BR"/>
              </w:rPr>
            </w:pPr>
          </w:p>
        </w:tc>
        <w:tc>
          <w:tcPr>
            <w:tcW w:w="1115" w:type="dxa"/>
            <w:tcBorders>
              <w:top w:val="nil"/>
              <w:left w:val="nil"/>
              <w:bottom w:val="nil"/>
              <w:right w:val="nil"/>
            </w:tcBorders>
            <w:shd w:val="clear" w:color="000000" w:fill="FFFFFF"/>
            <w:noWrap/>
            <w:vAlign w:val="center"/>
            <w:hideMark/>
          </w:tcPr>
          <w:p w14:paraId="0D5E31FC" w14:textId="77777777" w:rsidR="00D33823" w:rsidRPr="00C52093" w:rsidRDefault="00D33823" w:rsidP="006E5E4C">
            <w:pPr>
              <w:jc w:val="right"/>
              <w:rPr>
                <w:rFonts w:ascii="Trebuchet MS" w:hAnsi="Trebuchet MS" w:cs="Calibri"/>
                <w:color w:val="000000"/>
                <w:sz w:val="18"/>
                <w:szCs w:val="18"/>
                <w:lang w:eastAsia="pt-BR"/>
              </w:rPr>
            </w:pPr>
          </w:p>
        </w:tc>
        <w:tc>
          <w:tcPr>
            <w:tcW w:w="160" w:type="dxa"/>
            <w:tcBorders>
              <w:top w:val="nil"/>
              <w:left w:val="nil"/>
              <w:bottom w:val="nil"/>
              <w:right w:val="nil"/>
            </w:tcBorders>
            <w:shd w:val="clear" w:color="000000" w:fill="FFFFFF"/>
            <w:noWrap/>
            <w:vAlign w:val="center"/>
            <w:hideMark/>
          </w:tcPr>
          <w:p w14:paraId="71B04A8A" w14:textId="77777777" w:rsidR="00D33823" w:rsidRPr="00C52093" w:rsidRDefault="00D33823" w:rsidP="006E5E4C">
            <w:pPr>
              <w:jc w:val="right"/>
              <w:rPr>
                <w:rFonts w:ascii="Trebuchet MS" w:hAnsi="Trebuchet MS" w:cs="Calibri"/>
                <w:color w:val="000000"/>
                <w:sz w:val="18"/>
                <w:szCs w:val="18"/>
                <w:lang w:eastAsia="pt-BR"/>
              </w:rPr>
            </w:pPr>
          </w:p>
        </w:tc>
        <w:tc>
          <w:tcPr>
            <w:tcW w:w="843" w:type="dxa"/>
            <w:tcBorders>
              <w:top w:val="nil"/>
              <w:left w:val="nil"/>
              <w:bottom w:val="nil"/>
              <w:right w:val="nil"/>
            </w:tcBorders>
            <w:shd w:val="clear" w:color="000000" w:fill="FFFFFF"/>
            <w:noWrap/>
            <w:vAlign w:val="center"/>
            <w:hideMark/>
          </w:tcPr>
          <w:p w14:paraId="1328809A" w14:textId="77777777" w:rsidR="00D33823" w:rsidRPr="00C52093" w:rsidRDefault="00D33823" w:rsidP="006E5E4C">
            <w:pPr>
              <w:jc w:val="right"/>
              <w:rPr>
                <w:rFonts w:ascii="Trebuchet MS" w:hAnsi="Trebuchet MS" w:cs="Calibri"/>
                <w:color w:val="000000"/>
                <w:sz w:val="18"/>
                <w:szCs w:val="18"/>
                <w:lang w:eastAsia="pt-BR"/>
              </w:rPr>
            </w:pPr>
          </w:p>
        </w:tc>
      </w:tr>
      <w:tr w:rsidR="00D33823" w:rsidRPr="00C52093" w14:paraId="264DF070" w14:textId="77777777" w:rsidTr="00C66313">
        <w:trPr>
          <w:trHeight w:val="329"/>
          <w:jc w:val="center"/>
        </w:trPr>
        <w:tc>
          <w:tcPr>
            <w:tcW w:w="3238" w:type="dxa"/>
            <w:tcBorders>
              <w:top w:val="nil"/>
              <w:left w:val="nil"/>
              <w:bottom w:val="nil"/>
              <w:right w:val="nil"/>
            </w:tcBorders>
            <w:shd w:val="clear" w:color="000000" w:fill="FFFFFF"/>
            <w:noWrap/>
            <w:vAlign w:val="center"/>
            <w:hideMark/>
          </w:tcPr>
          <w:p w14:paraId="3BA7613B" w14:textId="77777777" w:rsidR="00D33823" w:rsidRPr="00C52093" w:rsidRDefault="00D33823" w:rsidP="006E5E4C">
            <w:pPr>
              <w:rPr>
                <w:rFonts w:ascii="Trebuchet MS" w:hAnsi="Trebuchet MS" w:cs="Calibri"/>
                <w:color w:val="000000"/>
                <w:sz w:val="18"/>
                <w:szCs w:val="18"/>
                <w:lang w:eastAsia="pt-BR"/>
              </w:rPr>
            </w:pPr>
          </w:p>
        </w:tc>
        <w:tc>
          <w:tcPr>
            <w:tcW w:w="206" w:type="dxa"/>
            <w:tcBorders>
              <w:top w:val="nil"/>
              <w:left w:val="nil"/>
              <w:bottom w:val="nil"/>
              <w:right w:val="nil"/>
            </w:tcBorders>
            <w:shd w:val="clear" w:color="000000" w:fill="FFFFFF"/>
            <w:noWrap/>
            <w:vAlign w:val="center"/>
            <w:hideMark/>
          </w:tcPr>
          <w:p w14:paraId="1F49DC98" w14:textId="77777777" w:rsidR="00D33823" w:rsidRPr="00C52093" w:rsidRDefault="00D33823" w:rsidP="006E5E4C">
            <w:pPr>
              <w:jc w:val="center"/>
              <w:rPr>
                <w:rFonts w:ascii="Trebuchet MS" w:hAnsi="Trebuchet MS" w:cs="Calibri"/>
                <w:color w:val="000000"/>
                <w:sz w:val="18"/>
                <w:szCs w:val="18"/>
                <w:lang w:eastAsia="pt-BR"/>
              </w:rPr>
            </w:pPr>
          </w:p>
        </w:tc>
        <w:tc>
          <w:tcPr>
            <w:tcW w:w="984" w:type="dxa"/>
            <w:tcBorders>
              <w:top w:val="nil"/>
              <w:left w:val="nil"/>
              <w:bottom w:val="nil"/>
              <w:right w:val="nil"/>
            </w:tcBorders>
            <w:shd w:val="clear" w:color="000000" w:fill="FFFFFF"/>
            <w:noWrap/>
            <w:vAlign w:val="center"/>
            <w:hideMark/>
          </w:tcPr>
          <w:p w14:paraId="6FA0639F" w14:textId="77777777" w:rsidR="00D33823" w:rsidRPr="00C52093" w:rsidRDefault="00D33823" w:rsidP="006E5E4C">
            <w:pPr>
              <w:jc w:val="center"/>
              <w:rPr>
                <w:rFonts w:ascii="Trebuchet MS" w:hAnsi="Trebuchet MS" w:cs="Calibri"/>
                <w:color w:val="000000"/>
                <w:sz w:val="18"/>
                <w:szCs w:val="18"/>
                <w:lang w:eastAsia="pt-BR"/>
              </w:rPr>
            </w:pPr>
          </w:p>
        </w:tc>
        <w:tc>
          <w:tcPr>
            <w:tcW w:w="206" w:type="dxa"/>
            <w:tcBorders>
              <w:top w:val="nil"/>
              <w:left w:val="nil"/>
              <w:bottom w:val="nil"/>
              <w:right w:val="nil"/>
            </w:tcBorders>
            <w:shd w:val="clear" w:color="000000" w:fill="FFFFFF"/>
            <w:noWrap/>
            <w:vAlign w:val="center"/>
            <w:hideMark/>
          </w:tcPr>
          <w:p w14:paraId="771AB1A3" w14:textId="77777777" w:rsidR="00D33823" w:rsidRPr="00C52093" w:rsidRDefault="00D33823" w:rsidP="006E5E4C">
            <w:pPr>
              <w:jc w:val="center"/>
              <w:rPr>
                <w:rFonts w:ascii="Trebuchet MS" w:hAnsi="Trebuchet MS" w:cs="Calibri"/>
                <w:color w:val="000000"/>
                <w:sz w:val="18"/>
                <w:szCs w:val="18"/>
                <w:lang w:eastAsia="pt-BR"/>
              </w:rPr>
            </w:pPr>
          </w:p>
        </w:tc>
        <w:tc>
          <w:tcPr>
            <w:tcW w:w="984" w:type="dxa"/>
            <w:tcBorders>
              <w:top w:val="nil"/>
              <w:left w:val="nil"/>
              <w:bottom w:val="nil"/>
              <w:right w:val="nil"/>
            </w:tcBorders>
            <w:shd w:val="clear" w:color="000000" w:fill="FFFFFF"/>
            <w:noWrap/>
            <w:vAlign w:val="center"/>
            <w:hideMark/>
          </w:tcPr>
          <w:p w14:paraId="561DA330" w14:textId="77777777" w:rsidR="00D33823" w:rsidRPr="00C52093" w:rsidRDefault="00D33823" w:rsidP="006E5E4C">
            <w:pPr>
              <w:jc w:val="right"/>
              <w:rPr>
                <w:rFonts w:ascii="Trebuchet MS" w:hAnsi="Trebuchet MS" w:cs="Calibri"/>
                <w:color w:val="000000"/>
                <w:sz w:val="18"/>
                <w:szCs w:val="18"/>
                <w:lang w:eastAsia="pt-BR"/>
              </w:rPr>
            </w:pPr>
          </w:p>
        </w:tc>
        <w:tc>
          <w:tcPr>
            <w:tcW w:w="754" w:type="dxa"/>
            <w:tcBorders>
              <w:top w:val="nil"/>
              <w:left w:val="nil"/>
              <w:bottom w:val="nil"/>
              <w:right w:val="nil"/>
            </w:tcBorders>
            <w:shd w:val="clear" w:color="000000" w:fill="FFFFFF"/>
            <w:noWrap/>
            <w:vAlign w:val="center"/>
            <w:hideMark/>
          </w:tcPr>
          <w:p w14:paraId="4A0A54B5" w14:textId="77777777" w:rsidR="00D33823" w:rsidRPr="00C52093" w:rsidRDefault="00D33823" w:rsidP="006E5E4C">
            <w:pPr>
              <w:jc w:val="center"/>
              <w:rPr>
                <w:rFonts w:ascii="Trebuchet MS" w:hAnsi="Trebuchet MS" w:cs="Calibri"/>
                <w:color w:val="000000"/>
                <w:sz w:val="18"/>
                <w:szCs w:val="18"/>
                <w:lang w:eastAsia="pt-BR"/>
              </w:rPr>
            </w:pPr>
          </w:p>
        </w:tc>
        <w:tc>
          <w:tcPr>
            <w:tcW w:w="1115" w:type="dxa"/>
            <w:tcBorders>
              <w:top w:val="single" w:sz="4" w:space="0" w:color="auto"/>
              <w:left w:val="nil"/>
              <w:bottom w:val="double" w:sz="6" w:space="0" w:color="auto"/>
              <w:right w:val="nil"/>
            </w:tcBorders>
            <w:shd w:val="clear" w:color="000000" w:fill="FFFFFF"/>
            <w:noWrap/>
            <w:vAlign w:val="center"/>
            <w:hideMark/>
          </w:tcPr>
          <w:p w14:paraId="09608FA8" w14:textId="0474BF00" w:rsidR="00D33823" w:rsidRPr="00C52093" w:rsidRDefault="00E62C50" w:rsidP="001F3929">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6.</w:t>
            </w:r>
            <w:r w:rsidR="00B34FF4">
              <w:rPr>
                <w:rFonts w:ascii="Trebuchet MS" w:hAnsi="Trebuchet MS" w:cs="Calibri"/>
                <w:color w:val="000000"/>
                <w:sz w:val="18"/>
                <w:szCs w:val="18"/>
                <w:lang w:eastAsia="pt-BR"/>
              </w:rPr>
              <w:t>5</w:t>
            </w:r>
            <w:r w:rsidR="001F3929">
              <w:rPr>
                <w:rFonts w:ascii="Trebuchet MS" w:hAnsi="Trebuchet MS" w:cs="Calibri"/>
                <w:color w:val="000000"/>
                <w:sz w:val="18"/>
                <w:szCs w:val="18"/>
                <w:lang w:eastAsia="pt-BR"/>
              </w:rPr>
              <w:t>7</w:t>
            </w:r>
            <w:r w:rsidR="00B34FF4">
              <w:rPr>
                <w:rFonts w:ascii="Trebuchet MS" w:hAnsi="Trebuchet MS" w:cs="Calibri"/>
                <w:color w:val="000000"/>
                <w:sz w:val="18"/>
                <w:szCs w:val="18"/>
                <w:lang w:eastAsia="pt-BR"/>
              </w:rPr>
              <w:t>9</w:t>
            </w:r>
          </w:p>
        </w:tc>
        <w:tc>
          <w:tcPr>
            <w:tcW w:w="160" w:type="dxa"/>
            <w:tcBorders>
              <w:top w:val="nil"/>
              <w:left w:val="nil"/>
              <w:bottom w:val="nil"/>
              <w:right w:val="nil"/>
            </w:tcBorders>
            <w:shd w:val="clear" w:color="000000" w:fill="FFFFFF"/>
            <w:noWrap/>
            <w:vAlign w:val="center"/>
            <w:hideMark/>
          </w:tcPr>
          <w:p w14:paraId="5873C2B9" w14:textId="77777777" w:rsidR="00D33823" w:rsidRPr="00C52093" w:rsidRDefault="00D33823" w:rsidP="006E5E4C">
            <w:pPr>
              <w:jc w:val="right"/>
              <w:rPr>
                <w:rFonts w:ascii="Trebuchet MS" w:hAnsi="Trebuchet MS" w:cs="Calibri"/>
                <w:color w:val="000000"/>
                <w:sz w:val="18"/>
                <w:szCs w:val="18"/>
                <w:lang w:eastAsia="pt-BR"/>
              </w:rPr>
            </w:pPr>
          </w:p>
        </w:tc>
        <w:tc>
          <w:tcPr>
            <w:tcW w:w="843" w:type="dxa"/>
            <w:tcBorders>
              <w:top w:val="single" w:sz="4" w:space="0" w:color="auto"/>
              <w:left w:val="nil"/>
              <w:bottom w:val="double" w:sz="6" w:space="0" w:color="auto"/>
              <w:right w:val="nil"/>
            </w:tcBorders>
            <w:shd w:val="clear" w:color="000000" w:fill="FFFFFF"/>
            <w:noWrap/>
            <w:vAlign w:val="center"/>
            <w:hideMark/>
          </w:tcPr>
          <w:p w14:paraId="6C0210DD" w14:textId="77777777" w:rsidR="00D33823" w:rsidRPr="00C52093" w:rsidRDefault="00D33823" w:rsidP="006E5E4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r>
    </w:tbl>
    <w:p w14:paraId="170DBFCC" w14:textId="77777777" w:rsidR="00766166" w:rsidRDefault="00766166" w:rsidP="0017017A">
      <w:pPr>
        <w:autoSpaceDE w:val="0"/>
        <w:autoSpaceDN w:val="0"/>
        <w:adjustRightInd w:val="0"/>
        <w:jc w:val="both"/>
        <w:rPr>
          <w:rFonts w:ascii="Trebuchet MS" w:hAnsi="Trebuchet MS" w:cs="Arial"/>
          <w:color w:val="000000" w:themeColor="text1"/>
          <w:sz w:val="22"/>
          <w:szCs w:val="22"/>
        </w:rPr>
      </w:pPr>
    </w:p>
    <w:p w14:paraId="0583B70D" w14:textId="77777777" w:rsidR="00766166" w:rsidRDefault="00766166" w:rsidP="0017017A">
      <w:pPr>
        <w:autoSpaceDE w:val="0"/>
        <w:autoSpaceDN w:val="0"/>
        <w:adjustRightInd w:val="0"/>
        <w:jc w:val="both"/>
        <w:rPr>
          <w:rFonts w:ascii="Trebuchet MS" w:hAnsi="Trebuchet MS" w:cs="Arial"/>
          <w:color w:val="000000" w:themeColor="text1"/>
          <w:sz w:val="22"/>
          <w:szCs w:val="22"/>
        </w:rPr>
      </w:pPr>
    </w:p>
    <w:p w14:paraId="29121B35" w14:textId="35EA4F89" w:rsidR="001C563E" w:rsidRPr="00C94634" w:rsidRDefault="00E7166D" w:rsidP="00C94634">
      <w:pPr>
        <w:pStyle w:val="Style"/>
        <w:widowControl/>
        <w:tabs>
          <w:tab w:val="left" w:pos="426"/>
        </w:tabs>
        <w:autoSpaceDE/>
        <w:autoSpaceDN/>
        <w:adjustRightInd/>
        <w:spacing w:line="235" w:lineRule="auto"/>
        <w:rPr>
          <w:rFonts w:ascii="Trebuchet MS" w:hAnsi="Trebuchet MS" w:cs="Arial"/>
          <w:b/>
          <w:sz w:val="22"/>
          <w:szCs w:val="22"/>
          <w:lang w:val="pt-BR"/>
        </w:rPr>
      </w:pPr>
      <w:r>
        <w:rPr>
          <w:rFonts w:ascii="Trebuchet MS" w:hAnsi="Trebuchet MS" w:cs="Arial"/>
          <w:b/>
          <w:sz w:val="22"/>
          <w:szCs w:val="22"/>
          <w:lang w:val="pt-BR"/>
        </w:rPr>
        <w:t>1</w:t>
      </w:r>
      <w:r w:rsidR="00D96E03">
        <w:rPr>
          <w:rFonts w:ascii="Trebuchet MS" w:hAnsi="Trebuchet MS" w:cs="Arial"/>
          <w:b/>
          <w:sz w:val="22"/>
          <w:szCs w:val="22"/>
          <w:lang w:val="pt-BR"/>
        </w:rPr>
        <w:t>2</w:t>
      </w:r>
      <w:r w:rsidR="001C563E" w:rsidRPr="00C94634">
        <w:rPr>
          <w:rFonts w:ascii="Trebuchet MS" w:hAnsi="Trebuchet MS" w:cs="Arial"/>
          <w:b/>
          <w:sz w:val="22"/>
          <w:szCs w:val="22"/>
          <w:lang w:val="pt-BR"/>
        </w:rPr>
        <w:t>.</w:t>
      </w:r>
      <w:r w:rsidR="001C563E" w:rsidRPr="00C94634">
        <w:rPr>
          <w:rFonts w:ascii="Trebuchet MS" w:hAnsi="Trebuchet MS" w:cs="Arial"/>
          <w:b/>
          <w:sz w:val="22"/>
          <w:szCs w:val="22"/>
          <w:lang w:val="pt-BR"/>
        </w:rPr>
        <w:tab/>
      </w:r>
      <w:r w:rsidR="00BD3488" w:rsidRPr="00C94634">
        <w:rPr>
          <w:rFonts w:ascii="Trebuchet MS" w:hAnsi="Trebuchet MS" w:cs="Arial"/>
          <w:b/>
          <w:sz w:val="22"/>
          <w:szCs w:val="22"/>
          <w:lang w:val="pt-BR"/>
        </w:rPr>
        <w:t>Fornecedores</w:t>
      </w:r>
      <w:r w:rsidR="00A64767">
        <w:rPr>
          <w:rFonts w:ascii="Trebuchet MS" w:hAnsi="Trebuchet MS" w:cs="Arial"/>
          <w:b/>
          <w:sz w:val="22"/>
          <w:szCs w:val="22"/>
          <w:lang w:val="pt-BR"/>
        </w:rPr>
        <w:t xml:space="preserve"> a pagar</w:t>
      </w:r>
    </w:p>
    <w:tbl>
      <w:tblPr>
        <w:tblW w:w="8700" w:type="dxa"/>
        <w:jc w:val="center"/>
        <w:tblCellMar>
          <w:left w:w="70" w:type="dxa"/>
          <w:right w:w="70" w:type="dxa"/>
        </w:tblCellMar>
        <w:tblLook w:val="04A0" w:firstRow="1" w:lastRow="0" w:firstColumn="1" w:lastColumn="0" w:noHBand="0" w:noVBand="1"/>
      </w:tblPr>
      <w:tblGrid>
        <w:gridCol w:w="4020"/>
        <w:gridCol w:w="195"/>
        <w:gridCol w:w="980"/>
        <w:gridCol w:w="195"/>
        <w:gridCol w:w="960"/>
        <w:gridCol w:w="195"/>
        <w:gridCol w:w="980"/>
        <w:gridCol w:w="195"/>
        <w:gridCol w:w="980"/>
      </w:tblGrid>
      <w:tr w:rsidR="005A036A" w:rsidRPr="00D204C0" w14:paraId="55D28143" w14:textId="77777777" w:rsidTr="005A036A">
        <w:trPr>
          <w:trHeight w:val="300"/>
          <w:jc w:val="center"/>
        </w:trPr>
        <w:tc>
          <w:tcPr>
            <w:tcW w:w="4020" w:type="dxa"/>
            <w:tcBorders>
              <w:top w:val="nil"/>
              <w:left w:val="nil"/>
              <w:bottom w:val="nil"/>
              <w:right w:val="nil"/>
            </w:tcBorders>
            <w:shd w:val="clear" w:color="000000" w:fill="FFFFFF"/>
            <w:noWrap/>
            <w:vAlign w:val="bottom"/>
            <w:hideMark/>
          </w:tcPr>
          <w:p w14:paraId="36AA7D8C"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459F2DAA"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14:paraId="06A7A961" w14:textId="77777777" w:rsidR="005A036A" w:rsidRPr="00D204C0" w:rsidRDefault="005A036A"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6919A0D0" w14:textId="77777777" w:rsidR="005A036A" w:rsidRPr="00D204C0" w:rsidRDefault="005A036A"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173B3CB5" w14:textId="77777777" w:rsidR="005A036A" w:rsidRPr="00D204C0" w:rsidRDefault="005A036A"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5694A9DE" w14:textId="77777777" w:rsidR="005A036A" w:rsidRPr="00D204C0" w:rsidRDefault="005A036A"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14:paraId="204599BE" w14:textId="77777777" w:rsidR="005A036A" w:rsidRPr="00D204C0" w:rsidRDefault="005A036A" w:rsidP="00D204C0">
            <w:pPr>
              <w:jc w:val="center"/>
              <w:rPr>
                <w:rFonts w:ascii="Trebuchet MS" w:hAnsi="Trebuchet MS" w:cs="Calibri"/>
                <w:b/>
                <w:bCs/>
                <w:color w:val="000000"/>
                <w:sz w:val="18"/>
                <w:szCs w:val="18"/>
                <w:lang w:eastAsia="pt-BR"/>
              </w:rPr>
            </w:pPr>
            <w:r>
              <w:rPr>
                <w:rFonts w:ascii="Trebuchet MS" w:hAnsi="Trebuchet MS" w:cs="Calibri"/>
                <w:b/>
                <w:bCs/>
                <w:color w:val="000000"/>
                <w:sz w:val="18"/>
                <w:szCs w:val="18"/>
                <w:lang w:eastAsia="pt-BR"/>
              </w:rPr>
              <w:t>2017</w:t>
            </w:r>
          </w:p>
        </w:tc>
        <w:tc>
          <w:tcPr>
            <w:tcW w:w="195" w:type="dxa"/>
            <w:tcBorders>
              <w:top w:val="nil"/>
              <w:left w:val="nil"/>
              <w:bottom w:val="nil"/>
              <w:right w:val="nil"/>
            </w:tcBorders>
            <w:shd w:val="clear" w:color="000000" w:fill="FFFFFF"/>
            <w:noWrap/>
            <w:vAlign w:val="bottom"/>
            <w:hideMark/>
          </w:tcPr>
          <w:p w14:paraId="2927DDAD" w14:textId="77777777" w:rsidR="005A036A" w:rsidRPr="00D204C0" w:rsidRDefault="005A036A"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vAlign w:val="bottom"/>
          </w:tcPr>
          <w:p w14:paraId="796FEC8B" w14:textId="77777777" w:rsidR="005A036A" w:rsidRPr="00D204C0" w:rsidRDefault="005A036A" w:rsidP="00B4326C">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2016</w:t>
            </w:r>
          </w:p>
        </w:tc>
      </w:tr>
      <w:tr w:rsidR="005A036A" w:rsidRPr="00D204C0" w14:paraId="77F94046" w14:textId="77777777" w:rsidTr="005A036A">
        <w:trPr>
          <w:trHeight w:val="300"/>
          <w:jc w:val="center"/>
        </w:trPr>
        <w:tc>
          <w:tcPr>
            <w:tcW w:w="4020" w:type="dxa"/>
            <w:tcBorders>
              <w:top w:val="nil"/>
              <w:left w:val="nil"/>
              <w:bottom w:val="nil"/>
              <w:right w:val="nil"/>
            </w:tcBorders>
            <w:shd w:val="clear" w:color="000000" w:fill="FFFFFF"/>
            <w:noWrap/>
            <w:vAlign w:val="bottom"/>
            <w:hideMark/>
          </w:tcPr>
          <w:p w14:paraId="07B5CF6B"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64E2FACF"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14:paraId="72BCC737"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4F337806"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04905F84"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31ACFC8F"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14:paraId="5461B6DD"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43B12FF9"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vAlign w:val="bottom"/>
          </w:tcPr>
          <w:p w14:paraId="7F8A4EAD" w14:textId="77777777" w:rsidR="005A036A" w:rsidRPr="00D204C0" w:rsidRDefault="005A036A" w:rsidP="00B4326C">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r>
      <w:tr w:rsidR="005A036A" w:rsidRPr="00D204C0" w14:paraId="003213E6" w14:textId="77777777" w:rsidTr="005A036A">
        <w:trPr>
          <w:trHeight w:val="300"/>
          <w:jc w:val="center"/>
        </w:trPr>
        <w:tc>
          <w:tcPr>
            <w:tcW w:w="4020" w:type="dxa"/>
            <w:tcBorders>
              <w:top w:val="nil"/>
              <w:left w:val="nil"/>
              <w:bottom w:val="nil"/>
              <w:right w:val="nil"/>
            </w:tcBorders>
            <w:shd w:val="clear" w:color="000000" w:fill="FFFFFF"/>
            <w:noWrap/>
            <w:vAlign w:val="bottom"/>
            <w:hideMark/>
          </w:tcPr>
          <w:p w14:paraId="3023C055"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Restos a Pagar</w:t>
            </w:r>
          </w:p>
        </w:tc>
        <w:tc>
          <w:tcPr>
            <w:tcW w:w="195" w:type="dxa"/>
            <w:tcBorders>
              <w:top w:val="nil"/>
              <w:left w:val="nil"/>
              <w:bottom w:val="nil"/>
              <w:right w:val="nil"/>
            </w:tcBorders>
            <w:shd w:val="clear" w:color="000000" w:fill="FFFFFF"/>
            <w:noWrap/>
            <w:vAlign w:val="bottom"/>
            <w:hideMark/>
          </w:tcPr>
          <w:p w14:paraId="66963CF1"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14:paraId="2CACCF01"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7C8E30F3"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75F8E770" w14:textId="77777777" w:rsidR="005A036A" w:rsidRPr="00D204C0" w:rsidRDefault="005A036A" w:rsidP="00D33823">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r>
              <w:rPr>
                <w:rFonts w:ascii="Trebuchet MS" w:hAnsi="Trebuchet MS" w:cs="Calibri"/>
                <w:color w:val="000000"/>
                <w:sz w:val="18"/>
                <w:szCs w:val="18"/>
                <w:lang w:eastAsia="pt-BR"/>
              </w:rPr>
              <w:t>(1</w:t>
            </w:r>
            <w:r w:rsidR="00D33823">
              <w:rPr>
                <w:rFonts w:ascii="Trebuchet MS" w:hAnsi="Trebuchet MS" w:cs="Calibri"/>
                <w:color w:val="000000"/>
                <w:sz w:val="18"/>
                <w:szCs w:val="18"/>
                <w:lang w:eastAsia="pt-BR"/>
              </w:rPr>
              <w:t>2</w:t>
            </w:r>
            <w:r>
              <w:rPr>
                <w:rFonts w:ascii="Trebuchet MS" w:hAnsi="Trebuchet MS" w:cs="Calibri"/>
                <w:color w:val="000000"/>
                <w:sz w:val="18"/>
                <w:szCs w:val="18"/>
                <w:lang w:eastAsia="pt-BR"/>
              </w:rPr>
              <w:t>a)</w:t>
            </w:r>
          </w:p>
        </w:tc>
        <w:tc>
          <w:tcPr>
            <w:tcW w:w="195" w:type="dxa"/>
            <w:tcBorders>
              <w:top w:val="nil"/>
              <w:left w:val="nil"/>
              <w:bottom w:val="nil"/>
              <w:right w:val="nil"/>
            </w:tcBorders>
            <w:shd w:val="clear" w:color="000000" w:fill="FFFFFF"/>
            <w:noWrap/>
            <w:vAlign w:val="bottom"/>
            <w:hideMark/>
          </w:tcPr>
          <w:p w14:paraId="68D3BBFB"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14:paraId="1DDF759C" w14:textId="77777777" w:rsidR="005A036A" w:rsidRPr="00D204C0" w:rsidRDefault="005A036A" w:rsidP="00766166">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43.</w:t>
            </w:r>
            <w:r w:rsidR="00766166">
              <w:rPr>
                <w:rFonts w:ascii="Trebuchet MS" w:hAnsi="Trebuchet MS" w:cs="Calibri"/>
                <w:color w:val="000000"/>
                <w:sz w:val="18"/>
                <w:szCs w:val="18"/>
                <w:lang w:eastAsia="pt-BR"/>
              </w:rPr>
              <w:t>396</w:t>
            </w:r>
            <w:r w:rsidRPr="00D204C0">
              <w:rPr>
                <w:rFonts w:ascii="Trebuchet MS" w:hAnsi="Trebuchet MS" w:cs="Calibri"/>
                <w:color w:val="000000"/>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20AFAAF4"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vAlign w:val="bottom"/>
          </w:tcPr>
          <w:p w14:paraId="0E3E1ED9" w14:textId="77777777" w:rsidR="005A036A" w:rsidRPr="00D204C0" w:rsidRDefault="005A036A" w:rsidP="00B4326C">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43.624 </w:t>
            </w:r>
          </w:p>
        </w:tc>
      </w:tr>
      <w:tr w:rsidR="005A036A" w:rsidRPr="00D204C0" w14:paraId="7EBF139E" w14:textId="77777777" w:rsidTr="005A036A">
        <w:trPr>
          <w:trHeight w:val="300"/>
          <w:jc w:val="center"/>
        </w:trPr>
        <w:tc>
          <w:tcPr>
            <w:tcW w:w="4020" w:type="dxa"/>
            <w:tcBorders>
              <w:top w:val="nil"/>
              <w:left w:val="nil"/>
              <w:bottom w:val="nil"/>
              <w:right w:val="nil"/>
            </w:tcBorders>
            <w:shd w:val="clear" w:color="000000" w:fill="FFFFFF"/>
            <w:noWrap/>
            <w:vAlign w:val="bottom"/>
            <w:hideMark/>
          </w:tcPr>
          <w:p w14:paraId="1C32005A"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45442D1A"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14:paraId="63830D58"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35A3CD13"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67FF1F27"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415AFF6C"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14:paraId="5B05AD6C"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03DAE440"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vAlign w:val="bottom"/>
          </w:tcPr>
          <w:p w14:paraId="7F7320D2" w14:textId="77777777" w:rsidR="005A036A" w:rsidRPr="00D204C0" w:rsidRDefault="005A036A" w:rsidP="00B4326C">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r>
      <w:tr w:rsidR="005A036A" w:rsidRPr="00D204C0" w14:paraId="461ED5DE" w14:textId="77777777" w:rsidTr="005A036A">
        <w:trPr>
          <w:trHeight w:val="315"/>
          <w:jc w:val="center"/>
        </w:trPr>
        <w:tc>
          <w:tcPr>
            <w:tcW w:w="4020" w:type="dxa"/>
            <w:tcBorders>
              <w:top w:val="nil"/>
              <w:left w:val="nil"/>
              <w:bottom w:val="nil"/>
              <w:right w:val="nil"/>
            </w:tcBorders>
            <w:shd w:val="clear" w:color="000000" w:fill="FFFFFF"/>
            <w:noWrap/>
            <w:vAlign w:val="bottom"/>
            <w:hideMark/>
          </w:tcPr>
          <w:p w14:paraId="03609401"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2B1AAABA"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14:paraId="39147C89"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61FA5AE0"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5C7D2BAC"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49015FB1"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14:paraId="54C0ECF4"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w:t>
            </w:r>
            <w:r w:rsidR="00766166" w:rsidRPr="00D204C0">
              <w:rPr>
                <w:rFonts w:ascii="Trebuchet MS" w:hAnsi="Trebuchet MS" w:cs="Calibri"/>
                <w:color w:val="000000"/>
                <w:sz w:val="18"/>
                <w:szCs w:val="18"/>
                <w:lang w:eastAsia="pt-BR"/>
              </w:rPr>
              <w:t>43.</w:t>
            </w:r>
            <w:r w:rsidR="00766166">
              <w:rPr>
                <w:rFonts w:ascii="Trebuchet MS" w:hAnsi="Trebuchet MS" w:cs="Calibri"/>
                <w:color w:val="000000"/>
                <w:sz w:val="18"/>
                <w:szCs w:val="18"/>
                <w:lang w:eastAsia="pt-BR"/>
              </w:rPr>
              <w:t>396</w:t>
            </w:r>
          </w:p>
        </w:tc>
        <w:tc>
          <w:tcPr>
            <w:tcW w:w="195" w:type="dxa"/>
            <w:tcBorders>
              <w:top w:val="nil"/>
              <w:left w:val="nil"/>
              <w:bottom w:val="nil"/>
              <w:right w:val="nil"/>
            </w:tcBorders>
            <w:shd w:val="clear" w:color="000000" w:fill="FFFFFF"/>
            <w:noWrap/>
            <w:vAlign w:val="bottom"/>
            <w:hideMark/>
          </w:tcPr>
          <w:p w14:paraId="084F3CD0" w14:textId="77777777" w:rsidR="005A036A" w:rsidRPr="00D204C0" w:rsidRDefault="005A036A"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vAlign w:val="bottom"/>
          </w:tcPr>
          <w:p w14:paraId="62DCA7D1" w14:textId="77777777" w:rsidR="005A036A" w:rsidRPr="00D204C0" w:rsidRDefault="005A036A" w:rsidP="00B4326C">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43.624 </w:t>
            </w:r>
          </w:p>
        </w:tc>
      </w:tr>
    </w:tbl>
    <w:p w14:paraId="27FF706E" w14:textId="77777777" w:rsidR="00D204C0" w:rsidRPr="00B0154C" w:rsidRDefault="00D204C0" w:rsidP="00B0154C">
      <w:pPr>
        <w:autoSpaceDE w:val="0"/>
        <w:autoSpaceDN w:val="0"/>
        <w:adjustRightInd w:val="0"/>
        <w:jc w:val="both"/>
        <w:rPr>
          <w:rFonts w:ascii="Trebuchet MS" w:hAnsi="Trebuchet MS" w:cs="Arial"/>
          <w:color w:val="000000" w:themeColor="text1"/>
          <w:sz w:val="22"/>
          <w:szCs w:val="22"/>
        </w:rPr>
      </w:pPr>
    </w:p>
    <w:p w14:paraId="0D88EA14" w14:textId="77777777" w:rsidR="00766166" w:rsidRDefault="00766166" w:rsidP="00B0154C">
      <w:pPr>
        <w:autoSpaceDE w:val="0"/>
        <w:autoSpaceDN w:val="0"/>
        <w:adjustRightInd w:val="0"/>
        <w:jc w:val="both"/>
        <w:rPr>
          <w:rFonts w:ascii="Trebuchet MS" w:hAnsi="Trebuchet MS" w:cs="Arial"/>
          <w:color w:val="000000" w:themeColor="text1"/>
          <w:sz w:val="22"/>
          <w:szCs w:val="22"/>
        </w:rPr>
      </w:pPr>
    </w:p>
    <w:p w14:paraId="5888CAFE" w14:textId="238EC064" w:rsidR="002152EB" w:rsidRPr="001F3819" w:rsidRDefault="00B0154C" w:rsidP="00B0154C">
      <w:pPr>
        <w:autoSpaceDE w:val="0"/>
        <w:autoSpaceDN w:val="0"/>
        <w:adjustRightInd w:val="0"/>
        <w:jc w:val="both"/>
        <w:rPr>
          <w:rFonts w:ascii="Trebuchet MS" w:hAnsi="Trebuchet MS" w:cs="Arial"/>
          <w:sz w:val="22"/>
          <w:szCs w:val="22"/>
        </w:rPr>
      </w:pPr>
      <w:r w:rsidRPr="001F3819">
        <w:rPr>
          <w:rFonts w:ascii="Trebuchet MS" w:hAnsi="Trebuchet MS" w:cs="Arial"/>
          <w:sz w:val="22"/>
          <w:szCs w:val="22"/>
        </w:rPr>
        <w:t>(</w:t>
      </w:r>
      <w:r w:rsidR="00C94634" w:rsidRPr="001F3819">
        <w:rPr>
          <w:rFonts w:ascii="Trebuchet MS" w:hAnsi="Trebuchet MS" w:cs="Arial"/>
          <w:sz w:val="22"/>
          <w:szCs w:val="22"/>
        </w:rPr>
        <w:t>1</w:t>
      </w:r>
      <w:r w:rsidR="00D33823" w:rsidRPr="001F3819">
        <w:rPr>
          <w:rFonts w:ascii="Trebuchet MS" w:hAnsi="Trebuchet MS" w:cs="Arial"/>
          <w:sz w:val="22"/>
          <w:szCs w:val="22"/>
        </w:rPr>
        <w:t>2</w:t>
      </w:r>
      <w:r w:rsidRPr="001F3819">
        <w:rPr>
          <w:rFonts w:ascii="Trebuchet MS" w:hAnsi="Trebuchet MS" w:cs="Arial"/>
          <w:sz w:val="22"/>
          <w:szCs w:val="22"/>
        </w:rPr>
        <w:t>a)</w:t>
      </w:r>
      <w:r w:rsidR="00B11129">
        <w:rPr>
          <w:rFonts w:ascii="Trebuchet MS" w:hAnsi="Trebuchet MS" w:cs="Arial"/>
          <w:sz w:val="22"/>
          <w:szCs w:val="22"/>
        </w:rPr>
        <w:t xml:space="preserve"> </w:t>
      </w:r>
      <w:r w:rsidR="00346CA9" w:rsidRPr="001F3819">
        <w:rPr>
          <w:rFonts w:ascii="Trebuchet MS" w:hAnsi="Trebuchet MS" w:cs="Arial"/>
          <w:sz w:val="22"/>
          <w:szCs w:val="22"/>
        </w:rPr>
        <w:t xml:space="preserve">Os restos a pagar processados em 31 de dezembro estavam compostos da </w:t>
      </w:r>
      <w:r w:rsidR="00C6592A" w:rsidRPr="001F3819">
        <w:rPr>
          <w:rFonts w:ascii="Trebuchet MS" w:hAnsi="Trebuchet MS" w:cs="Arial"/>
          <w:sz w:val="22"/>
          <w:szCs w:val="22"/>
        </w:rPr>
        <w:t>seguinte</w:t>
      </w:r>
      <w:r w:rsidR="00346CA9" w:rsidRPr="001F3819">
        <w:rPr>
          <w:rFonts w:ascii="Trebuchet MS" w:hAnsi="Trebuchet MS" w:cs="Arial"/>
          <w:sz w:val="22"/>
          <w:szCs w:val="22"/>
        </w:rPr>
        <w:t xml:space="preserve"> maneira: </w:t>
      </w:r>
    </w:p>
    <w:p w14:paraId="12E0684A" w14:textId="77777777" w:rsidR="00D204C0" w:rsidRPr="001F3819" w:rsidRDefault="00D204C0" w:rsidP="00B0154C">
      <w:pPr>
        <w:autoSpaceDE w:val="0"/>
        <w:autoSpaceDN w:val="0"/>
        <w:adjustRightInd w:val="0"/>
        <w:jc w:val="both"/>
        <w:rPr>
          <w:rFonts w:ascii="Trebuchet MS" w:hAnsi="Trebuchet MS" w:cs="Arial"/>
          <w:sz w:val="22"/>
          <w:szCs w:val="22"/>
        </w:rPr>
      </w:pPr>
    </w:p>
    <w:tbl>
      <w:tblPr>
        <w:tblW w:w="8700" w:type="dxa"/>
        <w:jc w:val="center"/>
        <w:tblCellMar>
          <w:left w:w="70" w:type="dxa"/>
          <w:right w:w="70" w:type="dxa"/>
        </w:tblCellMar>
        <w:tblLook w:val="04A0" w:firstRow="1" w:lastRow="0" w:firstColumn="1" w:lastColumn="0" w:noHBand="0" w:noVBand="1"/>
      </w:tblPr>
      <w:tblGrid>
        <w:gridCol w:w="4020"/>
        <w:gridCol w:w="195"/>
        <w:gridCol w:w="980"/>
        <w:gridCol w:w="195"/>
        <w:gridCol w:w="960"/>
        <w:gridCol w:w="195"/>
        <w:gridCol w:w="980"/>
        <w:gridCol w:w="195"/>
        <w:gridCol w:w="980"/>
      </w:tblGrid>
      <w:tr w:rsidR="006A2034" w:rsidRPr="001F3819" w14:paraId="05D1143F" w14:textId="77777777" w:rsidTr="00077900">
        <w:trPr>
          <w:trHeight w:val="300"/>
          <w:jc w:val="center"/>
        </w:trPr>
        <w:tc>
          <w:tcPr>
            <w:tcW w:w="4020" w:type="dxa"/>
            <w:tcBorders>
              <w:top w:val="nil"/>
              <w:left w:val="nil"/>
              <w:bottom w:val="nil"/>
              <w:right w:val="nil"/>
            </w:tcBorders>
            <w:shd w:val="clear" w:color="000000" w:fill="FFFFFF"/>
            <w:noWrap/>
            <w:vAlign w:val="bottom"/>
            <w:hideMark/>
          </w:tcPr>
          <w:p w14:paraId="460D9595" w14:textId="77777777" w:rsidR="00D204C0" w:rsidRPr="001F3819" w:rsidRDefault="00D204C0" w:rsidP="00523313">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12303F89" w14:textId="77777777" w:rsidR="00D204C0" w:rsidRPr="001F3819" w:rsidRDefault="00D204C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60022C68" w14:textId="77777777" w:rsidR="00D204C0" w:rsidRPr="001F3819" w:rsidRDefault="00D204C0" w:rsidP="00D204C0">
            <w:pPr>
              <w:jc w:val="center"/>
              <w:rPr>
                <w:rFonts w:ascii="Trebuchet MS" w:hAnsi="Trebuchet MS" w:cs="Calibri"/>
                <w:b/>
                <w:bCs/>
                <w:sz w:val="18"/>
                <w:szCs w:val="18"/>
                <w:lang w:eastAsia="pt-BR"/>
              </w:rPr>
            </w:pPr>
            <w:r w:rsidRPr="001F3819">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14:paraId="4E6E701E" w14:textId="77777777" w:rsidR="00D204C0" w:rsidRPr="001F3819" w:rsidRDefault="00D204C0" w:rsidP="00D204C0">
            <w:pPr>
              <w:jc w:val="center"/>
              <w:rPr>
                <w:rFonts w:ascii="Trebuchet MS" w:hAnsi="Trebuchet MS" w:cs="Calibri"/>
                <w:b/>
                <w:bCs/>
                <w:sz w:val="18"/>
                <w:szCs w:val="18"/>
                <w:lang w:eastAsia="pt-BR"/>
              </w:rPr>
            </w:pPr>
            <w:r w:rsidRPr="001F3819">
              <w:rPr>
                <w:rFonts w:ascii="Trebuchet MS" w:hAnsi="Trebuchet MS" w:cs="Calibri"/>
                <w:b/>
                <w:bCs/>
                <w:sz w:val="18"/>
                <w:szCs w:val="18"/>
                <w:lang w:eastAsia="pt-BR"/>
              </w:rPr>
              <w:t> </w:t>
            </w:r>
          </w:p>
        </w:tc>
        <w:tc>
          <w:tcPr>
            <w:tcW w:w="960" w:type="dxa"/>
            <w:tcBorders>
              <w:top w:val="nil"/>
              <w:left w:val="nil"/>
              <w:bottom w:val="nil"/>
              <w:right w:val="nil"/>
            </w:tcBorders>
            <w:shd w:val="clear" w:color="000000" w:fill="FFFFFF"/>
            <w:noWrap/>
            <w:vAlign w:val="bottom"/>
            <w:hideMark/>
          </w:tcPr>
          <w:p w14:paraId="7DCFFCAC" w14:textId="77777777" w:rsidR="00D204C0" w:rsidRPr="001F3819" w:rsidRDefault="00D204C0" w:rsidP="00D204C0">
            <w:pPr>
              <w:jc w:val="center"/>
              <w:rPr>
                <w:rFonts w:ascii="Trebuchet MS" w:hAnsi="Trebuchet MS" w:cs="Calibri"/>
                <w:b/>
                <w:bCs/>
                <w:sz w:val="18"/>
                <w:szCs w:val="18"/>
                <w:lang w:eastAsia="pt-BR"/>
              </w:rPr>
            </w:pPr>
            <w:r w:rsidRPr="001F3819">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14:paraId="2F1D4128" w14:textId="77777777" w:rsidR="00D204C0" w:rsidRPr="001F3819" w:rsidRDefault="00D204C0" w:rsidP="00D204C0">
            <w:pPr>
              <w:jc w:val="center"/>
              <w:rPr>
                <w:rFonts w:ascii="Trebuchet MS" w:hAnsi="Trebuchet MS" w:cs="Calibri"/>
                <w:b/>
                <w:bCs/>
                <w:sz w:val="18"/>
                <w:szCs w:val="18"/>
                <w:lang w:eastAsia="pt-BR"/>
              </w:rPr>
            </w:pPr>
            <w:r w:rsidRPr="001F3819">
              <w:rPr>
                <w:rFonts w:ascii="Trebuchet MS" w:hAnsi="Trebuchet MS" w:cs="Calibri"/>
                <w:b/>
                <w:bCs/>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14:paraId="105959F3" w14:textId="77777777" w:rsidR="00D204C0" w:rsidRPr="001F3819" w:rsidRDefault="00D204C0" w:rsidP="00077900">
            <w:pPr>
              <w:jc w:val="center"/>
              <w:rPr>
                <w:rFonts w:ascii="Trebuchet MS" w:hAnsi="Trebuchet MS" w:cs="Calibri"/>
                <w:b/>
                <w:bCs/>
                <w:sz w:val="18"/>
                <w:szCs w:val="18"/>
                <w:lang w:eastAsia="pt-BR"/>
              </w:rPr>
            </w:pPr>
            <w:r w:rsidRPr="001F3819">
              <w:rPr>
                <w:rFonts w:ascii="Trebuchet MS" w:hAnsi="Trebuchet MS" w:cs="Calibri"/>
                <w:b/>
                <w:bCs/>
                <w:sz w:val="18"/>
                <w:szCs w:val="18"/>
                <w:lang w:eastAsia="pt-BR"/>
              </w:rPr>
              <w:t>201</w:t>
            </w:r>
            <w:r w:rsidR="00077900" w:rsidRPr="001F3819">
              <w:rPr>
                <w:rFonts w:ascii="Trebuchet MS" w:hAnsi="Trebuchet MS" w:cs="Calibri"/>
                <w:b/>
                <w:bCs/>
                <w:sz w:val="18"/>
                <w:szCs w:val="18"/>
                <w:lang w:eastAsia="pt-BR"/>
              </w:rPr>
              <w:t>7</w:t>
            </w:r>
          </w:p>
        </w:tc>
        <w:tc>
          <w:tcPr>
            <w:tcW w:w="195" w:type="dxa"/>
            <w:tcBorders>
              <w:top w:val="nil"/>
              <w:left w:val="nil"/>
              <w:bottom w:val="nil"/>
              <w:right w:val="nil"/>
            </w:tcBorders>
            <w:shd w:val="clear" w:color="000000" w:fill="FFFFFF"/>
            <w:noWrap/>
            <w:vAlign w:val="bottom"/>
            <w:hideMark/>
          </w:tcPr>
          <w:p w14:paraId="4EDC7E84" w14:textId="77777777" w:rsidR="00D204C0" w:rsidRPr="001F3819" w:rsidRDefault="00D204C0" w:rsidP="00D204C0">
            <w:pPr>
              <w:jc w:val="center"/>
              <w:rPr>
                <w:rFonts w:ascii="Trebuchet MS" w:hAnsi="Trebuchet MS" w:cs="Calibri"/>
                <w:b/>
                <w:bCs/>
                <w:sz w:val="18"/>
                <w:szCs w:val="18"/>
                <w:lang w:eastAsia="pt-BR"/>
              </w:rPr>
            </w:pPr>
            <w:r w:rsidRPr="001F3819">
              <w:rPr>
                <w:rFonts w:ascii="Trebuchet MS" w:hAnsi="Trebuchet MS" w:cs="Calibri"/>
                <w:b/>
                <w:bCs/>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14:paraId="7BEE737A" w14:textId="77777777" w:rsidR="00D204C0" w:rsidRPr="001F3819" w:rsidRDefault="00077900" w:rsidP="00D204C0">
            <w:pPr>
              <w:jc w:val="center"/>
              <w:rPr>
                <w:rFonts w:ascii="Trebuchet MS" w:hAnsi="Trebuchet MS" w:cs="Calibri"/>
                <w:b/>
                <w:bCs/>
                <w:sz w:val="18"/>
                <w:szCs w:val="18"/>
                <w:lang w:eastAsia="pt-BR"/>
              </w:rPr>
            </w:pPr>
            <w:r w:rsidRPr="001F3819">
              <w:rPr>
                <w:rFonts w:ascii="Trebuchet MS" w:hAnsi="Trebuchet MS" w:cs="Calibri"/>
                <w:b/>
                <w:bCs/>
                <w:sz w:val="18"/>
                <w:szCs w:val="18"/>
                <w:lang w:eastAsia="pt-BR"/>
              </w:rPr>
              <w:t>2016</w:t>
            </w:r>
          </w:p>
        </w:tc>
      </w:tr>
      <w:tr w:rsidR="006A2034" w:rsidRPr="001F3819" w14:paraId="20095B23" w14:textId="77777777" w:rsidTr="00077900">
        <w:trPr>
          <w:trHeight w:val="300"/>
          <w:jc w:val="center"/>
        </w:trPr>
        <w:tc>
          <w:tcPr>
            <w:tcW w:w="4020" w:type="dxa"/>
            <w:tcBorders>
              <w:top w:val="nil"/>
              <w:left w:val="nil"/>
              <w:bottom w:val="nil"/>
              <w:right w:val="nil"/>
            </w:tcBorders>
            <w:shd w:val="clear" w:color="000000" w:fill="FFFFFF"/>
            <w:noWrap/>
            <w:vAlign w:val="bottom"/>
            <w:hideMark/>
          </w:tcPr>
          <w:p w14:paraId="4102715B"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lastRenderedPageBreak/>
              <w:t xml:space="preserve">Evolução assessoria e consultoria empresarial </w:t>
            </w:r>
          </w:p>
        </w:tc>
        <w:tc>
          <w:tcPr>
            <w:tcW w:w="195" w:type="dxa"/>
            <w:tcBorders>
              <w:top w:val="nil"/>
              <w:left w:val="nil"/>
              <w:bottom w:val="nil"/>
              <w:right w:val="nil"/>
            </w:tcBorders>
            <w:shd w:val="clear" w:color="000000" w:fill="FFFFFF"/>
            <w:noWrap/>
            <w:vAlign w:val="bottom"/>
            <w:hideMark/>
          </w:tcPr>
          <w:p w14:paraId="15C379F1"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0729C9C7"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692E85BF"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14:paraId="38CDE1E7"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4D603BE0"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7FE5DBDC" w14:textId="77777777" w:rsidR="00077900"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xml:space="preserve">       4.500</w:t>
            </w:r>
          </w:p>
        </w:tc>
        <w:tc>
          <w:tcPr>
            <w:tcW w:w="195" w:type="dxa"/>
            <w:tcBorders>
              <w:top w:val="nil"/>
              <w:left w:val="nil"/>
              <w:bottom w:val="nil"/>
              <w:right w:val="nil"/>
            </w:tcBorders>
            <w:shd w:val="clear" w:color="000000" w:fill="FFFFFF"/>
            <w:noWrap/>
            <w:vAlign w:val="bottom"/>
            <w:hideMark/>
          </w:tcPr>
          <w:p w14:paraId="30307ECF"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4F7D96A7" w14:textId="77777777" w:rsidR="00077900" w:rsidRPr="001F3819" w:rsidRDefault="00077900" w:rsidP="00B4326C">
            <w:pPr>
              <w:rPr>
                <w:rFonts w:ascii="Trebuchet MS" w:hAnsi="Trebuchet MS" w:cs="Calibri"/>
                <w:sz w:val="18"/>
                <w:szCs w:val="18"/>
                <w:lang w:eastAsia="pt-BR"/>
              </w:rPr>
            </w:pPr>
            <w:r w:rsidRPr="001F3819">
              <w:rPr>
                <w:rFonts w:ascii="Trebuchet MS" w:hAnsi="Trebuchet MS" w:cs="Calibri"/>
                <w:sz w:val="18"/>
                <w:szCs w:val="18"/>
                <w:lang w:eastAsia="pt-BR"/>
              </w:rPr>
              <w:t xml:space="preserve">       4.154 </w:t>
            </w:r>
          </w:p>
        </w:tc>
      </w:tr>
      <w:tr w:rsidR="006A2034" w:rsidRPr="001F3819" w14:paraId="7AA038C5" w14:textId="77777777" w:rsidTr="00077900">
        <w:trPr>
          <w:trHeight w:val="300"/>
          <w:jc w:val="center"/>
        </w:trPr>
        <w:tc>
          <w:tcPr>
            <w:tcW w:w="4020" w:type="dxa"/>
            <w:tcBorders>
              <w:top w:val="nil"/>
              <w:left w:val="nil"/>
              <w:bottom w:val="nil"/>
              <w:right w:val="nil"/>
            </w:tcBorders>
            <w:shd w:val="clear" w:color="000000" w:fill="FFFFFF"/>
            <w:noWrap/>
            <w:vAlign w:val="bottom"/>
            <w:hideMark/>
          </w:tcPr>
          <w:p w14:paraId="21FA18B8"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Centro oeste administração e serviços</w:t>
            </w:r>
          </w:p>
        </w:tc>
        <w:tc>
          <w:tcPr>
            <w:tcW w:w="195" w:type="dxa"/>
            <w:tcBorders>
              <w:top w:val="nil"/>
              <w:left w:val="nil"/>
              <w:bottom w:val="nil"/>
              <w:right w:val="nil"/>
            </w:tcBorders>
            <w:shd w:val="clear" w:color="000000" w:fill="FFFFFF"/>
            <w:noWrap/>
            <w:vAlign w:val="bottom"/>
            <w:hideMark/>
          </w:tcPr>
          <w:p w14:paraId="12931DDE"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30ED8B04"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23FAE93A"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14:paraId="6BD22890"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786B1BFD"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tcPr>
          <w:p w14:paraId="401DA688" w14:textId="77777777" w:rsidR="006A2034" w:rsidRPr="001F3819" w:rsidRDefault="006A2034" w:rsidP="00D204C0">
            <w:pPr>
              <w:rPr>
                <w:rFonts w:ascii="Trebuchet MS" w:hAnsi="Trebuchet MS" w:cs="Calibri"/>
                <w:sz w:val="18"/>
                <w:szCs w:val="18"/>
                <w:lang w:eastAsia="pt-BR"/>
              </w:rPr>
            </w:pPr>
            <w:r w:rsidRPr="001F3819">
              <w:rPr>
                <w:rFonts w:ascii="Trebuchet MS" w:hAnsi="Trebuchet MS" w:cs="Calibri"/>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14:paraId="4C8A7F5B"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784498A0" w14:textId="77777777" w:rsidR="00077900" w:rsidRPr="001F3819" w:rsidRDefault="00077900" w:rsidP="00B4326C">
            <w:pPr>
              <w:rPr>
                <w:rFonts w:ascii="Trebuchet MS" w:hAnsi="Trebuchet MS" w:cs="Calibri"/>
                <w:sz w:val="18"/>
                <w:szCs w:val="18"/>
                <w:lang w:eastAsia="pt-BR"/>
              </w:rPr>
            </w:pPr>
            <w:r w:rsidRPr="001F3819">
              <w:rPr>
                <w:rFonts w:ascii="Trebuchet MS" w:hAnsi="Trebuchet MS" w:cs="Calibri"/>
                <w:sz w:val="18"/>
                <w:szCs w:val="18"/>
                <w:lang w:eastAsia="pt-BR"/>
              </w:rPr>
              <w:t xml:space="preserve">       2.904 </w:t>
            </w:r>
          </w:p>
        </w:tc>
      </w:tr>
      <w:tr w:rsidR="006A2034" w:rsidRPr="001F3819" w14:paraId="5885F103" w14:textId="77777777" w:rsidTr="00077900">
        <w:trPr>
          <w:trHeight w:val="300"/>
          <w:jc w:val="center"/>
        </w:trPr>
        <w:tc>
          <w:tcPr>
            <w:tcW w:w="4020" w:type="dxa"/>
            <w:tcBorders>
              <w:top w:val="nil"/>
              <w:left w:val="nil"/>
              <w:bottom w:val="nil"/>
              <w:right w:val="nil"/>
            </w:tcBorders>
            <w:shd w:val="clear" w:color="000000" w:fill="FFFFFF"/>
            <w:noWrap/>
            <w:vAlign w:val="bottom"/>
            <w:hideMark/>
          </w:tcPr>
          <w:p w14:paraId="6FAEC723"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Centro de integração empresa escola</w:t>
            </w:r>
          </w:p>
        </w:tc>
        <w:tc>
          <w:tcPr>
            <w:tcW w:w="195" w:type="dxa"/>
            <w:tcBorders>
              <w:top w:val="nil"/>
              <w:left w:val="nil"/>
              <w:bottom w:val="nil"/>
              <w:right w:val="nil"/>
            </w:tcBorders>
            <w:shd w:val="clear" w:color="000000" w:fill="FFFFFF"/>
            <w:noWrap/>
            <w:vAlign w:val="bottom"/>
            <w:hideMark/>
          </w:tcPr>
          <w:p w14:paraId="1F1A875F"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57C81284"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317B24FA"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14:paraId="5C46482F"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0F4C2A37"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tcPr>
          <w:p w14:paraId="77FC2C1C" w14:textId="77777777" w:rsidR="00077900" w:rsidRPr="001F3819" w:rsidRDefault="006A2034" w:rsidP="00D204C0">
            <w:pPr>
              <w:rPr>
                <w:rFonts w:ascii="Trebuchet MS" w:hAnsi="Trebuchet MS" w:cs="Calibri"/>
                <w:sz w:val="18"/>
                <w:szCs w:val="18"/>
                <w:lang w:eastAsia="pt-BR"/>
              </w:rPr>
            </w:pPr>
            <w:r w:rsidRPr="001F3819">
              <w:rPr>
                <w:rFonts w:ascii="Trebuchet MS" w:hAnsi="Trebuchet MS" w:cs="Calibri"/>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14:paraId="20352DDA"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332CCB74" w14:textId="77777777" w:rsidR="00077900" w:rsidRPr="001F3819" w:rsidRDefault="00077900" w:rsidP="00B4326C">
            <w:pPr>
              <w:rPr>
                <w:rFonts w:ascii="Trebuchet MS" w:hAnsi="Trebuchet MS" w:cs="Calibri"/>
                <w:sz w:val="18"/>
                <w:szCs w:val="18"/>
                <w:lang w:eastAsia="pt-BR"/>
              </w:rPr>
            </w:pPr>
            <w:r w:rsidRPr="001F3819">
              <w:rPr>
                <w:rFonts w:ascii="Trebuchet MS" w:hAnsi="Trebuchet MS" w:cs="Calibri"/>
                <w:sz w:val="18"/>
                <w:szCs w:val="18"/>
                <w:lang w:eastAsia="pt-BR"/>
              </w:rPr>
              <w:t xml:space="preserve">           50 </w:t>
            </w:r>
          </w:p>
        </w:tc>
      </w:tr>
      <w:tr w:rsidR="006A2034" w:rsidRPr="001F3819" w14:paraId="6D2E3EF7" w14:textId="77777777" w:rsidTr="00077900">
        <w:trPr>
          <w:trHeight w:val="300"/>
          <w:jc w:val="center"/>
        </w:trPr>
        <w:tc>
          <w:tcPr>
            <w:tcW w:w="4020" w:type="dxa"/>
            <w:tcBorders>
              <w:top w:val="nil"/>
              <w:left w:val="nil"/>
              <w:bottom w:val="nil"/>
              <w:right w:val="nil"/>
            </w:tcBorders>
            <w:shd w:val="clear" w:color="000000" w:fill="FFFFFF"/>
            <w:noWrap/>
            <w:vAlign w:val="bottom"/>
            <w:hideMark/>
          </w:tcPr>
          <w:p w14:paraId="257BF20F"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Rádio executiva LTDA - EPP</w:t>
            </w:r>
          </w:p>
        </w:tc>
        <w:tc>
          <w:tcPr>
            <w:tcW w:w="195" w:type="dxa"/>
            <w:tcBorders>
              <w:top w:val="nil"/>
              <w:left w:val="nil"/>
              <w:bottom w:val="nil"/>
              <w:right w:val="nil"/>
            </w:tcBorders>
            <w:shd w:val="clear" w:color="000000" w:fill="FFFFFF"/>
            <w:noWrap/>
            <w:vAlign w:val="bottom"/>
            <w:hideMark/>
          </w:tcPr>
          <w:p w14:paraId="1F01E77E"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271A8F89"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41014E8A"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14:paraId="6A2EE0D1"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2373A637"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tcPr>
          <w:p w14:paraId="26BC623A" w14:textId="77777777" w:rsidR="00077900" w:rsidRPr="001F3819" w:rsidRDefault="006A2034" w:rsidP="00D204C0">
            <w:pPr>
              <w:rPr>
                <w:rFonts w:ascii="Trebuchet MS" w:hAnsi="Trebuchet MS" w:cs="Calibri"/>
                <w:sz w:val="18"/>
                <w:szCs w:val="18"/>
                <w:lang w:eastAsia="pt-BR"/>
              </w:rPr>
            </w:pPr>
            <w:r w:rsidRPr="001F3819">
              <w:rPr>
                <w:rFonts w:ascii="Trebuchet MS" w:hAnsi="Trebuchet MS" w:cs="Calibri"/>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14:paraId="2411012C"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3B66AE01" w14:textId="77777777" w:rsidR="00077900" w:rsidRPr="001F3819" w:rsidRDefault="00077900" w:rsidP="00B4326C">
            <w:pPr>
              <w:rPr>
                <w:rFonts w:ascii="Trebuchet MS" w:hAnsi="Trebuchet MS" w:cs="Calibri"/>
                <w:sz w:val="18"/>
                <w:szCs w:val="18"/>
                <w:lang w:eastAsia="pt-BR"/>
              </w:rPr>
            </w:pPr>
            <w:r w:rsidRPr="001F3819">
              <w:rPr>
                <w:rFonts w:ascii="Trebuchet MS" w:hAnsi="Trebuchet MS" w:cs="Calibri"/>
                <w:sz w:val="18"/>
                <w:szCs w:val="18"/>
                <w:lang w:eastAsia="pt-BR"/>
              </w:rPr>
              <w:t xml:space="preserve">       5.180 </w:t>
            </w:r>
          </w:p>
        </w:tc>
      </w:tr>
      <w:tr w:rsidR="006A2034" w:rsidRPr="001F3819" w14:paraId="5FBF75AE" w14:textId="77777777" w:rsidTr="00077900">
        <w:trPr>
          <w:trHeight w:val="300"/>
          <w:jc w:val="center"/>
        </w:trPr>
        <w:tc>
          <w:tcPr>
            <w:tcW w:w="4020" w:type="dxa"/>
            <w:tcBorders>
              <w:top w:val="nil"/>
              <w:left w:val="nil"/>
              <w:bottom w:val="nil"/>
              <w:right w:val="nil"/>
            </w:tcBorders>
            <w:shd w:val="clear" w:color="000000" w:fill="FFFFFF"/>
            <w:noWrap/>
            <w:vAlign w:val="bottom"/>
            <w:hideMark/>
          </w:tcPr>
          <w:p w14:paraId="22328B6F" w14:textId="77777777" w:rsidR="00077900" w:rsidRPr="001F3819" w:rsidRDefault="006A2034" w:rsidP="00D204C0">
            <w:pPr>
              <w:rPr>
                <w:rFonts w:ascii="Trebuchet MS" w:hAnsi="Trebuchet MS" w:cs="Calibri"/>
                <w:sz w:val="18"/>
                <w:szCs w:val="18"/>
                <w:lang w:eastAsia="pt-BR"/>
              </w:rPr>
            </w:pPr>
            <w:r w:rsidRPr="001F3819">
              <w:rPr>
                <w:rFonts w:ascii="Trebuchet MS" w:hAnsi="Trebuchet MS" w:cs="Calibri"/>
                <w:sz w:val="18"/>
                <w:szCs w:val="18"/>
                <w:lang w:eastAsia="pt-BR"/>
              </w:rPr>
              <w:t>Mb da Silva Pinheiro</w:t>
            </w:r>
          </w:p>
        </w:tc>
        <w:tc>
          <w:tcPr>
            <w:tcW w:w="195" w:type="dxa"/>
            <w:tcBorders>
              <w:top w:val="nil"/>
              <w:left w:val="nil"/>
              <w:bottom w:val="nil"/>
              <w:right w:val="nil"/>
            </w:tcBorders>
            <w:shd w:val="clear" w:color="000000" w:fill="FFFFFF"/>
            <w:noWrap/>
            <w:vAlign w:val="bottom"/>
            <w:hideMark/>
          </w:tcPr>
          <w:p w14:paraId="081BE4FD"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312C7236"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11265338"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14:paraId="06533768"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41813CC4"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1604F695" w14:textId="77777777" w:rsidR="00077900" w:rsidRPr="001F3819" w:rsidRDefault="006A2034" w:rsidP="00C470BE">
            <w:pPr>
              <w:rPr>
                <w:rFonts w:ascii="Trebuchet MS" w:hAnsi="Trebuchet MS" w:cs="Calibri"/>
                <w:sz w:val="18"/>
                <w:szCs w:val="18"/>
                <w:lang w:eastAsia="pt-BR"/>
              </w:rPr>
            </w:pPr>
            <w:r w:rsidRPr="001F3819">
              <w:rPr>
                <w:rFonts w:ascii="Trebuchet MS" w:hAnsi="Trebuchet MS" w:cs="Calibri"/>
                <w:sz w:val="18"/>
                <w:szCs w:val="18"/>
                <w:lang w:eastAsia="pt-BR"/>
              </w:rPr>
              <w:t xml:space="preserve">    </w:t>
            </w:r>
            <w:r w:rsidR="00C470BE" w:rsidRPr="001F3819">
              <w:rPr>
                <w:rFonts w:ascii="Trebuchet MS" w:hAnsi="Trebuchet MS" w:cs="Calibri"/>
                <w:sz w:val="18"/>
                <w:szCs w:val="18"/>
                <w:lang w:eastAsia="pt-BR"/>
              </w:rPr>
              <w:t xml:space="preserve"> </w:t>
            </w:r>
            <w:r w:rsidRPr="001F3819">
              <w:rPr>
                <w:rFonts w:ascii="Trebuchet MS" w:hAnsi="Trebuchet MS" w:cs="Calibri"/>
                <w:sz w:val="18"/>
                <w:szCs w:val="18"/>
                <w:lang w:eastAsia="pt-BR"/>
              </w:rPr>
              <w:t xml:space="preserve">   </w:t>
            </w:r>
            <w:r w:rsidR="00C470BE" w:rsidRPr="001F3819">
              <w:rPr>
                <w:rFonts w:ascii="Trebuchet MS" w:hAnsi="Trebuchet MS" w:cs="Calibri"/>
                <w:sz w:val="18"/>
                <w:szCs w:val="18"/>
                <w:lang w:eastAsia="pt-BR"/>
              </w:rPr>
              <w:t>753</w:t>
            </w:r>
          </w:p>
        </w:tc>
        <w:tc>
          <w:tcPr>
            <w:tcW w:w="195" w:type="dxa"/>
            <w:tcBorders>
              <w:top w:val="nil"/>
              <w:left w:val="nil"/>
              <w:bottom w:val="nil"/>
              <w:right w:val="nil"/>
            </w:tcBorders>
            <w:shd w:val="clear" w:color="000000" w:fill="FFFFFF"/>
            <w:noWrap/>
            <w:vAlign w:val="bottom"/>
            <w:hideMark/>
          </w:tcPr>
          <w:p w14:paraId="577481A0"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2B9DCC9D" w14:textId="77777777" w:rsidR="00077900" w:rsidRPr="001F3819" w:rsidRDefault="00077900" w:rsidP="00077900">
            <w:pPr>
              <w:rPr>
                <w:rFonts w:ascii="Trebuchet MS" w:hAnsi="Trebuchet MS" w:cs="Calibri"/>
                <w:sz w:val="18"/>
                <w:szCs w:val="18"/>
                <w:lang w:eastAsia="pt-BR"/>
              </w:rPr>
            </w:pPr>
            <w:r w:rsidRPr="001F3819">
              <w:rPr>
                <w:rFonts w:ascii="Trebuchet MS" w:hAnsi="Trebuchet MS" w:cs="Calibri"/>
                <w:sz w:val="18"/>
                <w:szCs w:val="18"/>
                <w:lang w:eastAsia="pt-BR"/>
              </w:rPr>
              <w:t xml:space="preserve">           -</w:t>
            </w:r>
          </w:p>
        </w:tc>
      </w:tr>
      <w:tr w:rsidR="006A2034" w:rsidRPr="001F3819" w14:paraId="3FDB0507" w14:textId="77777777" w:rsidTr="00077900">
        <w:trPr>
          <w:trHeight w:val="300"/>
          <w:jc w:val="center"/>
        </w:trPr>
        <w:tc>
          <w:tcPr>
            <w:tcW w:w="4020" w:type="dxa"/>
            <w:tcBorders>
              <w:top w:val="nil"/>
              <w:left w:val="nil"/>
              <w:bottom w:val="nil"/>
              <w:right w:val="nil"/>
            </w:tcBorders>
            <w:shd w:val="clear" w:color="000000" w:fill="FFFFFF"/>
            <w:noWrap/>
            <w:vAlign w:val="bottom"/>
            <w:hideMark/>
          </w:tcPr>
          <w:p w14:paraId="4F127B76" w14:textId="77777777" w:rsidR="00077900" w:rsidRPr="001F3819" w:rsidRDefault="006A2034" w:rsidP="00D204C0">
            <w:pPr>
              <w:rPr>
                <w:rFonts w:ascii="Trebuchet MS" w:hAnsi="Trebuchet MS" w:cs="Calibri"/>
                <w:sz w:val="18"/>
                <w:szCs w:val="18"/>
                <w:lang w:eastAsia="pt-BR"/>
              </w:rPr>
            </w:pPr>
            <w:r w:rsidRPr="001F3819">
              <w:rPr>
                <w:rFonts w:ascii="Trebuchet MS" w:hAnsi="Trebuchet MS" w:cs="Calibri"/>
                <w:sz w:val="18"/>
                <w:szCs w:val="18"/>
                <w:lang w:eastAsia="pt-BR"/>
              </w:rPr>
              <w:t xml:space="preserve">Localiza </w:t>
            </w:r>
            <w:proofErr w:type="spellStart"/>
            <w:r w:rsidRPr="001F3819">
              <w:rPr>
                <w:rFonts w:ascii="Trebuchet MS" w:hAnsi="Trebuchet MS" w:cs="Calibri"/>
                <w:sz w:val="18"/>
                <w:szCs w:val="18"/>
                <w:lang w:eastAsia="pt-BR"/>
              </w:rPr>
              <w:t>Rent</w:t>
            </w:r>
            <w:proofErr w:type="spellEnd"/>
            <w:r w:rsidRPr="001F3819">
              <w:rPr>
                <w:rFonts w:ascii="Trebuchet MS" w:hAnsi="Trebuchet MS" w:cs="Calibri"/>
                <w:sz w:val="18"/>
                <w:szCs w:val="18"/>
                <w:lang w:eastAsia="pt-BR"/>
              </w:rPr>
              <w:t xml:space="preserve">  A </w:t>
            </w:r>
            <w:proofErr w:type="spellStart"/>
            <w:r w:rsidRPr="001F3819">
              <w:rPr>
                <w:rFonts w:ascii="Trebuchet MS" w:hAnsi="Trebuchet MS" w:cs="Calibri"/>
                <w:sz w:val="18"/>
                <w:szCs w:val="18"/>
                <w:lang w:eastAsia="pt-BR"/>
              </w:rPr>
              <w:t>Car</w:t>
            </w:r>
            <w:proofErr w:type="spellEnd"/>
          </w:p>
        </w:tc>
        <w:tc>
          <w:tcPr>
            <w:tcW w:w="195" w:type="dxa"/>
            <w:tcBorders>
              <w:top w:val="nil"/>
              <w:left w:val="nil"/>
              <w:bottom w:val="nil"/>
              <w:right w:val="nil"/>
            </w:tcBorders>
            <w:shd w:val="clear" w:color="000000" w:fill="FFFFFF"/>
            <w:noWrap/>
            <w:vAlign w:val="bottom"/>
            <w:hideMark/>
          </w:tcPr>
          <w:p w14:paraId="13174340"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7E7B9882"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66969E26"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14:paraId="3B3DF970"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53970B2A"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64941D0D" w14:textId="77777777" w:rsidR="00077900" w:rsidRPr="001F3819" w:rsidRDefault="006A2034" w:rsidP="00D204C0">
            <w:pPr>
              <w:rPr>
                <w:rFonts w:ascii="Trebuchet MS" w:hAnsi="Trebuchet MS" w:cs="Calibri"/>
                <w:sz w:val="18"/>
                <w:szCs w:val="18"/>
                <w:lang w:eastAsia="pt-BR"/>
              </w:rPr>
            </w:pPr>
            <w:r w:rsidRPr="001F3819">
              <w:rPr>
                <w:rFonts w:ascii="Trebuchet MS" w:hAnsi="Trebuchet MS" w:cs="Calibri"/>
                <w:sz w:val="18"/>
                <w:szCs w:val="18"/>
                <w:lang w:eastAsia="pt-BR"/>
              </w:rPr>
              <w:t xml:space="preserve">     </w:t>
            </w:r>
            <w:r w:rsidR="00C470BE" w:rsidRPr="001F3819">
              <w:rPr>
                <w:rFonts w:ascii="Trebuchet MS" w:hAnsi="Trebuchet MS" w:cs="Calibri"/>
                <w:sz w:val="18"/>
                <w:szCs w:val="18"/>
                <w:lang w:eastAsia="pt-BR"/>
              </w:rPr>
              <w:t xml:space="preserve"> </w:t>
            </w:r>
            <w:r w:rsidRPr="001F3819">
              <w:rPr>
                <w:rFonts w:ascii="Trebuchet MS" w:hAnsi="Trebuchet MS" w:cs="Calibri"/>
                <w:sz w:val="18"/>
                <w:szCs w:val="18"/>
                <w:lang w:eastAsia="pt-BR"/>
              </w:rPr>
              <w:t xml:space="preserve">  898</w:t>
            </w:r>
          </w:p>
        </w:tc>
        <w:tc>
          <w:tcPr>
            <w:tcW w:w="195" w:type="dxa"/>
            <w:tcBorders>
              <w:top w:val="nil"/>
              <w:left w:val="nil"/>
              <w:bottom w:val="nil"/>
              <w:right w:val="nil"/>
            </w:tcBorders>
            <w:shd w:val="clear" w:color="000000" w:fill="FFFFFF"/>
            <w:noWrap/>
            <w:vAlign w:val="bottom"/>
            <w:hideMark/>
          </w:tcPr>
          <w:p w14:paraId="212B70EA"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1A9777C8" w14:textId="77777777" w:rsidR="00077900" w:rsidRPr="001F3819" w:rsidRDefault="00077900" w:rsidP="00077900">
            <w:pPr>
              <w:rPr>
                <w:rFonts w:ascii="Trebuchet MS" w:hAnsi="Trebuchet MS" w:cs="Calibri"/>
                <w:sz w:val="18"/>
                <w:szCs w:val="18"/>
                <w:lang w:eastAsia="pt-BR"/>
              </w:rPr>
            </w:pPr>
            <w:r w:rsidRPr="001F3819">
              <w:rPr>
                <w:rFonts w:ascii="Trebuchet MS" w:hAnsi="Trebuchet MS" w:cs="Calibri"/>
                <w:sz w:val="18"/>
                <w:szCs w:val="18"/>
                <w:lang w:eastAsia="pt-BR"/>
              </w:rPr>
              <w:t xml:space="preserve">           -</w:t>
            </w:r>
          </w:p>
        </w:tc>
      </w:tr>
      <w:tr w:rsidR="006A2034" w:rsidRPr="001F3819" w14:paraId="7A09173B" w14:textId="77777777" w:rsidTr="00077900">
        <w:trPr>
          <w:trHeight w:val="300"/>
          <w:jc w:val="center"/>
        </w:trPr>
        <w:tc>
          <w:tcPr>
            <w:tcW w:w="4020" w:type="dxa"/>
            <w:tcBorders>
              <w:top w:val="nil"/>
              <w:left w:val="nil"/>
              <w:bottom w:val="nil"/>
              <w:right w:val="nil"/>
            </w:tcBorders>
            <w:shd w:val="clear" w:color="000000" w:fill="FFFFFF"/>
            <w:noWrap/>
            <w:vAlign w:val="bottom"/>
            <w:hideMark/>
          </w:tcPr>
          <w:p w14:paraId="505CC16C" w14:textId="77777777" w:rsidR="00077900" w:rsidRPr="001F3819" w:rsidRDefault="008E56E9" w:rsidP="00D204C0">
            <w:pPr>
              <w:rPr>
                <w:rFonts w:ascii="Trebuchet MS" w:hAnsi="Trebuchet MS" w:cs="Calibri"/>
                <w:sz w:val="18"/>
                <w:szCs w:val="18"/>
                <w:lang w:eastAsia="pt-BR"/>
              </w:rPr>
            </w:pPr>
            <w:r w:rsidRPr="001F3819">
              <w:rPr>
                <w:rFonts w:ascii="Trebuchet MS" w:hAnsi="Trebuchet MS" w:cs="Calibri"/>
                <w:sz w:val="18"/>
                <w:szCs w:val="18"/>
                <w:lang w:eastAsia="pt-BR"/>
              </w:rPr>
              <w:t>SETRANSP</w:t>
            </w:r>
          </w:p>
        </w:tc>
        <w:tc>
          <w:tcPr>
            <w:tcW w:w="195" w:type="dxa"/>
            <w:tcBorders>
              <w:top w:val="nil"/>
              <w:left w:val="nil"/>
              <w:bottom w:val="nil"/>
              <w:right w:val="nil"/>
            </w:tcBorders>
            <w:shd w:val="clear" w:color="000000" w:fill="FFFFFF"/>
            <w:noWrap/>
            <w:vAlign w:val="bottom"/>
            <w:hideMark/>
          </w:tcPr>
          <w:p w14:paraId="11752AF2"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56FD502B"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4EF95BAF"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14:paraId="4F3F2F27"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4600B832"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24A72584" w14:textId="77777777" w:rsidR="00077900" w:rsidRPr="001F3819" w:rsidRDefault="008E56E9" w:rsidP="00D204C0">
            <w:pPr>
              <w:rPr>
                <w:rFonts w:ascii="Trebuchet MS" w:hAnsi="Trebuchet MS" w:cs="Calibri"/>
                <w:sz w:val="18"/>
                <w:szCs w:val="18"/>
                <w:lang w:eastAsia="pt-BR"/>
              </w:rPr>
            </w:pPr>
            <w:r w:rsidRPr="001F3819">
              <w:rPr>
                <w:rFonts w:ascii="Trebuchet MS" w:hAnsi="Trebuchet MS" w:cs="Calibri"/>
                <w:sz w:val="18"/>
                <w:szCs w:val="18"/>
                <w:lang w:eastAsia="pt-BR"/>
              </w:rPr>
              <w:t xml:space="preserve">   </w:t>
            </w:r>
            <w:r w:rsidR="00C470BE" w:rsidRPr="001F3819">
              <w:rPr>
                <w:rFonts w:ascii="Trebuchet MS" w:hAnsi="Trebuchet MS" w:cs="Calibri"/>
                <w:sz w:val="18"/>
                <w:szCs w:val="18"/>
                <w:lang w:eastAsia="pt-BR"/>
              </w:rPr>
              <w:t xml:space="preserve"> </w:t>
            </w:r>
            <w:r w:rsidRPr="001F3819">
              <w:rPr>
                <w:rFonts w:ascii="Trebuchet MS" w:hAnsi="Trebuchet MS" w:cs="Calibri"/>
                <w:sz w:val="18"/>
                <w:szCs w:val="18"/>
                <w:lang w:eastAsia="pt-BR"/>
              </w:rPr>
              <w:t xml:space="preserve">    498</w:t>
            </w:r>
          </w:p>
        </w:tc>
        <w:tc>
          <w:tcPr>
            <w:tcW w:w="195" w:type="dxa"/>
            <w:tcBorders>
              <w:top w:val="nil"/>
              <w:left w:val="nil"/>
              <w:bottom w:val="nil"/>
              <w:right w:val="nil"/>
            </w:tcBorders>
            <w:shd w:val="clear" w:color="000000" w:fill="FFFFFF"/>
            <w:noWrap/>
            <w:vAlign w:val="bottom"/>
            <w:hideMark/>
          </w:tcPr>
          <w:p w14:paraId="3B56FA24"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12C711F8" w14:textId="77777777" w:rsidR="00077900" w:rsidRPr="001F3819" w:rsidRDefault="00077900" w:rsidP="00077900">
            <w:pPr>
              <w:rPr>
                <w:rFonts w:ascii="Trebuchet MS" w:hAnsi="Trebuchet MS" w:cs="Calibri"/>
                <w:sz w:val="18"/>
                <w:szCs w:val="18"/>
                <w:lang w:eastAsia="pt-BR"/>
              </w:rPr>
            </w:pPr>
            <w:r w:rsidRPr="001F3819">
              <w:rPr>
                <w:rFonts w:ascii="Trebuchet MS" w:hAnsi="Trebuchet MS" w:cs="Calibri"/>
                <w:sz w:val="18"/>
                <w:szCs w:val="18"/>
                <w:lang w:eastAsia="pt-BR"/>
              </w:rPr>
              <w:t xml:space="preserve">           -</w:t>
            </w:r>
          </w:p>
        </w:tc>
      </w:tr>
      <w:tr w:rsidR="006A2034" w:rsidRPr="001F3819" w14:paraId="1D53DE8F" w14:textId="77777777" w:rsidTr="00077900">
        <w:trPr>
          <w:trHeight w:val="300"/>
          <w:jc w:val="center"/>
        </w:trPr>
        <w:tc>
          <w:tcPr>
            <w:tcW w:w="4020" w:type="dxa"/>
            <w:tcBorders>
              <w:top w:val="nil"/>
              <w:left w:val="nil"/>
              <w:bottom w:val="nil"/>
              <w:right w:val="nil"/>
            </w:tcBorders>
            <w:shd w:val="clear" w:color="000000" w:fill="FFFFFF"/>
            <w:noWrap/>
            <w:vAlign w:val="bottom"/>
            <w:hideMark/>
          </w:tcPr>
          <w:p w14:paraId="49CD1EDB" w14:textId="77777777" w:rsidR="00077900" w:rsidRPr="001F3819" w:rsidRDefault="008E56E9" w:rsidP="00D204C0">
            <w:pPr>
              <w:rPr>
                <w:rFonts w:ascii="Trebuchet MS" w:hAnsi="Trebuchet MS" w:cs="Calibri"/>
                <w:sz w:val="18"/>
                <w:szCs w:val="18"/>
                <w:lang w:eastAsia="pt-BR"/>
              </w:rPr>
            </w:pPr>
            <w:r w:rsidRPr="001F3819">
              <w:rPr>
                <w:rFonts w:ascii="Trebuchet MS" w:hAnsi="Trebuchet MS" w:cs="Calibri"/>
                <w:sz w:val="18"/>
                <w:szCs w:val="18"/>
                <w:lang w:eastAsia="pt-BR"/>
              </w:rPr>
              <w:t>Cristiano Borges</w:t>
            </w:r>
          </w:p>
        </w:tc>
        <w:tc>
          <w:tcPr>
            <w:tcW w:w="195" w:type="dxa"/>
            <w:tcBorders>
              <w:top w:val="nil"/>
              <w:left w:val="nil"/>
              <w:bottom w:val="nil"/>
              <w:right w:val="nil"/>
            </w:tcBorders>
            <w:shd w:val="clear" w:color="000000" w:fill="FFFFFF"/>
            <w:noWrap/>
            <w:vAlign w:val="bottom"/>
            <w:hideMark/>
          </w:tcPr>
          <w:p w14:paraId="5D258B1A"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04565298"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7EAB4524"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14:paraId="0B887190"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0C7961FB"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27B0844C" w14:textId="77777777" w:rsidR="008E56E9" w:rsidRPr="001F3819" w:rsidRDefault="008E56E9" w:rsidP="00D204C0">
            <w:pPr>
              <w:rPr>
                <w:rFonts w:ascii="Trebuchet MS" w:hAnsi="Trebuchet MS" w:cs="Calibri"/>
                <w:sz w:val="18"/>
                <w:szCs w:val="18"/>
                <w:lang w:eastAsia="pt-BR"/>
              </w:rPr>
            </w:pPr>
            <w:r w:rsidRPr="001F3819">
              <w:rPr>
                <w:rFonts w:ascii="Trebuchet MS" w:hAnsi="Trebuchet MS" w:cs="Calibri"/>
                <w:sz w:val="18"/>
                <w:szCs w:val="18"/>
                <w:lang w:eastAsia="pt-BR"/>
              </w:rPr>
              <w:t xml:space="preserve">     1.800</w:t>
            </w:r>
          </w:p>
        </w:tc>
        <w:tc>
          <w:tcPr>
            <w:tcW w:w="195" w:type="dxa"/>
            <w:tcBorders>
              <w:top w:val="nil"/>
              <w:left w:val="nil"/>
              <w:bottom w:val="nil"/>
              <w:right w:val="nil"/>
            </w:tcBorders>
            <w:shd w:val="clear" w:color="000000" w:fill="FFFFFF"/>
            <w:noWrap/>
            <w:vAlign w:val="bottom"/>
            <w:hideMark/>
          </w:tcPr>
          <w:p w14:paraId="39D00E3C"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7DBED73B" w14:textId="77777777" w:rsidR="00077900" w:rsidRPr="001F3819" w:rsidRDefault="00077900" w:rsidP="00077900">
            <w:pPr>
              <w:rPr>
                <w:rFonts w:ascii="Trebuchet MS" w:hAnsi="Trebuchet MS" w:cs="Calibri"/>
                <w:sz w:val="18"/>
                <w:szCs w:val="18"/>
                <w:lang w:eastAsia="pt-BR"/>
              </w:rPr>
            </w:pPr>
            <w:r w:rsidRPr="001F3819">
              <w:rPr>
                <w:rFonts w:ascii="Trebuchet MS" w:hAnsi="Trebuchet MS" w:cs="Calibri"/>
                <w:sz w:val="18"/>
                <w:szCs w:val="18"/>
                <w:lang w:eastAsia="pt-BR"/>
              </w:rPr>
              <w:t xml:space="preserve">           -</w:t>
            </w:r>
          </w:p>
        </w:tc>
      </w:tr>
      <w:tr w:rsidR="006A2034" w:rsidRPr="001F3819" w14:paraId="43452786" w14:textId="77777777" w:rsidTr="00077900">
        <w:trPr>
          <w:trHeight w:val="300"/>
          <w:jc w:val="center"/>
        </w:trPr>
        <w:tc>
          <w:tcPr>
            <w:tcW w:w="4020" w:type="dxa"/>
            <w:tcBorders>
              <w:top w:val="nil"/>
              <w:left w:val="nil"/>
              <w:bottom w:val="nil"/>
              <w:right w:val="nil"/>
            </w:tcBorders>
            <w:shd w:val="clear" w:color="000000" w:fill="FFFFFF"/>
            <w:noWrap/>
            <w:vAlign w:val="bottom"/>
            <w:hideMark/>
          </w:tcPr>
          <w:p w14:paraId="358DCB9F" w14:textId="77777777" w:rsidR="00077900" w:rsidRPr="001F3819" w:rsidRDefault="008E56E9" w:rsidP="00D204C0">
            <w:pPr>
              <w:rPr>
                <w:rFonts w:ascii="Trebuchet MS" w:hAnsi="Trebuchet MS" w:cs="Calibri"/>
                <w:sz w:val="18"/>
                <w:szCs w:val="18"/>
                <w:lang w:eastAsia="pt-BR"/>
              </w:rPr>
            </w:pPr>
            <w:r w:rsidRPr="001F3819">
              <w:rPr>
                <w:rFonts w:ascii="Trebuchet MS" w:hAnsi="Trebuchet MS" w:cs="Calibri"/>
                <w:sz w:val="18"/>
                <w:szCs w:val="18"/>
                <w:lang w:eastAsia="pt-BR"/>
              </w:rPr>
              <w:t>Telefônica (Vivo)</w:t>
            </w:r>
          </w:p>
        </w:tc>
        <w:tc>
          <w:tcPr>
            <w:tcW w:w="195" w:type="dxa"/>
            <w:tcBorders>
              <w:top w:val="nil"/>
              <w:left w:val="nil"/>
              <w:bottom w:val="nil"/>
              <w:right w:val="nil"/>
            </w:tcBorders>
            <w:shd w:val="clear" w:color="000000" w:fill="FFFFFF"/>
            <w:noWrap/>
            <w:vAlign w:val="bottom"/>
            <w:hideMark/>
          </w:tcPr>
          <w:p w14:paraId="1BC96B08"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191BC456"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5947D415"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14:paraId="33A0165A"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1F8643AE"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7CDF1A89" w14:textId="77777777" w:rsidR="00077900" w:rsidRPr="001F3819" w:rsidRDefault="00077900" w:rsidP="00C470BE">
            <w:pPr>
              <w:rPr>
                <w:rFonts w:ascii="Trebuchet MS" w:hAnsi="Trebuchet MS" w:cs="Calibri"/>
                <w:sz w:val="18"/>
                <w:szCs w:val="18"/>
                <w:lang w:eastAsia="pt-BR"/>
              </w:rPr>
            </w:pPr>
            <w:r w:rsidRPr="001F3819">
              <w:rPr>
                <w:rFonts w:ascii="Trebuchet MS" w:hAnsi="Trebuchet MS" w:cs="Calibri"/>
                <w:sz w:val="18"/>
                <w:szCs w:val="18"/>
                <w:lang w:eastAsia="pt-BR"/>
              </w:rPr>
              <w:t xml:space="preserve"> </w:t>
            </w:r>
            <w:r w:rsidR="00C470BE" w:rsidRPr="001F3819">
              <w:rPr>
                <w:rFonts w:ascii="Trebuchet MS" w:hAnsi="Trebuchet MS" w:cs="Calibri"/>
                <w:sz w:val="18"/>
                <w:szCs w:val="18"/>
                <w:lang w:eastAsia="pt-BR"/>
              </w:rPr>
              <w:t xml:space="preserve"> </w:t>
            </w:r>
            <w:r w:rsidRPr="001F3819">
              <w:rPr>
                <w:rFonts w:ascii="Trebuchet MS" w:hAnsi="Trebuchet MS" w:cs="Calibri"/>
                <w:sz w:val="18"/>
                <w:szCs w:val="18"/>
                <w:lang w:eastAsia="pt-BR"/>
              </w:rPr>
              <w:t xml:space="preserve">     </w:t>
            </w:r>
            <w:r w:rsidR="008E56E9" w:rsidRPr="001F3819">
              <w:rPr>
                <w:rFonts w:ascii="Trebuchet MS" w:hAnsi="Trebuchet MS" w:cs="Calibri"/>
                <w:sz w:val="18"/>
                <w:szCs w:val="18"/>
                <w:lang w:eastAsia="pt-BR"/>
              </w:rPr>
              <w:t xml:space="preserve"> 44</w:t>
            </w:r>
            <w:r w:rsidR="00C470BE" w:rsidRPr="001F3819">
              <w:rPr>
                <w:rFonts w:ascii="Trebuchet MS" w:hAnsi="Trebuchet MS" w:cs="Calibri"/>
                <w:sz w:val="18"/>
                <w:szCs w:val="18"/>
                <w:lang w:eastAsia="pt-BR"/>
              </w:rPr>
              <w:t>5</w:t>
            </w:r>
            <w:r w:rsidR="008E56E9" w:rsidRPr="001F3819">
              <w:rPr>
                <w:rFonts w:ascii="Trebuchet MS" w:hAnsi="Trebuchet MS" w:cs="Calibri"/>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160A000B"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18B06CA8" w14:textId="77777777" w:rsidR="00077900" w:rsidRPr="001F3819" w:rsidRDefault="00077900" w:rsidP="00077900">
            <w:pPr>
              <w:rPr>
                <w:rFonts w:ascii="Trebuchet MS" w:hAnsi="Trebuchet MS" w:cs="Calibri"/>
                <w:sz w:val="18"/>
                <w:szCs w:val="18"/>
                <w:lang w:eastAsia="pt-BR"/>
              </w:rPr>
            </w:pPr>
            <w:r w:rsidRPr="001F3819">
              <w:rPr>
                <w:rFonts w:ascii="Trebuchet MS" w:hAnsi="Trebuchet MS" w:cs="Calibri"/>
                <w:sz w:val="18"/>
                <w:szCs w:val="18"/>
                <w:lang w:eastAsia="pt-BR"/>
              </w:rPr>
              <w:t xml:space="preserve">           -</w:t>
            </w:r>
          </w:p>
        </w:tc>
      </w:tr>
      <w:tr w:rsidR="006A2034" w:rsidRPr="001F3819" w14:paraId="59FDE7F3" w14:textId="77777777" w:rsidTr="00077900">
        <w:trPr>
          <w:trHeight w:val="300"/>
          <w:jc w:val="center"/>
        </w:trPr>
        <w:tc>
          <w:tcPr>
            <w:tcW w:w="4020" w:type="dxa"/>
            <w:tcBorders>
              <w:top w:val="nil"/>
              <w:left w:val="nil"/>
              <w:bottom w:val="nil"/>
              <w:right w:val="nil"/>
            </w:tcBorders>
            <w:shd w:val="clear" w:color="000000" w:fill="FFFFFF"/>
            <w:noWrap/>
            <w:vAlign w:val="bottom"/>
            <w:hideMark/>
          </w:tcPr>
          <w:p w14:paraId="4F0A05E3" w14:textId="77777777" w:rsidR="00077900" w:rsidRPr="001F3819" w:rsidRDefault="00C470BE" w:rsidP="00D204C0">
            <w:pPr>
              <w:rPr>
                <w:rFonts w:ascii="Trebuchet MS" w:hAnsi="Trebuchet MS" w:cs="Calibri"/>
                <w:sz w:val="18"/>
                <w:szCs w:val="18"/>
                <w:lang w:eastAsia="pt-BR"/>
              </w:rPr>
            </w:pPr>
            <w:r w:rsidRPr="001F3819">
              <w:rPr>
                <w:rFonts w:ascii="Trebuchet MS" w:hAnsi="Trebuchet MS" w:cs="Calibri"/>
                <w:sz w:val="18"/>
                <w:szCs w:val="18"/>
                <w:lang w:eastAsia="pt-BR"/>
              </w:rPr>
              <w:t>CAU/GO</w:t>
            </w:r>
          </w:p>
        </w:tc>
        <w:tc>
          <w:tcPr>
            <w:tcW w:w="195" w:type="dxa"/>
            <w:tcBorders>
              <w:top w:val="nil"/>
              <w:left w:val="nil"/>
              <w:bottom w:val="nil"/>
              <w:right w:val="nil"/>
            </w:tcBorders>
            <w:shd w:val="clear" w:color="000000" w:fill="FFFFFF"/>
            <w:noWrap/>
            <w:vAlign w:val="bottom"/>
            <w:hideMark/>
          </w:tcPr>
          <w:p w14:paraId="4E90B6DF"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20C467F3"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29D48E13"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14:paraId="5A5B3C9A"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7930C7A5"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5F67EDC4" w14:textId="77777777" w:rsidR="00077900" w:rsidRPr="001F3819" w:rsidRDefault="00C470BE" w:rsidP="00C470BE">
            <w:pPr>
              <w:rPr>
                <w:rFonts w:ascii="Trebuchet MS" w:hAnsi="Trebuchet MS" w:cs="Calibri"/>
                <w:sz w:val="18"/>
                <w:szCs w:val="18"/>
                <w:lang w:eastAsia="pt-BR"/>
              </w:rPr>
            </w:pPr>
            <w:r w:rsidRPr="001F3819">
              <w:rPr>
                <w:rFonts w:ascii="Trebuchet MS" w:hAnsi="Trebuchet MS" w:cs="Calibri"/>
                <w:sz w:val="18"/>
                <w:szCs w:val="18"/>
                <w:lang w:eastAsia="pt-BR"/>
              </w:rPr>
              <w:t xml:space="preserve">        269</w:t>
            </w:r>
            <w:r w:rsidR="00077900" w:rsidRPr="001F3819">
              <w:rPr>
                <w:rFonts w:ascii="Trebuchet MS" w:hAnsi="Trebuchet MS" w:cs="Calibri"/>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3119568A"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3419B9E9" w14:textId="77777777" w:rsidR="00077900" w:rsidRPr="001F3819" w:rsidRDefault="00077900" w:rsidP="00077900">
            <w:pPr>
              <w:rPr>
                <w:rFonts w:ascii="Trebuchet MS" w:hAnsi="Trebuchet MS" w:cs="Calibri"/>
                <w:sz w:val="18"/>
                <w:szCs w:val="18"/>
                <w:lang w:eastAsia="pt-BR"/>
              </w:rPr>
            </w:pPr>
            <w:r w:rsidRPr="001F3819">
              <w:rPr>
                <w:rFonts w:ascii="Trebuchet MS" w:hAnsi="Trebuchet MS" w:cs="Calibri"/>
                <w:sz w:val="18"/>
                <w:szCs w:val="18"/>
                <w:lang w:eastAsia="pt-BR"/>
              </w:rPr>
              <w:t xml:space="preserve">           -</w:t>
            </w:r>
          </w:p>
        </w:tc>
      </w:tr>
      <w:tr w:rsidR="006A2034" w:rsidRPr="001F3819" w14:paraId="2CCA8A25" w14:textId="77777777" w:rsidTr="00077900">
        <w:trPr>
          <w:trHeight w:val="300"/>
          <w:jc w:val="center"/>
        </w:trPr>
        <w:tc>
          <w:tcPr>
            <w:tcW w:w="4020" w:type="dxa"/>
            <w:tcBorders>
              <w:top w:val="nil"/>
              <w:left w:val="nil"/>
              <w:bottom w:val="nil"/>
              <w:right w:val="nil"/>
            </w:tcBorders>
            <w:shd w:val="clear" w:color="000000" w:fill="FFFFFF"/>
            <w:noWrap/>
            <w:vAlign w:val="bottom"/>
            <w:hideMark/>
          </w:tcPr>
          <w:p w14:paraId="7CB839FA"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FGTS a pagar</w:t>
            </w:r>
          </w:p>
        </w:tc>
        <w:tc>
          <w:tcPr>
            <w:tcW w:w="195" w:type="dxa"/>
            <w:tcBorders>
              <w:top w:val="nil"/>
              <w:left w:val="nil"/>
              <w:bottom w:val="nil"/>
              <w:right w:val="nil"/>
            </w:tcBorders>
            <w:shd w:val="clear" w:color="000000" w:fill="FFFFFF"/>
            <w:noWrap/>
            <w:vAlign w:val="bottom"/>
            <w:hideMark/>
          </w:tcPr>
          <w:p w14:paraId="429530D1"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707EABA6"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468BE475"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14:paraId="7FC83EBB"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401B9128"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tcPr>
          <w:p w14:paraId="7C9C83DE" w14:textId="77777777" w:rsidR="006A2034" w:rsidRPr="001F3819" w:rsidRDefault="00C470BE" w:rsidP="00C470BE">
            <w:pPr>
              <w:rPr>
                <w:rFonts w:ascii="Trebuchet MS" w:hAnsi="Trebuchet MS" w:cs="Calibri"/>
                <w:sz w:val="18"/>
                <w:szCs w:val="18"/>
                <w:lang w:eastAsia="pt-BR"/>
              </w:rPr>
            </w:pPr>
            <w:r w:rsidRPr="001F3819">
              <w:rPr>
                <w:rFonts w:ascii="Trebuchet MS" w:hAnsi="Trebuchet MS" w:cs="Calibri"/>
                <w:sz w:val="18"/>
                <w:szCs w:val="18"/>
                <w:lang w:eastAsia="pt-BR"/>
              </w:rPr>
              <w:t xml:space="preserve">   </w:t>
            </w:r>
            <w:r w:rsidR="006A2034" w:rsidRPr="001F3819">
              <w:rPr>
                <w:rFonts w:ascii="Trebuchet MS" w:hAnsi="Trebuchet MS" w:cs="Calibri"/>
                <w:sz w:val="18"/>
                <w:szCs w:val="18"/>
                <w:lang w:eastAsia="pt-BR"/>
              </w:rPr>
              <w:t xml:space="preserve"> 1</w:t>
            </w:r>
            <w:r w:rsidRPr="001F3819">
              <w:rPr>
                <w:rFonts w:ascii="Trebuchet MS" w:hAnsi="Trebuchet MS" w:cs="Calibri"/>
                <w:sz w:val="18"/>
                <w:szCs w:val="18"/>
                <w:lang w:eastAsia="pt-BR"/>
              </w:rPr>
              <w:t>1.479</w:t>
            </w:r>
          </w:p>
        </w:tc>
        <w:tc>
          <w:tcPr>
            <w:tcW w:w="195" w:type="dxa"/>
            <w:tcBorders>
              <w:top w:val="nil"/>
              <w:left w:val="nil"/>
              <w:bottom w:val="nil"/>
              <w:right w:val="nil"/>
            </w:tcBorders>
            <w:shd w:val="clear" w:color="000000" w:fill="FFFFFF"/>
            <w:noWrap/>
            <w:vAlign w:val="bottom"/>
            <w:hideMark/>
          </w:tcPr>
          <w:p w14:paraId="1B7BE1C6" w14:textId="77777777" w:rsidR="00077900" w:rsidRPr="001F3819" w:rsidRDefault="00077900" w:rsidP="00D204C0">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7A9121CC" w14:textId="77777777" w:rsidR="00077900" w:rsidRPr="001F3819" w:rsidRDefault="00077900" w:rsidP="00B4326C">
            <w:pPr>
              <w:rPr>
                <w:rFonts w:ascii="Trebuchet MS" w:hAnsi="Trebuchet MS" w:cs="Calibri"/>
                <w:sz w:val="18"/>
                <w:szCs w:val="18"/>
                <w:lang w:eastAsia="pt-BR"/>
              </w:rPr>
            </w:pPr>
            <w:r w:rsidRPr="001F3819">
              <w:rPr>
                <w:rFonts w:ascii="Trebuchet MS" w:hAnsi="Trebuchet MS" w:cs="Calibri"/>
                <w:sz w:val="18"/>
                <w:szCs w:val="18"/>
                <w:lang w:eastAsia="pt-BR"/>
              </w:rPr>
              <w:t xml:space="preserve">     10.449 </w:t>
            </w:r>
          </w:p>
        </w:tc>
      </w:tr>
      <w:tr w:rsidR="006A2034" w:rsidRPr="001F3819" w14:paraId="07A64419" w14:textId="77777777" w:rsidTr="00077900">
        <w:trPr>
          <w:trHeight w:val="300"/>
          <w:jc w:val="center"/>
        </w:trPr>
        <w:tc>
          <w:tcPr>
            <w:tcW w:w="4020" w:type="dxa"/>
            <w:tcBorders>
              <w:top w:val="nil"/>
              <w:left w:val="nil"/>
              <w:bottom w:val="nil"/>
              <w:right w:val="nil"/>
            </w:tcBorders>
            <w:shd w:val="clear" w:color="000000" w:fill="FFFFFF"/>
            <w:noWrap/>
            <w:vAlign w:val="bottom"/>
            <w:hideMark/>
          </w:tcPr>
          <w:p w14:paraId="71226ACE"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INSS a pagar</w:t>
            </w:r>
          </w:p>
        </w:tc>
        <w:tc>
          <w:tcPr>
            <w:tcW w:w="195" w:type="dxa"/>
            <w:tcBorders>
              <w:top w:val="nil"/>
              <w:left w:val="nil"/>
              <w:bottom w:val="nil"/>
              <w:right w:val="nil"/>
            </w:tcBorders>
            <w:shd w:val="clear" w:color="000000" w:fill="FFFFFF"/>
            <w:noWrap/>
            <w:vAlign w:val="bottom"/>
            <w:hideMark/>
          </w:tcPr>
          <w:p w14:paraId="506857F9"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4E03BE1A"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00A0D2B3"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14:paraId="34BFDC0B"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3F69629F"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tcPr>
          <w:p w14:paraId="48F93DD3" w14:textId="77777777" w:rsidR="006A2034" w:rsidRPr="001F3819" w:rsidRDefault="00C470BE" w:rsidP="00C470BE">
            <w:pPr>
              <w:rPr>
                <w:rFonts w:ascii="Trebuchet MS" w:hAnsi="Trebuchet MS" w:cs="Calibri"/>
                <w:sz w:val="18"/>
                <w:szCs w:val="18"/>
                <w:lang w:eastAsia="pt-BR"/>
              </w:rPr>
            </w:pPr>
            <w:r w:rsidRPr="001F3819">
              <w:rPr>
                <w:rFonts w:ascii="Trebuchet MS" w:hAnsi="Trebuchet MS" w:cs="Calibri"/>
                <w:sz w:val="18"/>
                <w:szCs w:val="18"/>
                <w:lang w:eastAsia="pt-BR"/>
              </w:rPr>
              <w:t xml:space="preserve">    21.259</w:t>
            </w:r>
            <w:r w:rsidR="006A2034" w:rsidRPr="001F3819">
              <w:rPr>
                <w:rFonts w:ascii="Trebuchet MS" w:hAnsi="Trebuchet MS" w:cs="Calibri"/>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1CC59189"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626CEBFD"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xml:space="preserve">     19.645 </w:t>
            </w:r>
          </w:p>
        </w:tc>
      </w:tr>
      <w:tr w:rsidR="006A2034" w:rsidRPr="001F3819" w14:paraId="3FA65AB0" w14:textId="77777777" w:rsidTr="00077900">
        <w:trPr>
          <w:trHeight w:val="300"/>
          <w:jc w:val="center"/>
        </w:trPr>
        <w:tc>
          <w:tcPr>
            <w:tcW w:w="4020" w:type="dxa"/>
            <w:tcBorders>
              <w:top w:val="nil"/>
              <w:left w:val="nil"/>
              <w:bottom w:val="nil"/>
              <w:right w:val="nil"/>
            </w:tcBorders>
            <w:shd w:val="clear" w:color="000000" w:fill="FFFFFF"/>
            <w:noWrap/>
            <w:vAlign w:val="bottom"/>
            <w:hideMark/>
          </w:tcPr>
          <w:p w14:paraId="108F17E0"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PIS s/ folha a pagar</w:t>
            </w:r>
          </w:p>
        </w:tc>
        <w:tc>
          <w:tcPr>
            <w:tcW w:w="195" w:type="dxa"/>
            <w:tcBorders>
              <w:top w:val="nil"/>
              <w:left w:val="nil"/>
              <w:bottom w:val="nil"/>
              <w:right w:val="nil"/>
            </w:tcBorders>
            <w:shd w:val="clear" w:color="000000" w:fill="FFFFFF"/>
            <w:noWrap/>
            <w:vAlign w:val="bottom"/>
            <w:hideMark/>
          </w:tcPr>
          <w:p w14:paraId="5C93A6F8"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27795395"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74884CA6"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14:paraId="2BF16E1F"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681A71CD"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tcPr>
          <w:p w14:paraId="598CBDCE" w14:textId="77777777" w:rsidR="006A2034" w:rsidRPr="001F3819" w:rsidRDefault="00C470BE" w:rsidP="00C470BE">
            <w:pPr>
              <w:rPr>
                <w:rFonts w:ascii="Trebuchet MS" w:hAnsi="Trebuchet MS" w:cs="Calibri"/>
                <w:sz w:val="18"/>
                <w:szCs w:val="18"/>
                <w:lang w:eastAsia="pt-BR"/>
              </w:rPr>
            </w:pPr>
            <w:r w:rsidRPr="001F3819">
              <w:rPr>
                <w:rFonts w:ascii="Trebuchet MS" w:hAnsi="Trebuchet MS" w:cs="Calibri"/>
                <w:sz w:val="18"/>
                <w:szCs w:val="18"/>
                <w:lang w:eastAsia="pt-BR"/>
              </w:rPr>
              <w:t xml:space="preserve">      </w:t>
            </w:r>
            <w:r w:rsidR="006A2034" w:rsidRPr="001F3819">
              <w:rPr>
                <w:rFonts w:ascii="Trebuchet MS" w:hAnsi="Trebuchet MS" w:cs="Calibri"/>
                <w:sz w:val="18"/>
                <w:szCs w:val="18"/>
                <w:lang w:eastAsia="pt-BR"/>
              </w:rPr>
              <w:t>1.</w:t>
            </w:r>
            <w:r w:rsidRPr="001F3819">
              <w:rPr>
                <w:rFonts w:ascii="Trebuchet MS" w:hAnsi="Trebuchet MS" w:cs="Calibri"/>
                <w:sz w:val="18"/>
                <w:szCs w:val="18"/>
                <w:lang w:eastAsia="pt-BR"/>
              </w:rPr>
              <w:t>495</w:t>
            </w:r>
            <w:r w:rsidR="006A2034" w:rsidRPr="001F3819">
              <w:rPr>
                <w:rFonts w:ascii="Trebuchet MS" w:hAnsi="Trebuchet MS" w:cs="Calibri"/>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075A7D1A"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357E0C30"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xml:space="preserve">       1.241 </w:t>
            </w:r>
          </w:p>
        </w:tc>
      </w:tr>
      <w:tr w:rsidR="006A2034" w:rsidRPr="001F3819" w14:paraId="10714FDA" w14:textId="77777777" w:rsidTr="00077900">
        <w:trPr>
          <w:trHeight w:val="300"/>
          <w:jc w:val="center"/>
        </w:trPr>
        <w:tc>
          <w:tcPr>
            <w:tcW w:w="4020" w:type="dxa"/>
            <w:tcBorders>
              <w:top w:val="nil"/>
              <w:left w:val="nil"/>
              <w:bottom w:val="nil"/>
              <w:right w:val="nil"/>
            </w:tcBorders>
            <w:shd w:val="clear" w:color="000000" w:fill="FFFFFF"/>
            <w:noWrap/>
            <w:vAlign w:val="bottom"/>
            <w:hideMark/>
          </w:tcPr>
          <w:p w14:paraId="6BF1F630"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3C7E90FD"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5E8D15FF"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6591BA8A"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14:paraId="22AE3759"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108E0470"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334CEB85"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28F414F3"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36D47AA1"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r>
      <w:tr w:rsidR="006A2034" w:rsidRPr="006A2034" w14:paraId="3D7D8419" w14:textId="77777777" w:rsidTr="00077900">
        <w:trPr>
          <w:trHeight w:val="315"/>
          <w:jc w:val="center"/>
        </w:trPr>
        <w:tc>
          <w:tcPr>
            <w:tcW w:w="4020" w:type="dxa"/>
            <w:tcBorders>
              <w:top w:val="nil"/>
              <w:left w:val="nil"/>
              <w:bottom w:val="nil"/>
              <w:right w:val="nil"/>
            </w:tcBorders>
            <w:shd w:val="clear" w:color="000000" w:fill="FFFFFF"/>
            <w:noWrap/>
            <w:vAlign w:val="bottom"/>
            <w:hideMark/>
          </w:tcPr>
          <w:p w14:paraId="66111E1B"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39BCEFB0"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14:paraId="204412C6"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6E90F59E"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14:paraId="4A2B975F"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055B03C9"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14:paraId="0FACFB8E"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xml:space="preserve">     43.396 </w:t>
            </w:r>
          </w:p>
        </w:tc>
        <w:tc>
          <w:tcPr>
            <w:tcW w:w="195" w:type="dxa"/>
            <w:tcBorders>
              <w:top w:val="nil"/>
              <w:left w:val="nil"/>
              <w:bottom w:val="nil"/>
              <w:right w:val="nil"/>
            </w:tcBorders>
            <w:shd w:val="clear" w:color="000000" w:fill="FFFFFF"/>
            <w:noWrap/>
            <w:vAlign w:val="bottom"/>
            <w:hideMark/>
          </w:tcPr>
          <w:p w14:paraId="7A3B3FA3" w14:textId="77777777" w:rsidR="006A2034" w:rsidRPr="001F3819"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14:paraId="4E05543D" w14:textId="77777777" w:rsidR="006A2034" w:rsidRPr="006A2034" w:rsidRDefault="006A2034" w:rsidP="006A2034">
            <w:pPr>
              <w:rPr>
                <w:rFonts w:ascii="Trebuchet MS" w:hAnsi="Trebuchet MS" w:cs="Calibri"/>
                <w:sz w:val="18"/>
                <w:szCs w:val="18"/>
                <w:lang w:eastAsia="pt-BR"/>
              </w:rPr>
            </w:pPr>
            <w:r w:rsidRPr="001F3819">
              <w:rPr>
                <w:rFonts w:ascii="Trebuchet MS" w:hAnsi="Trebuchet MS" w:cs="Calibri"/>
                <w:sz w:val="18"/>
                <w:szCs w:val="18"/>
                <w:lang w:eastAsia="pt-BR"/>
              </w:rPr>
              <w:t xml:space="preserve">     43.624</w:t>
            </w:r>
            <w:r w:rsidRPr="006A2034">
              <w:rPr>
                <w:rFonts w:ascii="Trebuchet MS" w:hAnsi="Trebuchet MS" w:cs="Calibri"/>
                <w:sz w:val="18"/>
                <w:szCs w:val="18"/>
                <w:lang w:eastAsia="pt-BR"/>
              </w:rPr>
              <w:t xml:space="preserve"> </w:t>
            </w:r>
          </w:p>
        </w:tc>
      </w:tr>
    </w:tbl>
    <w:p w14:paraId="1341880E" w14:textId="77777777" w:rsidR="00D204C0" w:rsidRPr="006A2034" w:rsidRDefault="00D204C0" w:rsidP="00B0154C">
      <w:pPr>
        <w:autoSpaceDE w:val="0"/>
        <w:autoSpaceDN w:val="0"/>
        <w:adjustRightInd w:val="0"/>
        <w:jc w:val="both"/>
        <w:rPr>
          <w:rFonts w:ascii="Trebuchet MS" w:hAnsi="Trebuchet MS" w:cs="Arial"/>
          <w:sz w:val="22"/>
          <w:szCs w:val="22"/>
        </w:rPr>
      </w:pPr>
    </w:p>
    <w:p w14:paraId="540D33D0" w14:textId="77777777" w:rsidR="001C563E" w:rsidRDefault="001C563E" w:rsidP="001C563E">
      <w:pPr>
        <w:widowControl w:val="0"/>
        <w:spacing w:line="233" w:lineRule="auto"/>
        <w:ind w:left="426"/>
        <w:rPr>
          <w:rFonts w:ascii="Trebuchet MS" w:hAnsi="Trebuchet MS" w:cs="Arial"/>
          <w:color w:val="000000" w:themeColor="text1"/>
          <w:sz w:val="22"/>
          <w:szCs w:val="22"/>
        </w:rPr>
      </w:pPr>
      <w:bookmarkStart w:id="8" w:name="_MON_1485704500"/>
      <w:bookmarkEnd w:id="8"/>
    </w:p>
    <w:p w14:paraId="3D34A063" w14:textId="77777777" w:rsidR="001F3819" w:rsidRDefault="001F3819" w:rsidP="001C563E">
      <w:pPr>
        <w:widowControl w:val="0"/>
        <w:spacing w:line="233" w:lineRule="auto"/>
        <w:ind w:left="426"/>
        <w:rPr>
          <w:rFonts w:ascii="Trebuchet MS" w:hAnsi="Trebuchet MS" w:cs="Arial"/>
          <w:color w:val="000000" w:themeColor="text1"/>
          <w:sz w:val="22"/>
          <w:szCs w:val="22"/>
        </w:rPr>
      </w:pPr>
    </w:p>
    <w:p w14:paraId="26F9BE92" w14:textId="77777777" w:rsidR="00D33823" w:rsidRPr="00FD52B7" w:rsidRDefault="00D33823" w:rsidP="001C563E">
      <w:pPr>
        <w:widowControl w:val="0"/>
        <w:spacing w:line="233" w:lineRule="auto"/>
        <w:ind w:left="426"/>
        <w:rPr>
          <w:rFonts w:ascii="Trebuchet MS" w:hAnsi="Trebuchet MS" w:cs="Arial"/>
          <w:color w:val="000000" w:themeColor="text1"/>
          <w:sz w:val="22"/>
          <w:szCs w:val="22"/>
        </w:rPr>
      </w:pPr>
    </w:p>
    <w:p w14:paraId="5610C140" w14:textId="77777777" w:rsidR="001B2A17" w:rsidRPr="003236F7" w:rsidRDefault="001B2A17" w:rsidP="003236F7">
      <w:pPr>
        <w:widowControl w:val="0"/>
        <w:tabs>
          <w:tab w:val="left" w:pos="426"/>
        </w:tabs>
        <w:spacing w:line="235" w:lineRule="auto"/>
        <w:ind w:left="284"/>
        <w:rPr>
          <w:rFonts w:ascii="Trebuchet MS" w:hAnsi="Trebuchet MS" w:cs="Arial"/>
          <w:b/>
          <w:color w:val="FF0000"/>
          <w:sz w:val="22"/>
          <w:szCs w:val="22"/>
        </w:rPr>
      </w:pPr>
    </w:p>
    <w:p w14:paraId="5BD2A8C3" w14:textId="29E96A1E" w:rsidR="002152EB" w:rsidRPr="00C94634" w:rsidRDefault="003236F7"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C94634">
        <w:rPr>
          <w:rFonts w:ascii="Trebuchet MS" w:hAnsi="Trebuchet MS" w:cs="Arial"/>
          <w:b/>
          <w:sz w:val="22"/>
          <w:szCs w:val="22"/>
          <w:lang w:val="pt-BR"/>
        </w:rPr>
        <w:t>1</w:t>
      </w:r>
      <w:r w:rsidR="00D96E03">
        <w:rPr>
          <w:rFonts w:ascii="Trebuchet MS" w:hAnsi="Trebuchet MS" w:cs="Arial"/>
          <w:b/>
          <w:sz w:val="22"/>
          <w:szCs w:val="22"/>
          <w:lang w:val="pt-BR"/>
        </w:rPr>
        <w:t>3</w:t>
      </w:r>
      <w:r w:rsidR="00BD3488" w:rsidRPr="00C94634">
        <w:rPr>
          <w:rFonts w:ascii="Trebuchet MS" w:hAnsi="Trebuchet MS" w:cs="Arial"/>
          <w:b/>
          <w:sz w:val="22"/>
          <w:szCs w:val="22"/>
          <w:lang w:val="pt-BR"/>
        </w:rPr>
        <w:t xml:space="preserve">. </w:t>
      </w:r>
      <w:r w:rsidR="008B48C0">
        <w:rPr>
          <w:rFonts w:ascii="Trebuchet MS" w:hAnsi="Trebuchet MS" w:cs="Arial"/>
          <w:b/>
          <w:sz w:val="22"/>
          <w:szCs w:val="22"/>
          <w:lang w:val="pt-BR"/>
        </w:rPr>
        <w:t>Obrigações fiscais, trabalhistas e sociais</w:t>
      </w:r>
    </w:p>
    <w:tbl>
      <w:tblPr>
        <w:tblW w:w="8600" w:type="dxa"/>
        <w:jc w:val="center"/>
        <w:tblCellMar>
          <w:left w:w="70" w:type="dxa"/>
          <w:right w:w="70" w:type="dxa"/>
        </w:tblCellMar>
        <w:tblLook w:val="04A0" w:firstRow="1" w:lastRow="0" w:firstColumn="1" w:lastColumn="0" w:noHBand="0" w:noVBand="1"/>
      </w:tblPr>
      <w:tblGrid>
        <w:gridCol w:w="3940"/>
        <w:gridCol w:w="195"/>
        <w:gridCol w:w="960"/>
        <w:gridCol w:w="195"/>
        <w:gridCol w:w="960"/>
        <w:gridCol w:w="195"/>
        <w:gridCol w:w="980"/>
        <w:gridCol w:w="195"/>
        <w:gridCol w:w="980"/>
      </w:tblGrid>
      <w:tr w:rsidR="0012392B" w:rsidRPr="00026BE5" w14:paraId="4233BC11" w14:textId="77777777" w:rsidTr="0012392B">
        <w:trPr>
          <w:trHeight w:val="300"/>
          <w:jc w:val="center"/>
        </w:trPr>
        <w:tc>
          <w:tcPr>
            <w:tcW w:w="3940" w:type="dxa"/>
            <w:shd w:val="clear" w:color="000000" w:fill="FFFFFF"/>
            <w:noWrap/>
            <w:vAlign w:val="bottom"/>
            <w:hideMark/>
          </w:tcPr>
          <w:p w14:paraId="3BA12BFD"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31215902"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6760823B" w14:textId="77777777" w:rsidR="0012392B" w:rsidRPr="00026BE5" w:rsidRDefault="0012392B" w:rsidP="00026BE5">
            <w:pPr>
              <w:jc w:val="center"/>
              <w:rPr>
                <w:rFonts w:ascii="Trebuchet MS" w:hAnsi="Trebuchet MS" w:cs="Calibri"/>
                <w:b/>
                <w:bCs/>
                <w:color w:val="000000"/>
                <w:sz w:val="18"/>
                <w:szCs w:val="18"/>
                <w:lang w:eastAsia="pt-BR"/>
              </w:rPr>
            </w:pPr>
            <w:r w:rsidRPr="00026BE5">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7C710FD6" w14:textId="77777777" w:rsidR="0012392B" w:rsidRPr="00026BE5" w:rsidRDefault="0012392B" w:rsidP="00026BE5">
            <w:pPr>
              <w:jc w:val="center"/>
              <w:rPr>
                <w:rFonts w:ascii="Trebuchet MS" w:hAnsi="Trebuchet MS" w:cs="Calibri"/>
                <w:b/>
                <w:bCs/>
                <w:color w:val="000000"/>
                <w:sz w:val="18"/>
                <w:szCs w:val="18"/>
                <w:lang w:eastAsia="pt-BR"/>
              </w:rPr>
            </w:pPr>
            <w:r w:rsidRPr="00026BE5">
              <w:rPr>
                <w:rFonts w:ascii="Trebuchet MS" w:hAnsi="Trebuchet MS" w:cs="Calibri"/>
                <w:b/>
                <w:bCs/>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18796EFE" w14:textId="77777777" w:rsidR="0012392B" w:rsidRPr="00026BE5" w:rsidRDefault="0012392B" w:rsidP="00026BE5">
            <w:pPr>
              <w:jc w:val="center"/>
              <w:rPr>
                <w:rFonts w:ascii="Trebuchet MS" w:hAnsi="Trebuchet MS" w:cs="Calibri"/>
                <w:b/>
                <w:bCs/>
                <w:color w:val="000000"/>
                <w:sz w:val="18"/>
                <w:szCs w:val="18"/>
                <w:lang w:eastAsia="pt-BR"/>
              </w:rPr>
            </w:pPr>
            <w:r w:rsidRPr="00026BE5">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05A3CFA2" w14:textId="77777777" w:rsidR="0012392B" w:rsidRPr="00026BE5" w:rsidRDefault="0012392B" w:rsidP="00026BE5">
            <w:pPr>
              <w:jc w:val="center"/>
              <w:rPr>
                <w:rFonts w:ascii="Trebuchet MS" w:hAnsi="Trebuchet MS" w:cs="Calibri"/>
                <w:b/>
                <w:bCs/>
                <w:color w:val="000000"/>
                <w:sz w:val="18"/>
                <w:szCs w:val="18"/>
                <w:lang w:eastAsia="pt-BR"/>
              </w:rPr>
            </w:pPr>
            <w:r w:rsidRPr="00026BE5">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14:paraId="786126A8" w14:textId="77777777" w:rsidR="0012392B" w:rsidRPr="00026BE5" w:rsidRDefault="0012392B" w:rsidP="0012392B">
            <w:pPr>
              <w:jc w:val="right"/>
              <w:rPr>
                <w:rFonts w:ascii="Trebuchet MS" w:hAnsi="Trebuchet MS" w:cs="Calibri"/>
                <w:b/>
                <w:bCs/>
                <w:color w:val="000000"/>
                <w:sz w:val="18"/>
                <w:szCs w:val="18"/>
                <w:lang w:eastAsia="pt-BR"/>
              </w:rPr>
            </w:pPr>
            <w:r>
              <w:rPr>
                <w:rFonts w:ascii="Trebuchet MS" w:hAnsi="Trebuchet MS" w:cs="Calibri"/>
                <w:b/>
                <w:bCs/>
                <w:color w:val="000000"/>
                <w:sz w:val="18"/>
                <w:szCs w:val="18"/>
                <w:lang w:eastAsia="pt-BR"/>
              </w:rPr>
              <w:t>2017</w:t>
            </w:r>
          </w:p>
        </w:tc>
        <w:tc>
          <w:tcPr>
            <w:tcW w:w="195" w:type="dxa"/>
            <w:tcBorders>
              <w:top w:val="nil"/>
              <w:left w:val="nil"/>
              <w:bottom w:val="nil"/>
              <w:right w:val="nil"/>
            </w:tcBorders>
            <w:shd w:val="clear" w:color="000000" w:fill="FFFFFF"/>
            <w:noWrap/>
            <w:vAlign w:val="bottom"/>
            <w:hideMark/>
          </w:tcPr>
          <w:p w14:paraId="4214ECB3" w14:textId="77777777" w:rsidR="0012392B" w:rsidRPr="00026BE5" w:rsidRDefault="0012392B" w:rsidP="0012392B">
            <w:pPr>
              <w:jc w:val="right"/>
              <w:rPr>
                <w:rFonts w:ascii="Trebuchet MS" w:hAnsi="Trebuchet MS" w:cs="Calibri"/>
                <w:b/>
                <w:bCs/>
                <w:color w:val="000000"/>
                <w:sz w:val="18"/>
                <w:szCs w:val="18"/>
                <w:lang w:eastAsia="pt-BR"/>
              </w:rPr>
            </w:pPr>
            <w:r w:rsidRPr="00026BE5">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vAlign w:val="bottom"/>
          </w:tcPr>
          <w:p w14:paraId="37C957A2" w14:textId="77777777" w:rsidR="0012392B" w:rsidRPr="00026BE5" w:rsidRDefault="0012392B" w:rsidP="0012392B">
            <w:pPr>
              <w:jc w:val="right"/>
              <w:rPr>
                <w:rFonts w:ascii="Trebuchet MS" w:hAnsi="Trebuchet MS" w:cs="Calibri"/>
                <w:b/>
                <w:bCs/>
                <w:color w:val="000000"/>
                <w:sz w:val="18"/>
                <w:szCs w:val="18"/>
                <w:lang w:eastAsia="pt-BR"/>
              </w:rPr>
            </w:pPr>
            <w:r w:rsidRPr="00026BE5">
              <w:rPr>
                <w:rFonts w:ascii="Trebuchet MS" w:hAnsi="Trebuchet MS" w:cs="Calibri"/>
                <w:b/>
                <w:bCs/>
                <w:color w:val="000000"/>
                <w:sz w:val="18"/>
                <w:szCs w:val="18"/>
                <w:lang w:eastAsia="pt-BR"/>
              </w:rPr>
              <w:t>2016</w:t>
            </w:r>
          </w:p>
        </w:tc>
      </w:tr>
      <w:tr w:rsidR="0012392B" w:rsidRPr="00026BE5" w14:paraId="5B1D0677" w14:textId="77777777" w:rsidTr="0012392B">
        <w:trPr>
          <w:trHeight w:val="300"/>
          <w:jc w:val="center"/>
        </w:trPr>
        <w:tc>
          <w:tcPr>
            <w:tcW w:w="3940" w:type="dxa"/>
            <w:shd w:val="clear" w:color="000000" w:fill="FFFFFF"/>
            <w:noWrap/>
            <w:vAlign w:val="bottom"/>
            <w:hideMark/>
          </w:tcPr>
          <w:p w14:paraId="55C2A653"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2773A94D"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1B32BF13"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04D8F60D"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12640267"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21BCED4E"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14:paraId="67E8928A" w14:textId="77777777" w:rsidR="0012392B" w:rsidRPr="00026BE5" w:rsidRDefault="0012392B" w:rsidP="0012392B">
            <w:pPr>
              <w:jc w:val="right"/>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604AA3BA" w14:textId="77777777" w:rsidR="0012392B" w:rsidRPr="00026BE5" w:rsidRDefault="0012392B" w:rsidP="0012392B">
            <w:pPr>
              <w:jc w:val="right"/>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vAlign w:val="bottom"/>
          </w:tcPr>
          <w:p w14:paraId="2A78107B" w14:textId="77777777" w:rsidR="0012392B" w:rsidRPr="00026BE5" w:rsidRDefault="0012392B" w:rsidP="0012392B">
            <w:pPr>
              <w:jc w:val="right"/>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r>
      <w:tr w:rsidR="0012392B" w:rsidRPr="00026BE5" w14:paraId="47278179" w14:textId="77777777" w:rsidTr="0012392B">
        <w:trPr>
          <w:trHeight w:val="300"/>
          <w:jc w:val="center"/>
        </w:trPr>
        <w:tc>
          <w:tcPr>
            <w:tcW w:w="3940" w:type="dxa"/>
            <w:shd w:val="clear" w:color="000000" w:fill="FFFFFF"/>
            <w:noWrap/>
            <w:vAlign w:val="bottom"/>
            <w:hideMark/>
          </w:tcPr>
          <w:p w14:paraId="038DDD86" w14:textId="02848FE4" w:rsidR="0012392B" w:rsidRPr="00026BE5" w:rsidRDefault="008B48C0" w:rsidP="00026BE5">
            <w:pPr>
              <w:rPr>
                <w:rFonts w:ascii="Trebuchet MS" w:hAnsi="Trebuchet MS" w:cs="Calibri"/>
                <w:color w:val="000000"/>
                <w:sz w:val="18"/>
                <w:szCs w:val="18"/>
                <w:lang w:eastAsia="pt-BR"/>
              </w:rPr>
            </w:pPr>
            <w:r>
              <w:rPr>
                <w:rFonts w:ascii="Trebuchet MS" w:hAnsi="Trebuchet MS" w:cs="Calibri"/>
                <w:color w:val="000000"/>
                <w:sz w:val="18"/>
                <w:szCs w:val="18"/>
                <w:lang w:eastAsia="pt-BR"/>
              </w:rPr>
              <w:t>Salários e encargos sociais</w:t>
            </w:r>
          </w:p>
        </w:tc>
        <w:tc>
          <w:tcPr>
            <w:tcW w:w="195" w:type="dxa"/>
            <w:tcBorders>
              <w:top w:val="nil"/>
              <w:left w:val="nil"/>
              <w:bottom w:val="nil"/>
              <w:right w:val="nil"/>
            </w:tcBorders>
            <w:shd w:val="clear" w:color="000000" w:fill="FFFFFF"/>
            <w:noWrap/>
            <w:vAlign w:val="bottom"/>
            <w:hideMark/>
          </w:tcPr>
          <w:p w14:paraId="74780C6F"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3C81E55A"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5E487E3E"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1E1FF47B"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4AF2D1FF"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tcPr>
          <w:p w14:paraId="606F1022" w14:textId="13AD271F" w:rsidR="0012392B" w:rsidRPr="00026BE5" w:rsidRDefault="00BE099B" w:rsidP="0012392B">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1.302.113</w:t>
            </w:r>
          </w:p>
        </w:tc>
        <w:tc>
          <w:tcPr>
            <w:tcW w:w="195" w:type="dxa"/>
            <w:tcBorders>
              <w:top w:val="nil"/>
              <w:left w:val="nil"/>
              <w:bottom w:val="nil"/>
              <w:right w:val="nil"/>
            </w:tcBorders>
            <w:shd w:val="clear" w:color="000000" w:fill="FFFFFF"/>
            <w:noWrap/>
            <w:vAlign w:val="bottom"/>
          </w:tcPr>
          <w:p w14:paraId="1FCAC2CB" w14:textId="77777777" w:rsidR="0012392B" w:rsidRPr="00026BE5" w:rsidRDefault="0012392B" w:rsidP="0012392B">
            <w:pPr>
              <w:jc w:val="right"/>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vAlign w:val="bottom"/>
          </w:tcPr>
          <w:p w14:paraId="409FA270" w14:textId="4014A3DE" w:rsidR="0012392B" w:rsidRPr="00026BE5" w:rsidRDefault="00F7674C" w:rsidP="0012392B">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1.316.007</w:t>
            </w:r>
          </w:p>
        </w:tc>
      </w:tr>
      <w:tr w:rsidR="0012392B" w:rsidRPr="00026BE5" w14:paraId="136E759E" w14:textId="77777777" w:rsidTr="0012392B">
        <w:trPr>
          <w:trHeight w:val="300"/>
          <w:jc w:val="center"/>
        </w:trPr>
        <w:tc>
          <w:tcPr>
            <w:tcW w:w="3940" w:type="dxa"/>
            <w:shd w:val="clear" w:color="000000" w:fill="FFFFFF"/>
            <w:noWrap/>
            <w:vAlign w:val="bottom"/>
            <w:hideMark/>
          </w:tcPr>
          <w:p w14:paraId="519ED02E" w14:textId="5B13B05D" w:rsidR="0012392B" w:rsidRPr="00026BE5" w:rsidRDefault="008B48C0" w:rsidP="00026BE5">
            <w:pPr>
              <w:rPr>
                <w:rFonts w:ascii="Trebuchet MS" w:hAnsi="Trebuchet MS" w:cs="Calibri"/>
                <w:color w:val="000000"/>
                <w:sz w:val="18"/>
                <w:szCs w:val="18"/>
                <w:lang w:eastAsia="pt-BR"/>
              </w:rPr>
            </w:pPr>
            <w:r>
              <w:rPr>
                <w:rFonts w:ascii="Trebuchet MS" w:hAnsi="Trebuchet MS" w:cs="Calibri"/>
                <w:color w:val="000000"/>
                <w:sz w:val="18"/>
                <w:szCs w:val="18"/>
                <w:lang w:eastAsia="pt-BR"/>
              </w:rPr>
              <w:t>Provisões para férias e encargos sociais</w:t>
            </w:r>
          </w:p>
        </w:tc>
        <w:tc>
          <w:tcPr>
            <w:tcW w:w="195" w:type="dxa"/>
            <w:tcBorders>
              <w:top w:val="nil"/>
              <w:left w:val="nil"/>
              <w:bottom w:val="nil"/>
              <w:right w:val="nil"/>
            </w:tcBorders>
            <w:shd w:val="clear" w:color="000000" w:fill="FFFFFF"/>
            <w:noWrap/>
            <w:vAlign w:val="bottom"/>
            <w:hideMark/>
          </w:tcPr>
          <w:p w14:paraId="54A54AA7"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642DCF9E"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4C82D044"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517CA1CF"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35586BA0" w14:textId="77777777" w:rsidR="0012392B" w:rsidRPr="00026BE5" w:rsidRDefault="0012392B"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tcPr>
          <w:p w14:paraId="1C25A268" w14:textId="05503044" w:rsidR="0012392B" w:rsidRPr="00026BE5" w:rsidRDefault="00BE099B" w:rsidP="0012392B">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139.923</w:t>
            </w:r>
          </w:p>
        </w:tc>
        <w:tc>
          <w:tcPr>
            <w:tcW w:w="195" w:type="dxa"/>
            <w:tcBorders>
              <w:top w:val="nil"/>
              <w:left w:val="nil"/>
              <w:bottom w:val="nil"/>
              <w:right w:val="nil"/>
            </w:tcBorders>
            <w:shd w:val="clear" w:color="000000" w:fill="FFFFFF"/>
            <w:noWrap/>
            <w:vAlign w:val="bottom"/>
          </w:tcPr>
          <w:p w14:paraId="6AD43BFB" w14:textId="77777777" w:rsidR="0012392B" w:rsidRPr="00026BE5" w:rsidRDefault="0012392B" w:rsidP="0012392B">
            <w:pPr>
              <w:jc w:val="right"/>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vAlign w:val="bottom"/>
          </w:tcPr>
          <w:p w14:paraId="6B0E01F8" w14:textId="58F42748" w:rsidR="0012392B" w:rsidRPr="00026BE5" w:rsidRDefault="00807DFC" w:rsidP="0012392B">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156.982</w:t>
            </w:r>
          </w:p>
        </w:tc>
      </w:tr>
      <w:tr w:rsidR="008B48C0" w:rsidRPr="00026BE5" w14:paraId="5227A132" w14:textId="77777777" w:rsidTr="0012392B">
        <w:trPr>
          <w:trHeight w:val="300"/>
          <w:jc w:val="center"/>
        </w:trPr>
        <w:tc>
          <w:tcPr>
            <w:tcW w:w="3940" w:type="dxa"/>
            <w:shd w:val="clear" w:color="000000" w:fill="FFFFFF"/>
            <w:noWrap/>
            <w:vAlign w:val="bottom"/>
          </w:tcPr>
          <w:p w14:paraId="5559447E" w14:textId="6BEE2BEA" w:rsidR="008B48C0" w:rsidRDefault="008B48C0" w:rsidP="004865DE">
            <w:pPr>
              <w:rPr>
                <w:rFonts w:ascii="Trebuchet MS" w:hAnsi="Trebuchet MS" w:cs="Calibri"/>
                <w:color w:val="000000"/>
                <w:sz w:val="18"/>
                <w:szCs w:val="18"/>
                <w:lang w:eastAsia="pt-BR"/>
              </w:rPr>
            </w:pPr>
            <w:r>
              <w:rPr>
                <w:rFonts w:ascii="Trebuchet MS" w:hAnsi="Trebuchet MS" w:cs="Calibri"/>
                <w:color w:val="000000"/>
                <w:sz w:val="18"/>
                <w:szCs w:val="18"/>
                <w:lang w:eastAsia="pt-BR"/>
              </w:rPr>
              <w:t xml:space="preserve">IRRF </w:t>
            </w:r>
            <w:r w:rsidR="004865DE">
              <w:rPr>
                <w:rFonts w:ascii="Trebuchet MS" w:hAnsi="Trebuchet MS" w:cs="Calibri"/>
                <w:color w:val="000000"/>
                <w:sz w:val="18"/>
                <w:szCs w:val="18"/>
                <w:lang w:eastAsia="pt-BR"/>
              </w:rPr>
              <w:t>- Funcionários</w:t>
            </w:r>
          </w:p>
        </w:tc>
        <w:tc>
          <w:tcPr>
            <w:tcW w:w="195" w:type="dxa"/>
            <w:tcBorders>
              <w:top w:val="nil"/>
              <w:left w:val="nil"/>
              <w:bottom w:val="nil"/>
              <w:right w:val="nil"/>
            </w:tcBorders>
            <w:shd w:val="clear" w:color="000000" w:fill="FFFFFF"/>
            <w:noWrap/>
            <w:vAlign w:val="bottom"/>
          </w:tcPr>
          <w:p w14:paraId="5CA57EBF" w14:textId="77777777" w:rsidR="008B48C0" w:rsidRPr="00026BE5" w:rsidRDefault="008B48C0" w:rsidP="00026BE5">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bottom"/>
          </w:tcPr>
          <w:p w14:paraId="53FC5195" w14:textId="77777777" w:rsidR="008B48C0" w:rsidRPr="00026BE5" w:rsidRDefault="008B48C0" w:rsidP="00026BE5">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tcPr>
          <w:p w14:paraId="11D2A60F" w14:textId="77777777" w:rsidR="008B48C0" w:rsidRPr="00026BE5" w:rsidRDefault="008B48C0" w:rsidP="00026BE5">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bottom"/>
          </w:tcPr>
          <w:p w14:paraId="59395AA0" w14:textId="77777777" w:rsidR="008B48C0" w:rsidRPr="00026BE5" w:rsidRDefault="008B48C0" w:rsidP="00026BE5">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tcPr>
          <w:p w14:paraId="0856896A" w14:textId="77777777" w:rsidR="008B48C0" w:rsidRPr="00026BE5" w:rsidRDefault="008B48C0" w:rsidP="00026BE5">
            <w:pPr>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noWrap/>
            <w:vAlign w:val="bottom"/>
          </w:tcPr>
          <w:p w14:paraId="7AE26073" w14:textId="543B9185" w:rsidR="008B48C0" w:rsidRDefault="00BE099B" w:rsidP="0012392B">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16.707</w:t>
            </w:r>
          </w:p>
        </w:tc>
        <w:tc>
          <w:tcPr>
            <w:tcW w:w="195" w:type="dxa"/>
            <w:tcBorders>
              <w:top w:val="nil"/>
              <w:left w:val="nil"/>
              <w:bottom w:val="nil"/>
              <w:right w:val="nil"/>
            </w:tcBorders>
            <w:shd w:val="clear" w:color="000000" w:fill="FFFFFF"/>
            <w:noWrap/>
            <w:vAlign w:val="bottom"/>
          </w:tcPr>
          <w:p w14:paraId="599B1DC7" w14:textId="77777777" w:rsidR="008B48C0" w:rsidRPr="00026BE5" w:rsidRDefault="008B48C0" w:rsidP="0012392B">
            <w:pPr>
              <w:jc w:val="right"/>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vAlign w:val="bottom"/>
          </w:tcPr>
          <w:p w14:paraId="2ED23AD4" w14:textId="4693BFB6" w:rsidR="008B48C0" w:rsidRDefault="004865DE" w:rsidP="0012392B">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12.053</w:t>
            </w:r>
          </w:p>
        </w:tc>
      </w:tr>
      <w:tr w:rsidR="004865DE" w:rsidRPr="00026BE5" w14:paraId="6BB1C055" w14:textId="77777777" w:rsidTr="0012392B">
        <w:trPr>
          <w:trHeight w:val="300"/>
          <w:jc w:val="center"/>
        </w:trPr>
        <w:tc>
          <w:tcPr>
            <w:tcW w:w="3940" w:type="dxa"/>
            <w:shd w:val="clear" w:color="000000" w:fill="FFFFFF"/>
            <w:noWrap/>
            <w:vAlign w:val="bottom"/>
          </w:tcPr>
          <w:p w14:paraId="176B031C" w14:textId="37A1962C" w:rsidR="004865DE" w:rsidRDefault="004865DE" w:rsidP="004865DE">
            <w:pPr>
              <w:rPr>
                <w:rFonts w:ascii="Trebuchet MS" w:hAnsi="Trebuchet MS" w:cs="Calibri"/>
                <w:color w:val="000000"/>
                <w:sz w:val="18"/>
                <w:szCs w:val="18"/>
                <w:lang w:eastAsia="pt-BR"/>
              </w:rPr>
            </w:pPr>
            <w:r w:rsidRPr="00973699">
              <w:rPr>
                <w:rFonts w:ascii="Trebuchet MS" w:hAnsi="Trebuchet MS" w:cs="Calibri"/>
                <w:color w:val="000000"/>
                <w:sz w:val="18"/>
                <w:szCs w:val="18"/>
                <w:lang w:eastAsia="pt-BR"/>
              </w:rPr>
              <w:t xml:space="preserve">INSS </w:t>
            </w:r>
            <w:r>
              <w:rPr>
                <w:rFonts w:ascii="Trebuchet MS" w:hAnsi="Trebuchet MS" w:cs="Calibri"/>
                <w:color w:val="000000"/>
                <w:sz w:val="18"/>
                <w:szCs w:val="18"/>
                <w:lang w:eastAsia="pt-BR"/>
              </w:rPr>
              <w:t>–</w:t>
            </w:r>
            <w:r w:rsidRPr="00973699">
              <w:rPr>
                <w:rFonts w:ascii="Trebuchet MS" w:hAnsi="Trebuchet MS" w:cs="Calibri"/>
                <w:color w:val="000000"/>
                <w:sz w:val="18"/>
                <w:szCs w:val="18"/>
                <w:lang w:eastAsia="pt-BR"/>
              </w:rPr>
              <w:t xml:space="preserve"> Funcionários</w:t>
            </w:r>
          </w:p>
        </w:tc>
        <w:tc>
          <w:tcPr>
            <w:tcW w:w="195" w:type="dxa"/>
            <w:tcBorders>
              <w:top w:val="nil"/>
              <w:left w:val="nil"/>
              <w:bottom w:val="nil"/>
              <w:right w:val="nil"/>
            </w:tcBorders>
            <w:shd w:val="clear" w:color="000000" w:fill="FFFFFF"/>
            <w:noWrap/>
            <w:vAlign w:val="bottom"/>
          </w:tcPr>
          <w:p w14:paraId="7F63015D" w14:textId="77777777" w:rsidR="004865DE" w:rsidRPr="00026BE5" w:rsidRDefault="004865DE"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bottom"/>
          </w:tcPr>
          <w:p w14:paraId="143855D5" w14:textId="77777777" w:rsidR="004865DE" w:rsidRPr="00026BE5" w:rsidRDefault="004865DE"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tcPr>
          <w:p w14:paraId="50418865" w14:textId="77777777" w:rsidR="004865DE" w:rsidRPr="00026BE5" w:rsidRDefault="004865DE"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bottom"/>
          </w:tcPr>
          <w:p w14:paraId="7D1A777C" w14:textId="77777777" w:rsidR="004865DE" w:rsidRPr="00026BE5" w:rsidRDefault="004865DE"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tcPr>
          <w:p w14:paraId="7B66C65B" w14:textId="77777777" w:rsidR="004865DE" w:rsidRPr="00026BE5" w:rsidRDefault="004865DE" w:rsidP="004865DE">
            <w:pPr>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noWrap/>
            <w:vAlign w:val="bottom"/>
          </w:tcPr>
          <w:p w14:paraId="30D48A12" w14:textId="4D0AD6B9" w:rsidR="004865DE" w:rsidRDefault="004865DE" w:rsidP="004865DE">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9.563</w:t>
            </w:r>
          </w:p>
        </w:tc>
        <w:tc>
          <w:tcPr>
            <w:tcW w:w="195" w:type="dxa"/>
            <w:tcBorders>
              <w:top w:val="nil"/>
              <w:left w:val="nil"/>
              <w:bottom w:val="nil"/>
              <w:right w:val="nil"/>
            </w:tcBorders>
            <w:shd w:val="clear" w:color="000000" w:fill="FFFFFF"/>
            <w:noWrap/>
            <w:vAlign w:val="bottom"/>
          </w:tcPr>
          <w:p w14:paraId="64C19580" w14:textId="77777777" w:rsidR="004865DE" w:rsidRPr="00026BE5" w:rsidRDefault="004865DE" w:rsidP="004865DE">
            <w:pPr>
              <w:jc w:val="right"/>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vAlign w:val="bottom"/>
          </w:tcPr>
          <w:p w14:paraId="71913BD8" w14:textId="33DC4EA6" w:rsidR="004865DE" w:rsidRDefault="004865DE" w:rsidP="004865DE">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8.613</w:t>
            </w:r>
          </w:p>
        </w:tc>
      </w:tr>
      <w:tr w:rsidR="004865DE" w:rsidRPr="00026BE5" w14:paraId="10872978" w14:textId="77777777" w:rsidTr="0012392B">
        <w:trPr>
          <w:trHeight w:val="300"/>
          <w:jc w:val="center"/>
        </w:trPr>
        <w:tc>
          <w:tcPr>
            <w:tcW w:w="3940" w:type="dxa"/>
            <w:shd w:val="clear" w:color="000000" w:fill="FFFFFF"/>
            <w:noWrap/>
            <w:vAlign w:val="bottom"/>
          </w:tcPr>
          <w:p w14:paraId="40DD16A9" w14:textId="7C70CAB7" w:rsidR="004865DE" w:rsidRDefault="004865DE" w:rsidP="004865DE">
            <w:pPr>
              <w:rPr>
                <w:rFonts w:ascii="Trebuchet MS" w:hAnsi="Trebuchet MS" w:cs="Calibri"/>
                <w:color w:val="000000"/>
                <w:sz w:val="18"/>
                <w:szCs w:val="18"/>
                <w:lang w:eastAsia="pt-BR"/>
              </w:rPr>
            </w:pPr>
            <w:r w:rsidRPr="00973699">
              <w:rPr>
                <w:rFonts w:ascii="Trebuchet MS" w:hAnsi="Trebuchet MS" w:cs="Calibri"/>
                <w:color w:val="000000"/>
                <w:sz w:val="18"/>
                <w:szCs w:val="18"/>
                <w:lang w:eastAsia="pt-BR"/>
              </w:rPr>
              <w:t xml:space="preserve">INSS </w:t>
            </w:r>
            <w:r>
              <w:rPr>
                <w:rFonts w:ascii="Trebuchet MS" w:hAnsi="Trebuchet MS" w:cs="Calibri"/>
                <w:color w:val="000000"/>
                <w:sz w:val="18"/>
                <w:szCs w:val="18"/>
                <w:lang w:eastAsia="pt-BR"/>
              </w:rPr>
              <w:t>–Terceiros</w:t>
            </w:r>
          </w:p>
        </w:tc>
        <w:tc>
          <w:tcPr>
            <w:tcW w:w="195" w:type="dxa"/>
            <w:tcBorders>
              <w:top w:val="nil"/>
              <w:left w:val="nil"/>
              <w:bottom w:val="nil"/>
              <w:right w:val="nil"/>
            </w:tcBorders>
            <w:shd w:val="clear" w:color="000000" w:fill="FFFFFF"/>
            <w:noWrap/>
            <w:vAlign w:val="bottom"/>
          </w:tcPr>
          <w:p w14:paraId="7CBB363F" w14:textId="77777777" w:rsidR="004865DE" w:rsidRPr="00026BE5" w:rsidRDefault="004865DE"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bottom"/>
          </w:tcPr>
          <w:p w14:paraId="351CFB75" w14:textId="77777777" w:rsidR="004865DE" w:rsidRPr="00026BE5" w:rsidRDefault="004865DE"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tcPr>
          <w:p w14:paraId="33E798FD" w14:textId="77777777" w:rsidR="004865DE" w:rsidRPr="00026BE5" w:rsidRDefault="004865DE"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bottom"/>
          </w:tcPr>
          <w:p w14:paraId="56E4E173" w14:textId="77777777" w:rsidR="004865DE" w:rsidRPr="00026BE5" w:rsidRDefault="004865DE"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tcPr>
          <w:p w14:paraId="25A9D3D1" w14:textId="77777777" w:rsidR="004865DE" w:rsidRPr="00026BE5" w:rsidRDefault="004865DE" w:rsidP="004865DE">
            <w:pPr>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noWrap/>
            <w:vAlign w:val="bottom"/>
          </w:tcPr>
          <w:p w14:paraId="7F2FC6FF" w14:textId="71948D13" w:rsidR="004865DE" w:rsidRDefault="004865DE" w:rsidP="004865DE">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208</w:t>
            </w:r>
          </w:p>
        </w:tc>
        <w:tc>
          <w:tcPr>
            <w:tcW w:w="195" w:type="dxa"/>
            <w:tcBorders>
              <w:top w:val="nil"/>
              <w:left w:val="nil"/>
              <w:bottom w:val="nil"/>
              <w:right w:val="nil"/>
            </w:tcBorders>
            <w:shd w:val="clear" w:color="000000" w:fill="FFFFFF"/>
            <w:noWrap/>
            <w:vAlign w:val="bottom"/>
          </w:tcPr>
          <w:p w14:paraId="66F22F2D" w14:textId="77777777" w:rsidR="004865DE" w:rsidRPr="00026BE5" w:rsidRDefault="004865DE" w:rsidP="004865DE">
            <w:pPr>
              <w:jc w:val="right"/>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vAlign w:val="bottom"/>
          </w:tcPr>
          <w:p w14:paraId="7408CC01" w14:textId="740E4219" w:rsidR="004865DE" w:rsidRDefault="004865DE" w:rsidP="004865DE">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0</w:t>
            </w:r>
          </w:p>
        </w:tc>
      </w:tr>
      <w:tr w:rsidR="004865DE" w:rsidRPr="00026BE5" w14:paraId="52B8A1D4" w14:textId="77777777" w:rsidTr="004865DE">
        <w:trPr>
          <w:trHeight w:val="300"/>
          <w:jc w:val="center"/>
        </w:trPr>
        <w:tc>
          <w:tcPr>
            <w:tcW w:w="3940" w:type="dxa"/>
            <w:shd w:val="clear" w:color="000000" w:fill="FFFFFF"/>
            <w:noWrap/>
            <w:vAlign w:val="center"/>
          </w:tcPr>
          <w:p w14:paraId="1F6F93CC" w14:textId="32880BFE" w:rsidR="004865DE" w:rsidRDefault="004865DE" w:rsidP="004865DE">
            <w:pPr>
              <w:rPr>
                <w:rFonts w:ascii="Trebuchet MS" w:hAnsi="Trebuchet MS" w:cs="Calibri"/>
                <w:color w:val="000000"/>
                <w:sz w:val="18"/>
                <w:szCs w:val="18"/>
                <w:lang w:eastAsia="pt-BR"/>
              </w:rPr>
            </w:pPr>
            <w:r w:rsidRPr="00973699">
              <w:rPr>
                <w:rFonts w:ascii="Trebuchet MS" w:hAnsi="Trebuchet MS" w:cs="Calibri"/>
                <w:color w:val="000000"/>
                <w:sz w:val="18"/>
                <w:szCs w:val="18"/>
                <w:lang w:eastAsia="pt-BR"/>
              </w:rPr>
              <w:t>ISS</w:t>
            </w:r>
          </w:p>
        </w:tc>
        <w:tc>
          <w:tcPr>
            <w:tcW w:w="195" w:type="dxa"/>
            <w:tcBorders>
              <w:top w:val="nil"/>
              <w:left w:val="nil"/>
              <w:bottom w:val="nil"/>
              <w:right w:val="nil"/>
            </w:tcBorders>
            <w:shd w:val="clear" w:color="000000" w:fill="FFFFFF"/>
            <w:noWrap/>
            <w:vAlign w:val="center"/>
          </w:tcPr>
          <w:p w14:paraId="1685B834" w14:textId="77777777" w:rsidR="004865DE" w:rsidRPr="00026BE5" w:rsidRDefault="004865DE"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tcPr>
          <w:p w14:paraId="22F8541F" w14:textId="77777777" w:rsidR="004865DE" w:rsidRPr="00026BE5" w:rsidRDefault="004865DE"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14:paraId="2BBFE9B4" w14:textId="77777777" w:rsidR="004865DE" w:rsidRPr="00026BE5" w:rsidRDefault="004865DE"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tcPr>
          <w:p w14:paraId="7C7559F5" w14:textId="77777777" w:rsidR="004865DE" w:rsidRPr="00026BE5" w:rsidRDefault="004865DE"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14:paraId="3D08F55B" w14:textId="77777777" w:rsidR="004865DE" w:rsidRPr="00026BE5" w:rsidRDefault="004865DE" w:rsidP="004865DE">
            <w:pPr>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noWrap/>
            <w:vAlign w:val="center"/>
          </w:tcPr>
          <w:p w14:paraId="1BB96686" w14:textId="2840D27C" w:rsidR="004865DE" w:rsidRDefault="004865DE" w:rsidP="004865DE">
            <w:pPr>
              <w:jc w:val="right"/>
              <w:rPr>
                <w:rFonts w:ascii="Trebuchet MS" w:hAnsi="Trebuchet MS" w:cs="Calibri"/>
                <w:color w:val="000000"/>
                <w:sz w:val="18"/>
                <w:szCs w:val="18"/>
                <w:lang w:eastAsia="pt-BR"/>
              </w:rPr>
            </w:pPr>
            <w:r w:rsidRPr="00973699">
              <w:rPr>
                <w:rFonts w:ascii="Trebuchet MS" w:hAnsi="Trebuchet MS" w:cs="Tahoma"/>
                <w:color w:val="434343"/>
                <w:sz w:val="18"/>
                <w:szCs w:val="18"/>
              </w:rPr>
              <w:t>3.190</w:t>
            </w:r>
          </w:p>
        </w:tc>
        <w:tc>
          <w:tcPr>
            <w:tcW w:w="195" w:type="dxa"/>
            <w:tcBorders>
              <w:top w:val="nil"/>
              <w:left w:val="nil"/>
              <w:bottom w:val="nil"/>
              <w:right w:val="nil"/>
            </w:tcBorders>
            <w:shd w:val="clear" w:color="000000" w:fill="FFFFFF"/>
            <w:noWrap/>
            <w:vAlign w:val="center"/>
          </w:tcPr>
          <w:p w14:paraId="329EDA94" w14:textId="77777777" w:rsidR="004865DE" w:rsidRPr="00026BE5" w:rsidRDefault="004865DE" w:rsidP="004865DE">
            <w:pPr>
              <w:jc w:val="right"/>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vAlign w:val="center"/>
          </w:tcPr>
          <w:p w14:paraId="13342693" w14:textId="59D7B643" w:rsidR="004865DE" w:rsidRDefault="004865DE" w:rsidP="004865DE">
            <w:pPr>
              <w:jc w:val="right"/>
              <w:rPr>
                <w:rFonts w:ascii="Trebuchet MS" w:hAnsi="Trebuchet MS" w:cs="Calibri"/>
                <w:color w:val="000000"/>
                <w:sz w:val="18"/>
                <w:szCs w:val="18"/>
                <w:lang w:eastAsia="pt-BR"/>
              </w:rPr>
            </w:pPr>
            <w:r w:rsidRPr="00973699">
              <w:rPr>
                <w:rFonts w:ascii="Trebuchet MS" w:hAnsi="Trebuchet MS" w:cs="Calibri"/>
                <w:color w:val="000000"/>
                <w:sz w:val="18"/>
                <w:szCs w:val="18"/>
                <w:lang w:eastAsia="pt-BR"/>
              </w:rPr>
              <w:t>150</w:t>
            </w:r>
          </w:p>
        </w:tc>
      </w:tr>
      <w:tr w:rsidR="004865DE" w:rsidRPr="00026BE5" w14:paraId="2A6AB7C9" w14:textId="77777777" w:rsidTr="004865DE">
        <w:trPr>
          <w:trHeight w:val="300"/>
          <w:jc w:val="center"/>
        </w:trPr>
        <w:tc>
          <w:tcPr>
            <w:tcW w:w="3940" w:type="dxa"/>
            <w:shd w:val="clear" w:color="000000" w:fill="FFFFFF"/>
            <w:noWrap/>
            <w:vAlign w:val="center"/>
          </w:tcPr>
          <w:p w14:paraId="16E53ADE" w14:textId="17EA2587" w:rsidR="004865DE" w:rsidRPr="004865DE" w:rsidRDefault="004865DE" w:rsidP="004865DE">
            <w:pPr>
              <w:rPr>
                <w:rFonts w:ascii="Trebuchet MS" w:hAnsi="Trebuchet MS" w:cs="Calibri"/>
                <w:color w:val="000000"/>
                <w:sz w:val="18"/>
                <w:szCs w:val="18"/>
                <w:lang w:eastAsia="pt-BR"/>
              </w:rPr>
            </w:pPr>
            <w:r w:rsidRPr="004865DE">
              <w:rPr>
                <w:rFonts w:ascii="Trebuchet MS" w:hAnsi="Trebuchet MS" w:cs="Calibri"/>
                <w:color w:val="000000"/>
                <w:sz w:val="18"/>
                <w:szCs w:val="18"/>
                <w:lang w:eastAsia="pt-BR"/>
              </w:rPr>
              <w:t>IRRF/COFINS/CSLL/PIS A RECOLHER</w:t>
            </w:r>
          </w:p>
        </w:tc>
        <w:tc>
          <w:tcPr>
            <w:tcW w:w="195" w:type="dxa"/>
            <w:tcBorders>
              <w:top w:val="nil"/>
              <w:left w:val="nil"/>
              <w:bottom w:val="nil"/>
              <w:right w:val="nil"/>
            </w:tcBorders>
            <w:shd w:val="clear" w:color="000000" w:fill="FFFFFF"/>
            <w:noWrap/>
            <w:vAlign w:val="center"/>
          </w:tcPr>
          <w:p w14:paraId="73101D01" w14:textId="77777777" w:rsidR="004865DE" w:rsidRPr="004865DE" w:rsidRDefault="004865DE"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tcPr>
          <w:p w14:paraId="4C359EB5" w14:textId="77777777" w:rsidR="004865DE" w:rsidRPr="004865DE" w:rsidRDefault="004865DE"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14:paraId="40165C99" w14:textId="77777777" w:rsidR="004865DE" w:rsidRPr="004865DE" w:rsidRDefault="004865DE"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tcPr>
          <w:p w14:paraId="34EB2111" w14:textId="77777777" w:rsidR="004865DE" w:rsidRPr="004865DE" w:rsidRDefault="004865DE"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14:paraId="3B604797" w14:textId="77777777" w:rsidR="004865DE" w:rsidRPr="004865DE" w:rsidRDefault="004865DE" w:rsidP="004865DE">
            <w:pPr>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noWrap/>
            <w:vAlign w:val="center"/>
          </w:tcPr>
          <w:p w14:paraId="77A75175" w14:textId="197C1884" w:rsidR="004865DE" w:rsidRPr="004865DE" w:rsidRDefault="004865DE" w:rsidP="004865DE">
            <w:pPr>
              <w:jc w:val="right"/>
              <w:rPr>
                <w:rFonts w:ascii="Trebuchet MS" w:hAnsi="Trebuchet MS" w:cs="Tahoma"/>
                <w:color w:val="434343"/>
                <w:sz w:val="18"/>
                <w:szCs w:val="18"/>
              </w:rPr>
            </w:pPr>
            <w:r w:rsidRPr="004865DE">
              <w:rPr>
                <w:rFonts w:ascii="Trebuchet MS" w:hAnsi="Trebuchet MS" w:cs="Tahoma"/>
                <w:color w:val="434343"/>
                <w:sz w:val="18"/>
                <w:szCs w:val="18"/>
              </w:rPr>
              <w:t>414</w:t>
            </w:r>
          </w:p>
        </w:tc>
        <w:tc>
          <w:tcPr>
            <w:tcW w:w="195" w:type="dxa"/>
            <w:tcBorders>
              <w:top w:val="nil"/>
              <w:left w:val="nil"/>
              <w:bottom w:val="nil"/>
              <w:right w:val="nil"/>
            </w:tcBorders>
            <w:shd w:val="clear" w:color="000000" w:fill="FFFFFF"/>
            <w:noWrap/>
            <w:vAlign w:val="center"/>
          </w:tcPr>
          <w:p w14:paraId="68ECDB08" w14:textId="77777777" w:rsidR="004865DE" w:rsidRPr="004865DE" w:rsidRDefault="004865DE" w:rsidP="004865DE">
            <w:pPr>
              <w:jc w:val="right"/>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vAlign w:val="center"/>
          </w:tcPr>
          <w:p w14:paraId="619BA08A" w14:textId="04C21083" w:rsidR="004865DE" w:rsidRPr="004865DE" w:rsidRDefault="004865DE" w:rsidP="004865DE">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0</w:t>
            </w:r>
          </w:p>
        </w:tc>
      </w:tr>
      <w:tr w:rsidR="004865DE" w:rsidRPr="00026BE5" w14:paraId="088EE52C" w14:textId="77777777" w:rsidTr="004865DE">
        <w:trPr>
          <w:trHeight w:val="300"/>
          <w:jc w:val="center"/>
        </w:trPr>
        <w:tc>
          <w:tcPr>
            <w:tcW w:w="3940" w:type="dxa"/>
            <w:shd w:val="clear" w:color="000000" w:fill="FFFFFF"/>
            <w:noWrap/>
            <w:vAlign w:val="center"/>
          </w:tcPr>
          <w:p w14:paraId="7D4AE460" w14:textId="49DD3132" w:rsidR="004865DE" w:rsidRPr="004865DE" w:rsidRDefault="004865DE" w:rsidP="004865DE">
            <w:pPr>
              <w:rPr>
                <w:rFonts w:ascii="Trebuchet MS" w:hAnsi="Trebuchet MS" w:cs="Calibri"/>
                <w:color w:val="000000"/>
                <w:sz w:val="18"/>
                <w:szCs w:val="18"/>
                <w:lang w:eastAsia="pt-BR"/>
              </w:rPr>
            </w:pPr>
            <w:r w:rsidRPr="00973699">
              <w:rPr>
                <w:rFonts w:ascii="Trebuchet MS" w:hAnsi="Trebuchet MS" w:cs="Calibri"/>
                <w:color w:val="000000"/>
                <w:sz w:val="18"/>
                <w:szCs w:val="18"/>
                <w:lang w:eastAsia="pt-BR"/>
              </w:rPr>
              <w:t>Depósit</w:t>
            </w:r>
            <w:r>
              <w:rPr>
                <w:rFonts w:ascii="Trebuchet MS" w:hAnsi="Trebuchet MS" w:cs="Calibri"/>
                <w:color w:val="000000"/>
                <w:sz w:val="18"/>
                <w:szCs w:val="18"/>
                <w:lang w:eastAsia="pt-BR"/>
              </w:rPr>
              <w:t>os Diversas Origens - Receita a C</w:t>
            </w:r>
            <w:r w:rsidRPr="00973699">
              <w:rPr>
                <w:rFonts w:ascii="Trebuchet MS" w:hAnsi="Trebuchet MS" w:cs="Calibri"/>
                <w:color w:val="000000"/>
                <w:sz w:val="18"/>
                <w:szCs w:val="18"/>
                <w:lang w:eastAsia="pt-BR"/>
              </w:rPr>
              <w:t>lassificar</w:t>
            </w:r>
          </w:p>
        </w:tc>
        <w:tc>
          <w:tcPr>
            <w:tcW w:w="195" w:type="dxa"/>
            <w:tcBorders>
              <w:top w:val="nil"/>
              <w:left w:val="nil"/>
              <w:bottom w:val="nil"/>
              <w:right w:val="nil"/>
            </w:tcBorders>
            <w:shd w:val="clear" w:color="000000" w:fill="FFFFFF"/>
            <w:noWrap/>
            <w:vAlign w:val="center"/>
          </w:tcPr>
          <w:p w14:paraId="3D28452A" w14:textId="77777777" w:rsidR="004865DE" w:rsidRPr="004865DE" w:rsidRDefault="004865DE"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tcPr>
          <w:p w14:paraId="4CF233B3" w14:textId="77777777" w:rsidR="004865DE" w:rsidRPr="004865DE" w:rsidRDefault="004865DE"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14:paraId="02B632E5" w14:textId="77777777" w:rsidR="004865DE" w:rsidRPr="004865DE" w:rsidRDefault="004865DE"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tcPr>
          <w:p w14:paraId="22CB3F01" w14:textId="77777777" w:rsidR="004865DE" w:rsidRPr="004865DE" w:rsidRDefault="004865DE"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14:paraId="6A3CCB9A" w14:textId="77777777" w:rsidR="004865DE" w:rsidRPr="004865DE" w:rsidRDefault="004865DE" w:rsidP="004865DE">
            <w:pPr>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noWrap/>
            <w:vAlign w:val="center"/>
          </w:tcPr>
          <w:p w14:paraId="395BB34E" w14:textId="66B35B5D" w:rsidR="004865DE" w:rsidRPr="004865DE" w:rsidRDefault="00807DFC" w:rsidP="004865DE">
            <w:pPr>
              <w:jc w:val="right"/>
              <w:rPr>
                <w:rFonts w:ascii="Trebuchet MS" w:hAnsi="Trebuchet MS" w:cs="Tahoma"/>
                <w:color w:val="434343"/>
                <w:sz w:val="18"/>
                <w:szCs w:val="18"/>
              </w:rPr>
            </w:pPr>
            <w:r>
              <w:rPr>
                <w:rFonts w:ascii="Trebuchet MS" w:hAnsi="Trebuchet MS" w:cs="Tahoma"/>
                <w:color w:val="434343"/>
                <w:sz w:val="18"/>
                <w:szCs w:val="18"/>
              </w:rPr>
              <w:t>3.031</w:t>
            </w:r>
          </w:p>
        </w:tc>
        <w:tc>
          <w:tcPr>
            <w:tcW w:w="195" w:type="dxa"/>
            <w:tcBorders>
              <w:top w:val="nil"/>
              <w:left w:val="nil"/>
              <w:bottom w:val="nil"/>
              <w:right w:val="nil"/>
            </w:tcBorders>
            <w:shd w:val="clear" w:color="000000" w:fill="FFFFFF"/>
            <w:noWrap/>
            <w:vAlign w:val="center"/>
          </w:tcPr>
          <w:p w14:paraId="0DFA8172" w14:textId="77777777" w:rsidR="004865DE" w:rsidRPr="004865DE" w:rsidRDefault="004865DE" w:rsidP="004865DE">
            <w:pPr>
              <w:jc w:val="right"/>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vAlign w:val="center"/>
          </w:tcPr>
          <w:p w14:paraId="5E44982D" w14:textId="4F46763A" w:rsidR="004865DE" w:rsidRDefault="00807DFC" w:rsidP="004865DE">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2.928</w:t>
            </w:r>
          </w:p>
        </w:tc>
      </w:tr>
      <w:tr w:rsidR="004865DE" w:rsidRPr="00026BE5" w14:paraId="0B6F7FAA" w14:textId="77777777" w:rsidTr="004865DE">
        <w:trPr>
          <w:trHeight w:val="300"/>
          <w:jc w:val="center"/>
        </w:trPr>
        <w:tc>
          <w:tcPr>
            <w:tcW w:w="3940" w:type="dxa"/>
            <w:shd w:val="clear" w:color="000000" w:fill="FFFFFF"/>
            <w:noWrap/>
            <w:vAlign w:val="center"/>
          </w:tcPr>
          <w:p w14:paraId="2855CDFB" w14:textId="77777777" w:rsidR="004865DE" w:rsidRPr="00973699" w:rsidRDefault="004865DE"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14:paraId="7ECBD006" w14:textId="77777777" w:rsidR="004865DE" w:rsidRPr="00026BE5" w:rsidRDefault="004865DE"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tcPr>
          <w:p w14:paraId="6BF87F12" w14:textId="77777777" w:rsidR="004865DE" w:rsidRPr="00026BE5" w:rsidRDefault="004865DE"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14:paraId="372FD059" w14:textId="77777777" w:rsidR="004865DE" w:rsidRPr="00026BE5" w:rsidRDefault="004865DE"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tcPr>
          <w:p w14:paraId="4058B515" w14:textId="77777777" w:rsidR="004865DE" w:rsidRPr="00026BE5" w:rsidRDefault="004865DE"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14:paraId="2627BCCC" w14:textId="77777777" w:rsidR="004865DE" w:rsidRPr="00026BE5" w:rsidRDefault="004865DE" w:rsidP="004865DE">
            <w:pPr>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noWrap/>
            <w:vAlign w:val="center"/>
          </w:tcPr>
          <w:p w14:paraId="5D82B39A" w14:textId="77777777" w:rsidR="004865DE" w:rsidRPr="00973699" w:rsidRDefault="004865DE" w:rsidP="004865DE">
            <w:pPr>
              <w:jc w:val="right"/>
              <w:rPr>
                <w:rFonts w:ascii="Trebuchet MS" w:hAnsi="Trebuchet MS" w:cs="Tahoma"/>
                <w:color w:val="434343"/>
                <w:sz w:val="18"/>
                <w:szCs w:val="18"/>
              </w:rPr>
            </w:pPr>
          </w:p>
        </w:tc>
        <w:tc>
          <w:tcPr>
            <w:tcW w:w="195" w:type="dxa"/>
            <w:tcBorders>
              <w:top w:val="nil"/>
              <w:left w:val="nil"/>
              <w:bottom w:val="nil"/>
              <w:right w:val="nil"/>
            </w:tcBorders>
            <w:shd w:val="clear" w:color="000000" w:fill="FFFFFF"/>
            <w:noWrap/>
            <w:vAlign w:val="center"/>
          </w:tcPr>
          <w:p w14:paraId="7A30FE72" w14:textId="77777777" w:rsidR="004865DE" w:rsidRPr="00026BE5" w:rsidRDefault="004865DE" w:rsidP="004865DE">
            <w:pPr>
              <w:jc w:val="right"/>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vAlign w:val="center"/>
          </w:tcPr>
          <w:p w14:paraId="449E6402" w14:textId="77777777" w:rsidR="004865DE" w:rsidRPr="00973699" w:rsidRDefault="004865DE" w:rsidP="004865DE">
            <w:pPr>
              <w:jc w:val="right"/>
              <w:rPr>
                <w:rFonts w:ascii="Trebuchet MS" w:hAnsi="Trebuchet MS" w:cs="Calibri"/>
                <w:color w:val="000000"/>
                <w:sz w:val="18"/>
                <w:szCs w:val="18"/>
                <w:lang w:eastAsia="pt-BR"/>
              </w:rPr>
            </w:pPr>
          </w:p>
        </w:tc>
      </w:tr>
      <w:tr w:rsidR="004865DE" w:rsidRPr="00026BE5" w14:paraId="504699AF" w14:textId="77777777" w:rsidTr="0012392B">
        <w:trPr>
          <w:trHeight w:val="315"/>
          <w:jc w:val="center"/>
        </w:trPr>
        <w:tc>
          <w:tcPr>
            <w:tcW w:w="3940" w:type="dxa"/>
            <w:shd w:val="clear" w:color="000000" w:fill="FFFFFF"/>
            <w:noWrap/>
            <w:vAlign w:val="bottom"/>
            <w:hideMark/>
          </w:tcPr>
          <w:p w14:paraId="517C0BCC" w14:textId="77777777" w:rsidR="004865DE" w:rsidRPr="00026BE5" w:rsidRDefault="004865DE" w:rsidP="004865DE">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1EDD70DF" w14:textId="77777777" w:rsidR="004865DE" w:rsidRPr="00026BE5" w:rsidRDefault="004865DE" w:rsidP="004865DE">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303FD3BC" w14:textId="77777777" w:rsidR="004865DE" w:rsidRPr="00026BE5" w:rsidRDefault="004865DE" w:rsidP="004865DE">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1BAA9A08" w14:textId="77777777" w:rsidR="004865DE" w:rsidRPr="00026BE5" w:rsidRDefault="004865DE" w:rsidP="004865DE">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7AE3EA5D" w14:textId="77777777" w:rsidR="004865DE" w:rsidRPr="00026BE5" w:rsidRDefault="004865DE" w:rsidP="004865DE">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14A2DA3D" w14:textId="77777777" w:rsidR="004865DE" w:rsidRPr="00026BE5" w:rsidRDefault="004865DE" w:rsidP="004865DE">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14:paraId="469B11BA" w14:textId="4B9CD0C2" w:rsidR="004865DE" w:rsidRPr="00026BE5" w:rsidRDefault="004865DE" w:rsidP="004865DE">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hideMark/>
          </w:tcPr>
          <w:p w14:paraId="4603F5EB" w14:textId="77777777" w:rsidR="004865DE" w:rsidRPr="00026BE5" w:rsidRDefault="004865DE" w:rsidP="004865DE">
            <w:pPr>
              <w:jc w:val="right"/>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vAlign w:val="bottom"/>
          </w:tcPr>
          <w:p w14:paraId="20FE210C" w14:textId="004E9103" w:rsidR="004865DE" w:rsidRPr="00026BE5" w:rsidRDefault="004865DE" w:rsidP="004865DE">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 xml:space="preserve">  </w:t>
            </w:r>
            <w:r w:rsidRPr="00026BE5">
              <w:rPr>
                <w:rFonts w:ascii="Trebuchet MS" w:hAnsi="Trebuchet MS" w:cs="Calibri"/>
                <w:color w:val="000000"/>
                <w:sz w:val="18"/>
                <w:szCs w:val="18"/>
                <w:lang w:eastAsia="pt-BR"/>
              </w:rPr>
              <w:t xml:space="preserve"> </w:t>
            </w:r>
          </w:p>
        </w:tc>
      </w:tr>
    </w:tbl>
    <w:p w14:paraId="3F829DA0" w14:textId="67B05F79" w:rsidR="00613199" w:rsidRDefault="00613199" w:rsidP="001C563E">
      <w:pPr>
        <w:tabs>
          <w:tab w:val="left" w:pos="426"/>
          <w:tab w:val="left" w:pos="993"/>
        </w:tabs>
        <w:rPr>
          <w:rFonts w:ascii="Trebuchet MS" w:hAnsi="Trebuchet MS" w:cs="Arial"/>
          <w:color w:val="000000" w:themeColor="text1"/>
          <w:sz w:val="22"/>
          <w:szCs w:val="22"/>
        </w:rPr>
      </w:pPr>
    </w:p>
    <w:p w14:paraId="744B8636" w14:textId="77777777" w:rsidR="00BE099B" w:rsidRDefault="00BE099B" w:rsidP="001C563E">
      <w:pPr>
        <w:tabs>
          <w:tab w:val="left" w:pos="426"/>
          <w:tab w:val="left" w:pos="993"/>
        </w:tabs>
        <w:rPr>
          <w:rFonts w:ascii="Trebuchet MS" w:hAnsi="Trebuchet MS" w:cs="Arial"/>
          <w:color w:val="000000" w:themeColor="text1"/>
          <w:sz w:val="22"/>
          <w:szCs w:val="22"/>
        </w:rPr>
      </w:pPr>
    </w:p>
    <w:tbl>
      <w:tblPr>
        <w:tblW w:w="8600" w:type="dxa"/>
        <w:jc w:val="center"/>
        <w:tblCellMar>
          <w:left w:w="70" w:type="dxa"/>
          <w:right w:w="70" w:type="dxa"/>
        </w:tblCellMar>
        <w:tblLook w:val="04A0" w:firstRow="1" w:lastRow="0" w:firstColumn="1" w:lastColumn="0" w:noHBand="0" w:noVBand="1"/>
      </w:tblPr>
      <w:tblGrid>
        <w:gridCol w:w="3940"/>
        <w:gridCol w:w="195"/>
        <w:gridCol w:w="960"/>
        <w:gridCol w:w="195"/>
        <w:gridCol w:w="960"/>
        <w:gridCol w:w="195"/>
        <w:gridCol w:w="980"/>
        <w:gridCol w:w="195"/>
        <w:gridCol w:w="980"/>
      </w:tblGrid>
      <w:tr w:rsidR="00BE099B" w14:paraId="1EFEEE4B" w14:textId="77777777" w:rsidTr="004865DE">
        <w:trPr>
          <w:trHeight w:val="300"/>
          <w:jc w:val="center"/>
        </w:trPr>
        <w:tc>
          <w:tcPr>
            <w:tcW w:w="3940" w:type="dxa"/>
            <w:shd w:val="clear" w:color="000000" w:fill="FFFFFF"/>
            <w:noWrap/>
            <w:vAlign w:val="bottom"/>
          </w:tcPr>
          <w:p w14:paraId="7F52C49A" w14:textId="606F2A50" w:rsidR="00BE099B" w:rsidRDefault="00BE099B" w:rsidP="00BE099B">
            <w:pPr>
              <w:rPr>
                <w:rFonts w:ascii="Trebuchet MS" w:hAnsi="Trebuchet MS" w:cs="Calibri"/>
                <w:color w:val="000000"/>
                <w:sz w:val="18"/>
                <w:szCs w:val="18"/>
                <w:lang w:eastAsia="pt-BR"/>
              </w:rPr>
            </w:pPr>
            <w:r>
              <w:rPr>
                <w:rFonts w:ascii="Trebuchet MS" w:hAnsi="Trebuchet MS" w:cs="Calibri"/>
                <w:color w:val="000000"/>
                <w:sz w:val="18"/>
                <w:szCs w:val="18"/>
                <w:lang w:eastAsia="pt-BR"/>
              </w:rPr>
              <w:t>Passivo circulante</w:t>
            </w:r>
          </w:p>
        </w:tc>
        <w:tc>
          <w:tcPr>
            <w:tcW w:w="195" w:type="dxa"/>
            <w:tcBorders>
              <w:top w:val="nil"/>
              <w:left w:val="nil"/>
              <w:bottom w:val="nil"/>
              <w:right w:val="nil"/>
            </w:tcBorders>
            <w:shd w:val="clear" w:color="000000" w:fill="FFFFFF"/>
            <w:noWrap/>
            <w:vAlign w:val="bottom"/>
          </w:tcPr>
          <w:p w14:paraId="254D3EB5" w14:textId="77777777" w:rsidR="00BE099B" w:rsidRPr="00026BE5" w:rsidRDefault="00BE099B"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bottom"/>
          </w:tcPr>
          <w:p w14:paraId="1F6B7BD9" w14:textId="77777777" w:rsidR="00BE099B" w:rsidRPr="00026BE5" w:rsidRDefault="00BE099B"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tcPr>
          <w:p w14:paraId="797B025B" w14:textId="77777777" w:rsidR="00BE099B" w:rsidRPr="00026BE5" w:rsidRDefault="00BE099B"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bottom"/>
          </w:tcPr>
          <w:p w14:paraId="7F1644AE" w14:textId="77777777" w:rsidR="00BE099B" w:rsidRPr="00026BE5" w:rsidRDefault="00BE099B"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tcPr>
          <w:p w14:paraId="1455CF82" w14:textId="77777777" w:rsidR="00BE099B" w:rsidRPr="00026BE5" w:rsidRDefault="00BE099B" w:rsidP="004865DE">
            <w:pPr>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noWrap/>
            <w:vAlign w:val="bottom"/>
          </w:tcPr>
          <w:p w14:paraId="3B06714A" w14:textId="65327089" w:rsidR="00BE099B" w:rsidRDefault="00BE099B" w:rsidP="004865DE">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216.433</w:t>
            </w:r>
          </w:p>
        </w:tc>
        <w:tc>
          <w:tcPr>
            <w:tcW w:w="195" w:type="dxa"/>
            <w:tcBorders>
              <w:top w:val="nil"/>
              <w:left w:val="nil"/>
              <w:bottom w:val="nil"/>
              <w:right w:val="nil"/>
            </w:tcBorders>
            <w:shd w:val="clear" w:color="000000" w:fill="FFFFFF"/>
            <w:noWrap/>
            <w:vAlign w:val="bottom"/>
          </w:tcPr>
          <w:p w14:paraId="0134ED2B" w14:textId="77777777" w:rsidR="00BE099B" w:rsidRPr="00026BE5" w:rsidRDefault="00BE099B" w:rsidP="00BE099B">
            <w:pPr>
              <w:jc w:val="center"/>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vAlign w:val="bottom"/>
          </w:tcPr>
          <w:p w14:paraId="667B3075" w14:textId="362CA52C" w:rsidR="00BE099B" w:rsidRDefault="0021232E" w:rsidP="004865DE">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224.349</w:t>
            </w:r>
          </w:p>
        </w:tc>
      </w:tr>
      <w:tr w:rsidR="00BE099B" w14:paraId="508B4D29" w14:textId="77777777" w:rsidTr="004865DE">
        <w:trPr>
          <w:trHeight w:val="300"/>
          <w:jc w:val="center"/>
        </w:trPr>
        <w:tc>
          <w:tcPr>
            <w:tcW w:w="3940" w:type="dxa"/>
            <w:shd w:val="clear" w:color="000000" w:fill="FFFFFF"/>
            <w:noWrap/>
            <w:vAlign w:val="bottom"/>
          </w:tcPr>
          <w:p w14:paraId="350886DE" w14:textId="2EF9F5FB" w:rsidR="00BE099B" w:rsidRDefault="00BE099B" w:rsidP="00BE099B">
            <w:pPr>
              <w:rPr>
                <w:rFonts w:ascii="Trebuchet MS" w:hAnsi="Trebuchet MS" w:cs="Calibri"/>
                <w:color w:val="000000"/>
                <w:sz w:val="18"/>
                <w:szCs w:val="18"/>
                <w:lang w:eastAsia="pt-BR"/>
              </w:rPr>
            </w:pPr>
            <w:r>
              <w:rPr>
                <w:rFonts w:ascii="Trebuchet MS" w:hAnsi="Trebuchet MS" w:cs="Calibri"/>
                <w:color w:val="000000"/>
                <w:sz w:val="18"/>
                <w:szCs w:val="18"/>
                <w:lang w:eastAsia="pt-BR"/>
              </w:rPr>
              <w:t>Passivo não circulante</w:t>
            </w:r>
          </w:p>
        </w:tc>
        <w:tc>
          <w:tcPr>
            <w:tcW w:w="195" w:type="dxa"/>
            <w:tcBorders>
              <w:top w:val="nil"/>
              <w:left w:val="nil"/>
              <w:bottom w:val="nil"/>
              <w:right w:val="nil"/>
            </w:tcBorders>
            <w:shd w:val="clear" w:color="000000" w:fill="FFFFFF"/>
            <w:noWrap/>
            <w:vAlign w:val="bottom"/>
          </w:tcPr>
          <w:p w14:paraId="232AC166" w14:textId="77777777" w:rsidR="00BE099B" w:rsidRPr="00026BE5" w:rsidRDefault="00BE099B"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bottom"/>
          </w:tcPr>
          <w:p w14:paraId="3A4A3C39" w14:textId="77777777" w:rsidR="00BE099B" w:rsidRPr="00026BE5" w:rsidRDefault="00BE099B"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tcPr>
          <w:p w14:paraId="4CF52C33" w14:textId="77777777" w:rsidR="00BE099B" w:rsidRPr="00026BE5" w:rsidRDefault="00BE099B"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bottom"/>
          </w:tcPr>
          <w:p w14:paraId="74AD8407" w14:textId="77777777" w:rsidR="00BE099B" w:rsidRPr="00026BE5" w:rsidRDefault="00BE099B"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tcPr>
          <w:p w14:paraId="3FAF0923" w14:textId="77777777" w:rsidR="00BE099B" w:rsidRPr="00026BE5" w:rsidRDefault="00BE099B" w:rsidP="004865DE">
            <w:pPr>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noWrap/>
            <w:vAlign w:val="bottom"/>
          </w:tcPr>
          <w:p w14:paraId="38FE62A6" w14:textId="4B705BF2" w:rsidR="00BE099B" w:rsidRDefault="00BE099B" w:rsidP="004865DE">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66.014</w:t>
            </w:r>
          </w:p>
        </w:tc>
        <w:tc>
          <w:tcPr>
            <w:tcW w:w="195" w:type="dxa"/>
            <w:tcBorders>
              <w:top w:val="nil"/>
              <w:left w:val="nil"/>
              <w:bottom w:val="nil"/>
              <w:right w:val="nil"/>
            </w:tcBorders>
            <w:shd w:val="clear" w:color="000000" w:fill="FFFFFF"/>
            <w:noWrap/>
            <w:vAlign w:val="bottom"/>
          </w:tcPr>
          <w:p w14:paraId="121B5977" w14:textId="77777777" w:rsidR="00BE099B" w:rsidRPr="00026BE5" w:rsidRDefault="00BE099B" w:rsidP="004865DE">
            <w:pPr>
              <w:jc w:val="right"/>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vAlign w:val="bottom"/>
          </w:tcPr>
          <w:p w14:paraId="3E43F7EE" w14:textId="636E59A1" w:rsidR="00BE099B" w:rsidRDefault="0021232E" w:rsidP="004865DE">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0</w:t>
            </w:r>
          </w:p>
        </w:tc>
      </w:tr>
      <w:tr w:rsidR="00BE099B" w14:paraId="0E4A81ED" w14:textId="77777777" w:rsidTr="004865DE">
        <w:trPr>
          <w:trHeight w:val="300"/>
          <w:jc w:val="center"/>
        </w:trPr>
        <w:tc>
          <w:tcPr>
            <w:tcW w:w="3940" w:type="dxa"/>
            <w:shd w:val="clear" w:color="000000" w:fill="FFFFFF"/>
            <w:noWrap/>
            <w:vAlign w:val="bottom"/>
          </w:tcPr>
          <w:p w14:paraId="0B1C06B9" w14:textId="77777777" w:rsidR="00BE099B" w:rsidRDefault="00BE099B"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tcPr>
          <w:p w14:paraId="4D3A9F1A" w14:textId="77777777" w:rsidR="00BE099B" w:rsidRPr="00026BE5" w:rsidRDefault="00BE099B"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bottom"/>
          </w:tcPr>
          <w:p w14:paraId="5CF6959D" w14:textId="77777777" w:rsidR="00BE099B" w:rsidRPr="00026BE5" w:rsidRDefault="00BE099B"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tcPr>
          <w:p w14:paraId="7AD69AD2" w14:textId="77777777" w:rsidR="00BE099B" w:rsidRPr="00026BE5" w:rsidRDefault="00BE099B" w:rsidP="004865DE">
            <w:pP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bottom"/>
          </w:tcPr>
          <w:p w14:paraId="15FE74FC" w14:textId="77777777" w:rsidR="00BE099B" w:rsidRPr="00026BE5" w:rsidRDefault="00BE099B" w:rsidP="004865DE">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tcPr>
          <w:p w14:paraId="5DDAA36A" w14:textId="77777777" w:rsidR="00BE099B" w:rsidRPr="00026BE5" w:rsidRDefault="00BE099B" w:rsidP="004865DE">
            <w:pPr>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noWrap/>
            <w:vAlign w:val="bottom"/>
          </w:tcPr>
          <w:p w14:paraId="27BBF85E" w14:textId="77777777" w:rsidR="00BE099B" w:rsidRDefault="00BE099B" w:rsidP="004865DE">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tcPr>
          <w:p w14:paraId="71340656" w14:textId="77777777" w:rsidR="00BE099B" w:rsidRPr="00026BE5" w:rsidRDefault="00BE099B" w:rsidP="004865DE">
            <w:pPr>
              <w:jc w:val="right"/>
              <w:rPr>
                <w:rFonts w:ascii="Trebuchet MS" w:hAnsi="Trebuchet MS" w:cs="Calibri"/>
                <w:color w:val="000000"/>
                <w:sz w:val="18"/>
                <w:szCs w:val="18"/>
                <w:lang w:eastAsia="pt-BR"/>
              </w:rPr>
            </w:pPr>
          </w:p>
        </w:tc>
        <w:tc>
          <w:tcPr>
            <w:tcW w:w="980" w:type="dxa"/>
            <w:tcBorders>
              <w:top w:val="nil"/>
              <w:left w:val="nil"/>
              <w:bottom w:val="nil"/>
              <w:right w:val="nil"/>
            </w:tcBorders>
            <w:shd w:val="clear" w:color="000000" w:fill="FFFFFF"/>
            <w:vAlign w:val="bottom"/>
          </w:tcPr>
          <w:p w14:paraId="73E4096D" w14:textId="77777777" w:rsidR="00BE099B" w:rsidRDefault="00BE099B" w:rsidP="004865DE">
            <w:pPr>
              <w:jc w:val="right"/>
              <w:rPr>
                <w:rFonts w:ascii="Trebuchet MS" w:hAnsi="Trebuchet MS" w:cs="Calibri"/>
                <w:color w:val="000000"/>
                <w:sz w:val="18"/>
                <w:szCs w:val="18"/>
                <w:lang w:eastAsia="pt-BR"/>
              </w:rPr>
            </w:pPr>
          </w:p>
        </w:tc>
      </w:tr>
      <w:tr w:rsidR="00BE099B" w:rsidRPr="00026BE5" w14:paraId="4C29BE5B" w14:textId="77777777" w:rsidTr="004865DE">
        <w:trPr>
          <w:trHeight w:val="315"/>
          <w:jc w:val="center"/>
        </w:trPr>
        <w:tc>
          <w:tcPr>
            <w:tcW w:w="3940" w:type="dxa"/>
            <w:shd w:val="clear" w:color="000000" w:fill="FFFFFF"/>
            <w:noWrap/>
            <w:vAlign w:val="bottom"/>
            <w:hideMark/>
          </w:tcPr>
          <w:p w14:paraId="5B672727" w14:textId="77777777" w:rsidR="00BE099B" w:rsidRPr="00026BE5" w:rsidRDefault="00BE099B" w:rsidP="004865DE">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1F55FD01" w14:textId="77777777" w:rsidR="00BE099B" w:rsidRPr="00026BE5" w:rsidRDefault="00BE099B" w:rsidP="004865DE">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40D7D02D" w14:textId="77777777" w:rsidR="00BE099B" w:rsidRPr="00026BE5" w:rsidRDefault="00BE099B" w:rsidP="004865DE">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325A2CC2" w14:textId="77777777" w:rsidR="00BE099B" w:rsidRPr="00026BE5" w:rsidRDefault="00BE099B" w:rsidP="004865DE">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4873E338" w14:textId="77777777" w:rsidR="00BE099B" w:rsidRPr="00026BE5" w:rsidRDefault="00BE099B" w:rsidP="004865DE">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20E0C5E5" w14:textId="77777777" w:rsidR="00BE099B" w:rsidRPr="00026BE5" w:rsidRDefault="00BE099B" w:rsidP="004865DE">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14:paraId="6A14A0E7" w14:textId="23A30F32" w:rsidR="00BE099B" w:rsidRPr="00026BE5" w:rsidRDefault="00BE099B" w:rsidP="004865DE">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 xml:space="preserve">282.447  </w:t>
            </w:r>
          </w:p>
        </w:tc>
        <w:tc>
          <w:tcPr>
            <w:tcW w:w="195" w:type="dxa"/>
            <w:tcBorders>
              <w:top w:val="nil"/>
              <w:left w:val="nil"/>
              <w:bottom w:val="nil"/>
              <w:right w:val="nil"/>
            </w:tcBorders>
            <w:shd w:val="clear" w:color="000000" w:fill="FFFFFF"/>
            <w:noWrap/>
            <w:vAlign w:val="bottom"/>
            <w:hideMark/>
          </w:tcPr>
          <w:p w14:paraId="346DBF65" w14:textId="77777777" w:rsidR="00BE099B" w:rsidRPr="00026BE5" w:rsidRDefault="00BE099B" w:rsidP="004865DE">
            <w:pPr>
              <w:jc w:val="right"/>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vAlign w:val="bottom"/>
          </w:tcPr>
          <w:p w14:paraId="71545ABB" w14:textId="41BD8F0A" w:rsidR="00BE099B" w:rsidRPr="00026BE5" w:rsidRDefault="0021232E" w:rsidP="004865DE">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224.349</w:t>
            </w:r>
            <w:r w:rsidR="00BE099B">
              <w:rPr>
                <w:rFonts w:ascii="Trebuchet MS" w:hAnsi="Trebuchet MS" w:cs="Calibri"/>
                <w:color w:val="000000"/>
                <w:sz w:val="18"/>
                <w:szCs w:val="18"/>
                <w:lang w:eastAsia="pt-BR"/>
              </w:rPr>
              <w:t xml:space="preserve">  </w:t>
            </w:r>
            <w:r w:rsidR="00BE099B" w:rsidRPr="00026BE5">
              <w:rPr>
                <w:rFonts w:ascii="Trebuchet MS" w:hAnsi="Trebuchet MS" w:cs="Calibri"/>
                <w:color w:val="000000"/>
                <w:sz w:val="18"/>
                <w:szCs w:val="18"/>
                <w:lang w:eastAsia="pt-BR"/>
              </w:rPr>
              <w:t xml:space="preserve"> </w:t>
            </w:r>
          </w:p>
        </w:tc>
      </w:tr>
    </w:tbl>
    <w:p w14:paraId="61F181E1" w14:textId="77777777" w:rsidR="00BE099B" w:rsidRDefault="00BE099B" w:rsidP="001C563E">
      <w:pPr>
        <w:tabs>
          <w:tab w:val="left" w:pos="426"/>
          <w:tab w:val="left" w:pos="993"/>
        </w:tabs>
        <w:rPr>
          <w:rFonts w:ascii="Trebuchet MS" w:hAnsi="Trebuchet MS" w:cs="Arial"/>
          <w:color w:val="000000" w:themeColor="text1"/>
          <w:sz w:val="22"/>
          <w:szCs w:val="22"/>
        </w:rPr>
      </w:pPr>
    </w:p>
    <w:p w14:paraId="10E5CECE" w14:textId="77777777" w:rsidR="00BD3488" w:rsidRDefault="00BD3488" w:rsidP="001C563E">
      <w:pPr>
        <w:tabs>
          <w:tab w:val="left" w:pos="426"/>
          <w:tab w:val="left" w:pos="993"/>
        </w:tabs>
        <w:rPr>
          <w:rFonts w:ascii="Trebuchet MS" w:hAnsi="Trebuchet MS" w:cs="Arial"/>
          <w:color w:val="000000" w:themeColor="text1"/>
          <w:sz w:val="22"/>
          <w:szCs w:val="22"/>
        </w:rPr>
      </w:pPr>
    </w:p>
    <w:p w14:paraId="227E5BAD" w14:textId="77777777" w:rsidR="00B11129" w:rsidRDefault="00B11129">
      <w:pPr>
        <w:spacing w:after="200" w:line="276" w:lineRule="auto"/>
        <w:rPr>
          <w:rFonts w:ascii="Trebuchet MS" w:hAnsi="Trebuchet MS" w:cs="Arial"/>
          <w:b/>
          <w:sz w:val="22"/>
          <w:szCs w:val="22"/>
          <w:lang w:eastAsia="es-AR"/>
        </w:rPr>
      </w:pPr>
      <w:r>
        <w:rPr>
          <w:rFonts w:ascii="Trebuchet MS" w:hAnsi="Trebuchet MS" w:cs="Arial"/>
          <w:b/>
          <w:sz w:val="22"/>
          <w:szCs w:val="22"/>
        </w:rPr>
        <w:br w:type="page"/>
      </w:r>
    </w:p>
    <w:p w14:paraId="2F98B331" w14:textId="367786E2" w:rsidR="001C563E" w:rsidRDefault="00CE27C6"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C94634">
        <w:rPr>
          <w:rFonts w:ascii="Trebuchet MS" w:hAnsi="Trebuchet MS" w:cs="Arial"/>
          <w:b/>
          <w:sz w:val="22"/>
          <w:szCs w:val="22"/>
          <w:lang w:val="pt-BR"/>
        </w:rPr>
        <w:lastRenderedPageBreak/>
        <w:t>1</w:t>
      </w:r>
      <w:r w:rsidR="00D96E03">
        <w:rPr>
          <w:rFonts w:ascii="Trebuchet MS" w:hAnsi="Trebuchet MS" w:cs="Arial"/>
          <w:b/>
          <w:sz w:val="22"/>
          <w:szCs w:val="22"/>
          <w:lang w:val="pt-BR"/>
        </w:rPr>
        <w:t>4</w:t>
      </w:r>
      <w:r w:rsidR="001C563E" w:rsidRPr="00C94634">
        <w:rPr>
          <w:rFonts w:ascii="Trebuchet MS" w:hAnsi="Trebuchet MS" w:cs="Arial"/>
          <w:b/>
          <w:sz w:val="22"/>
          <w:szCs w:val="22"/>
          <w:lang w:val="pt-BR"/>
        </w:rPr>
        <w:t>.</w:t>
      </w:r>
      <w:r w:rsidR="001C563E" w:rsidRPr="00C94634">
        <w:rPr>
          <w:rFonts w:ascii="Trebuchet MS" w:hAnsi="Trebuchet MS" w:cs="Arial"/>
          <w:b/>
          <w:sz w:val="22"/>
          <w:szCs w:val="22"/>
          <w:lang w:val="pt-BR"/>
        </w:rPr>
        <w:tab/>
        <w:t>Provisão para riscos processuais</w:t>
      </w:r>
    </w:p>
    <w:p w14:paraId="101F31C0" w14:textId="77777777" w:rsidR="000A6656" w:rsidRPr="003153A5" w:rsidRDefault="000A6656" w:rsidP="000A6656">
      <w:pPr>
        <w:autoSpaceDE w:val="0"/>
        <w:autoSpaceDN w:val="0"/>
        <w:adjustRightInd w:val="0"/>
        <w:jc w:val="both"/>
        <w:rPr>
          <w:rFonts w:ascii="Trebuchet MS" w:hAnsi="Trebuchet MS" w:cs="Arial"/>
          <w:color w:val="000000" w:themeColor="text1"/>
          <w:sz w:val="22"/>
          <w:szCs w:val="22"/>
        </w:rPr>
      </w:pPr>
    </w:p>
    <w:p w14:paraId="17C44927" w14:textId="77777777" w:rsidR="000A6656" w:rsidRDefault="000A6656" w:rsidP="000A6656">
      <w:pPr>
        <w:autoSpaceDE w:val="0"/>
        <w:autoSpaceDN w:val="0"/>
        <w:adjustRightInd w:val="0"/>
        <w:jc w:val="both"/>
        <w:rPr>
          <w:rFonts w:ascii="Trebuchet MS" w:hAnsi="Trebuchet MS" w:cs="Arial"/>
          <w:color w:val="000000" w:themeColor="text1"/>
          <w:sz w:val="22"/>
          <w:szCs w:val="22"/>
        </w:rPr>
      </w:pPr>
      <w:r w:rsidRPr="003153A5">
        <w:rPr>
          <w:rFonts w:ascii="Trebuchet MS" w:hAnsi="Trebuchet MS" w:cs="Arial"/>
          <w:color w:val="000000" w:themeColor="text1"/>
          <w:sz w:val="22"/>
          <w:szCs w:val="22"/>
        </w:rPr>
        <w:t xml:space="preserve">O </w:t>
      </w:r>
      <w:r>
        <w:rPr>
          <w:rFonts w:ascii="Trebuchet MS" w:hAnsi="Trebuchet MS" w:cs="Arial"/>
          <w:color w:val="000000" w:themeColor="text1"/>
          <w:sz w:val="22"/>
          <w:szCs w:val="22"/>
        </w:rPr>
        <w:t>Conselho</w:t>
      </w:r>
      <w:r w:rsidRPr="003153A5">
        <w:rPr>
          <w:rFonts w:ascii="Trebuchet MS" w:hAnsi="Trebuchet MS" w:cs="Arial"/>
          <w:color w:val="000000" w:themeColor="text1"/>
          <w:sz w:val="22"/>
          <w:szCs w:val="22"/>
        </w:rPr>
        <w:t xml:space="preserve"> é parte em aç</w:t>
      </w:r>
      <w:r>
        <w:rPr>
          <w:rFonts w:ascii="Trebuchet MS" w:hAnsi="Trebuchet MS" w:cs="Arial"/>
          <w:color w:val="000000" w:themeColor="text1"/>
          <w:sz w:val="22"/>
          <w:szCs w:val="22"/>
        </w:rPr>
        <w:t>ão</w:t>
      </w:r>
      <w:r w:rsidRPr="003153A5">
        <w:rPr>
          <w:rFonts w:ascii="Trebuchet MS" w:hAnsi="Trebuchet MS" w:cs="Arial"/>
          <w:color w:val="000000" w:themeColor="text1"/>
          <w:sz w:val="22"/>
          <w:szCs w:val="22"/>
        </w:rPr>
        <w:t xml:space="preserve"> judicia</w:t>
      </w:r>
      <w:r>
        <w:rPr>
          <w:rFonts w:ascii="Trebuchet MS" w:hAnsi="Trebuchet MS" w:cs="Arial"/>
          <w:color w:val="000000" w:themeColor="text1"/>
          <w:sz w:val="22"/>
          <w:szCs w:val="22"/>
        </w:rPr>
        <w:t>l</w:t>
      </w:r>
      <w:r w:rsidRPr="003153A5">
        <w:rPr>
          <w:rFonts w:ascii="Trebuchet MS" w:hAnsi="Trebuchet MS" w:cs="Arial"/>
          <w:color w:val="000000" w:themeColor="text1"/>
          <w:sz w:val="22"/>
          <w:szCs w:val="22"/>
        </w:rPr>
        <w:t xml:space="preserve"> de natureza </w:t>
      </w:r>
      <w:r w:rsidR="000B642D">
        <w:rPr>
          <w:rFonts w:ascii="Trebuchet MS" w:hAnsi="Trebuchet MS" w:cs="Arial"/>
          <w:color w:val="000000" w:themeColor="text1"/>
          <w:sz w:val="22"/>
          <w:szCs w:val="22"/>
        </w:rPr>
        <w:t>cível</w:t>
      </w:r>
      <w:r w:rsidRPr="003153A5">
        <w:rPr>
          <w:rFonts w:ascii="Trebuchet MS" w:hAnsi="Trebuchet MS" w:cs="Arial"/>
          <w:color w:val="000000" w:themeColor="text1"/>
          <w:sz w:val="22"/>
          <w:szCs w:val="22"/>
        </w:rPr>
        <w:t>,</w:t>
      </w:r>
      <w:r w:rsidR="000B642D">
        <w:rPr>
          <w:rFonts w:ascii="Trebuchet MS" w:hAnsi="Trebuchet MS" w:cs="Arial"/>
          <w:color w:val="000000" w:themeColor="text1"/>
          <w:sz w:val="22"/>
          <w:szCs w:val="22"/>
        </w:rPr>
        <w:t xml:space="preserve"> provisionada,</w:t>
      </w:r>
      <w:r w:rsidRPr="003153A5">
        <w:rPr>
          <w:rFonts w:ascii="Trebuchet MS" w:hAnsi="Trebuchet MS" w:cs="Arial"/>
          <w:color w:val="000000" w:themeColor="text1"/>
          <w:sz w:val="22"/>
          <w:szCs w:val="22"/>
        </w:rPr>
        <w:t xml:space="preserve"> pois envolve risco de perda classificado pela Administração e por sua Assessoria Jurídica como perda </w:t>
      </w:r>
      <w:r w:rsidR="000B642D">
        <w:rPr>
          <w:rFonts w:ascii="Trebuchet MS" w:hAnsi="Trebuchet MS" w:cs="Arial"/>
          <w:color w:val="000000" w:themeColor="text1"/>
          <w:sz w:val="22"/>
          <w:szCs w:val="22"/>
        </w:rPr>
        <w:t>possível</w:t>
      </w:r>
      <w:r w:rsidRPr="003153A5">
        <w:rPr>
          <w:rFonts w:ascii="Trebuchet MS" w:hAnsi="Trebuchet MS" w:cs="Arial"/>
          <w:color w:val="000000" w:themeColor="text1"/>
          <w:sz w:val="22"/>
          <w:szCs w:val="22"/>
        </w:rPr>
        <w:t>. Em 31 de dezembro de 201</w:t>
      </w:r>
      <w:r w:rsidR="000B642D">
        <w:rPr>
          <w:rFonts w:ascii="Trebuchet MS" w:hAnsi="Trebuchet MS" w:cs="Arial"/>
          <w:color w:val="000000" w:themeColor="text1"/>
          <w:sz w:val="22"/>
          <w:szCs w:val="22"/>
        </w:rPr>
        <w:t>7</w:t>
      </w:r>
      <w:r w:rsidRPr="003153A5">
        <w:rPr>
          <w:rFonts w:ascii="Trebuchet MS" w:hAnsi="Trebuchet MS" w:cs="Arial"/>
          <w:color w:val="000000" w:themeColor="text1"/>
          <w:sz w:val="22"/>
          <w:szCs w:val="22"/>
        </w:rPr>
        <w:t>, os passivos contingentes estão representados, conforme quadro abaixo:</w:t>
      </w:r>
    </w:p>
    <w:p w14:paraId="60370BB2" w14:textId="77777777" w:rsidR="00AD04F4" w:rsidRDefault="00AD04F4" w:rsidP="000A6656">
      <w:pPr>
        <w:autoSpaceDE w:val="0"/>
        <w:autoSpaceDN w:val="0"/>
        <w:adjustRightInd w:val="0"/>
        <w:jc w:val="both"/>
        <w:rPr>
          <w:rFonts w:ascii="Trebuchet MS" w:hAnsi="Trebuchet MS" w:cs="Arial"/>
          <w:color w:val="000000" w:themeColor="text1"/>
          <w:sz w:val="22"/>
          <w:szCs w:val="22"/>
        </w:rPr>
      </w:pPr>
    </w:p>
    <w:tbl>
      <w:tblPr>
        <w:tblW w:w="8840" w:type="dxa"/>
        <w:tblInd w:w="57" w:type="dxa"/>
        <w:tblCellMar>
          <w:left w:w="70" w:type="dxa"/>
          <w:right w:w="70" w:type="dxa"/>
        </w:tblCellMar>
        <w:tblLook w:val="04A0" w:firstRow="1" w:lastRow="0" w:firstColumn="1" w:lastColumn="0" w:noHBand="0" w:noVBand="1"/>
      </w:tblPr>
      <w:tblGrid>
        <w:gridCol w:w="4180"/>
        <w:gridCol w:w="195"/>
        <w:gridCol w:w="960"/>
        <w:gridCol w:w="195"/>
        <w:gridCol w:w="960"/>
        <w:gridCol w:w="195"/>
        <w:gridCol w:w="980"/>
        <w:gridCol w:w="195"/>
        <w:gridCol w:w="980"/>
      </w:tblGrid>
      <w:tr w:rsidR="00BB18CD" w:rsidRPr="00BB18CD" w14:paraId="550D1B4F" w14:textId="77777777" w:rsidTr="00BB18CD">
        <w:trPr>
          <w:trHeight w:val="300"/>
        </w:trPr>
        <w:tc>
          <w:tcPr>
            <w:tcW w:w="4180" w:type="dxa"/>
            <w:tcBorders>
              <w:top w:val="nil"/>
              <w:left w:val="nil"/>
              <w:bottom w:val="nil"/>
              <w:right w:val="nil"/>
            </w:tcBorders>
            <w:shd w:val="clear" w:color="000000" w:fill="FFFFFF"/>
            <w:noWrap/>
            <w:vAlign w:val="bottom"/>
            <w:hideMark/>
          </w:tcPr>
          <w:p w14:paraId="3AC8A426"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3E4E22A4"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5693C970" w14:textId="77777777"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7EA3C20C" w14:textId="77777777"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6B5849EE" w14:textId="77777777"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35192E2A" w14:textId="77777777"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14:paraId="220CE118" w14:textId="77777777" w:rsidR="00BB18CD" w:rsidRPr="00BB18CD" w:rsidRDefault="006E66B8" w:rsidP="00BB18CD">
            <w:pPr>
              <w:jc w:val="center"/>
              <w:rPr>
                <w:rFonts w:ascii="Trebuchet MS" w:hAnsi="Trebuchet MS" w:cs="Calibri"/>
                <w:b/>
                <w:bCs/>
                <w:color w:val="000000"/>
                <w:sz w:val="18"/>
                <w:szCs w:val="18"/>
                <w:lang w:eastAsia="pt-BR"/>
              </w:rPr>
            </w:pPr>
            <w:r>
              <w:rPr>
                <w:rFonts w:ascii="Trebuchet MS" w:hAnsi="Trebuchet MS" w:cs="Calibri"/>
                <w:b/>
                <w:bCs/>
                <w:color w:val="000000"/>
                <w:sz w:val="18"/>
                <w:szCs w:val="18"/>
                <w:lang w:eastAsia="pt-BR"/>
              </w:rPr>
              <w:t>2017</w:t>
            </w:r>
          </w:p>
        </w:tc>
        <w:tc>
          <w:tcPr>
            <w:tcW w:w="195" w:type="dxa"/>
            <w:tcBorders>
              <w:top w:val="nil"/>
              <w:left w:val="nil"/>
              <w:bottom w:val="nil"/>
              <w:right w:val="nil"/>
            </w:tcBorders>
            <w:shd w:val="clear" w:color="000000" w:fill="FFFFFF"/>
            <w:noWrap/>
            <w:vAlign w:val="bottom"/>
            <w:hideMark/>
          </w:tcPr>
          <w:p w14:paraId="63241568" w14:textId="77777777"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14:paraId="7A561FC1" w14:textId="77777777" w:rsidR="00BB18CD" w:rsidRPr="00BB18CD" w:rsidRDefault="006E66B8" w:rsidP="00BB18CD">
            <w:pPr>
              <w:jc w:val="center"/>
              <w:rPr>
                <w:rFonts w:ascii="Trebuchet MS" w:hAnsi="Trebuchet MS" w:cs="Calibri"/>
                <w:b/>
                <w:bCs/>
                <w:color w:val="000000"/>
                <w:sz w:val="18"/>
                <w:szCs w:val="18"/>
                <w:lang w:eastAsia="pt-BR"/>
              </w:rPr>
            </w:pPr>
            <w:r>
              <w:rPr>
                <w:rFonts w:ascii="Trebuchet MS" w:hAnsi="Trebuchet MS" w:cs="Calibri"/>
                <w:b/>
                <w:bCs/>
                <w:color w:val="000000"/>
                <w:sz w:val="18"/>
                <w:szCs w:val="18"/>
                <w:lang w:eastAsia="pt-BR"/>
              </w:rPr>
              <w:t>2016</w:t>
            </w:r>
          </w:p>
        </w:tc>
      </w:tr>
      <w:tr w:rsidR="00BB18CD" w:rsidRPr="00BB18CD" w14:paraId="63E5854E" w14:textId="77777777" w:rsidTr="00BB18CD">
        <w:trPr>
          <w:trHeight w:val="300"/>
        </w:trPr>
        <w:tc>
          <w:tcPr>
            <w:tcW w:w="4180" w:type="dxa"/>
            <w:tcBorders>
              <w:top w:val="nil"/>
              <w:left w:val="nil"/>
              <w:bottom w:val="nil"/>
              <w:right w:val="nil"/>
            </w:tcBorders>
            <w:shd w:val="clear" w:color="000000" w:fill="FFFFFF"/>
            <w:noWrap/>
            <w:vAlign w:val="bottom"/>
            <w:hideMark/>
          </w:tcPr>
          <w:p w14:paraId="72DD8AA0"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381C0FAA"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2791CA32"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1F06A70C"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5D434AC1"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7997AE51"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14:paraId="4B076252"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7553B83B"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14:paraId="27CFA479"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r>
      <w:tr w:rsidR="00BB18CD" w:rsidRPr="006E66B8" w14:paraId="30957498" w14:textId="77777777" w:rsidTr="00BB18CD">
        <w:trPr>
          <w:trHeight w:val="300"/>
        </w:trPr>
        <w:tc>
          <w:tcPr>
            <w:tcW w:w="4180" w:type="dxa"/>
            <w:tcBorders>
              <w:top w:val="nil"/>
              <w:left w:val="nil"/>
              <w:bottom w:val="nil"/>
              <w:right w:val="nil"/>
            </w:tcBorders>
            <w:shd w:val="clear" w:color="000000" w:fill="FFFFFF"/>
            <w:noWrap/>
            <w:vAlign w:val="bottom"/>
            <w:hideMark/>
          </w:tcPr>
          <w:p w14:paraId="7737E8E2" w14:textId="77777777" w:rsidR="00BB18CD" w:rsidRPr="006E66B8" w:rsidRDefault="000B642D" w:rsidP="00BB18CD">
            <w:pPr>
              <w:rPr>
                <w:rFonts w:ascii="Trebuchet MS" w:hAnsi="Trebuchet MS" w:cs="Calibri"/>
                <w:color w:val="000000"/>
                <w:sz w:val="18"/>
                <w:szCs w:val="18"/>
                <w:lang w:eastAsia="pt-BR"/>
              </w:rPr>
            </w:pPr>
            <w:r w:rsidRPr="006E66B8">
              <w:rPr>
                <w:rFonts w:ascii="Trebuchet MS" w:hAnsi="Trebuchet MS" w:cs="Arial"/>
                <w:color w:val="000000" w:themeColor="text1"/>
                <w:sz w:val="18"/>
                <w:szCs w:val="18"/>
              </w:rPr>
              <w:t>Cíveis</w:t>
            </w:r>
          </w:p>
        </w:tc>
        <w:tc>
          <w:tcPr>
            <w:tcW w:w="195" w:type="dxa"/>
            <w:tcBorders>
              <w:top w:val="nil"/>
              <w:left w:val="nil"/>
              <w:bottom w:val="nil"/>
              <w:right w:val="nil"/>
            </w:tcBorders>
            <w:shd w:val="clear" w:color="000000" w:fill="FFFFFF"/>
            <w:noWrap/>
            <w:vAlign w:val="bottom"/>
            <w:hideMark/>
          </w:tcPr>
          <w:p w14:paraId="36EE275B" w14:textId="77777777" w:rsidR="00BB18CD" w:rsidRPr="006E66B8" w:rsidRDefault="00BB18CD" w:rsidP="00BB18CD">
            <w:pPr>
              <w:rPr>
                <w:rFonts w:ascii="Trebuchet MS" w:hAnsi="Trebuchet MS" w:cs="Calibri"/>
                <w:color w:val="000000"/>
                <w:sz w:val="18"/>
                <w:szCs w:val="18"/>
                <w:lang w:eastAsia="pt-BR"/>
              </w:rPr>
            </w:pPr>
            <w:r w:rsidRPr="006E66B8">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69688E45" w14:textId="77777777" w:rsidR="00BB18CD" w:rsidRPr="006E66B8" w:rsidRDefault="00BB18CD" w:rsidP="00BB18CD">
            <w:pPr>
              <w:rPr>
                <w:rFonts w:ascii="Trebuchet MS" w:hAnsi="Trebuchet MS" w:cs="Calibri"/>
                <w:color w:val="000000"/>
                <w:sz w:val="18"/>
                <w:szCs w:val="18"/>
                <w:lang w:eastAsia="pt-BR"/>
              </w:rPr>
            </w:pPr>
            <w:r w:rsidRPr="006E66B8">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6B26E074" w14:textId="77777777" w:rsidR="00BB18CD" w:rsidRPr="006E66B8" w:rsidRDefault="00BB18CD" w:rsidP="00BB18CD">
            <w:pPr>
              <w:rPr>
                <w:rFonts w:ascii="Trebuchet MS" w:hAnsi="Trebuchet MS" w:cs="Calibri"/>
                <w:color w:val="000000"/>
                <w:sz w:val="18"/>
                <w:szCs w:val="18"/>
                <w:lang w:eastAsia="pt-BR"/>
              </w:rPr>
            </w:pPr>
            <w:r w:rsidRPr="006E66B8">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4D7DB7DA" w14:textId="77777777" w:rsidR="00BB18CD" w:rsidRPr="006E66B8" w:rsidRDefault="00BB18CD" w:rsidP="00BB18CD">
            <w:pPr>
              <w:rPr>
                <w:rFonts w:ascii="Trebuchet MS" w:hAnsi="Trebuchet MS" w:cs="Calibri"/>
                <w:color w:val="000000"/>
                <w:sz w:val="18"/>
                <w:szCs w:val="18"/>
                <w:lang w:eastAsia="pt-BR"/>
              </w:rPr>
            </w:pPr>
            <w:r w:rsidRPr="006E66B8">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6B030DD2" w14:textId="77777777" w:rsidR="00BB18CD" w:rsidRPr="006E66B8" w:rsidRDefault="00BB18CD" w:rsidP="00BB18CD">
            <w:pPr>
              <w:rPr>
                <w:rFonts w:ascii="Trebuchet MS" w:hAnsi="Trebuchet MS" w:cs="Calibri"/>
                <w:color w:val="000000"/>
                <w:sz w:val="18"/>
                <w:szCs w:val="18"/>
                <w:lang w:eastAsia="pt-BR"/>
              </w:rPr>
            </w:pPr>
            <w:r w:rsidRPr="006E66B8">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14:paraId="6F361325" w14:textId="77777777" w:rsidR="00BB18CD" w:rsidRPr="006E66B8" w:rsidRDefault="00BB18CD" w:rsidP="000B642D">
            <w:pPr>
              <w:jc w:val="right"/>
              <w:rPr>
                <w:rFonts w:ascii="Trebuchet MS" w:hAnsi="Trebuchet MS" w:cs="Calibri"/>
                <w:color w:val="000000"/>
                <w:sz w:val="18"/>
                <w:szCs w:val="18"/>
                <w:lang w:eastAsia="pt-BR"/>
              </w:rPr>
            </w:pPr>
            <w:r w:rsidRPr="006E66B8">
              <w:rPr>
                <w:rFonts w:ascii="Trebuchet MS" w:hAnsi="Trebuchet MS" w:cs="Calibri"/>
                <w:color w:val="000000"/>
                <w:sz w:val="18"/>
                <w:szCs w:val="18"/>
                <w:lang w:eastAsia="pt-BR"/>
              </w:rPr>
              <w:t xml:space="preserve">     </w:t>
            </w:r>
            <w:r w:rsidR="000B642D" w:rsidRPr="006E66B8">
              <w:rPr>
                <w:rFonts w:ascii="Trebuchet MS" w:hAnsi="Trebuchet MS" w:cs="Calibri"/>
                <w:color w:val="000000"/>
                <w:sz w:val="18"/>
                <w:szCs w:val="18"/>
                <w:lang w:eastAsia="pt-BR"/>
              </w:rPr>
              <w:t>66</w:t>
            </w:r>
            <w:r w:rsidRPr="006E66B8">
              <w:rPr>
                <w:rFonts w:ascii="Trebuchet MS" w:hAnsi="Trebuchet MS" w:cs="Calibri"/>
                <w:color w:val="000000"/>
                <w:sz w:val="18"/>
                <w:szCs w:val="18"/>
                <w:lang w:eastAsia="pt-BR"/>
              </w:rPr>
              <w:t>.</w:t>
            </w:r>
            <w:r w:rsidR="000B642D" w:rsidRPr="006E66B8">
              <w:rPr>
                <w:rFonts w:ascii="Trebuchet MS" w:hAnsi="Trebuchet MS" w:cs="Calibri"/>
                <w:color w:val="000000"/>
                <w:sz w:val="18"/>
                <w:szCs w:val="18"/>
                <w:lang w:eastAsia="pt-BR"/>
              </w:rPr>
              <w:t>014</w:t>
            </w:r>
            <w:r w:rsidRPr="006E66B8">
              <w:rPr>
                <w:rFonts w:ascii="Trebuchet MS" w:hAnsi="Trebuchet MS" w:cs="Calibri"/>
                <w:color w:val="000000"/>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088954FA" w14:textId="77777777" w:rsidR="00BB18CD" w:rsidRPr="006E66B8" w:rsidRDefault="00BB18CD" w:rsidP="000B642D">
            <w:pPr>
              <w:jc w:val="right"/>
              <w:rPr>
                <w:rFonts w:ascii="Trebuchet MS" w:hAnsi="Trebuchet MS" w:cs="Calibri"/>
                <w:color w:val="000000"/>
                <w:sz w:val="18"/>
                <w:szCs w:val="18"/>
                <w:lang w:eastAsia="pt-BR"/>
              </w:rPr>
            </w:pPr>
            <w:r w:rsidRPr="006E66B8">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14:paraId="178DA8E7" w14:textId="77777777" w:rsidR="00BB18CD" w:rsidRPr="006E66B8" w:rsidRDefault="00BB18CD" w:rsidP="000B642D">
            <w:pPr>
              <w:jc w:val="right"/>
              <w:rPr>
                <w:rFonts w:ascii="Trebuchet MS" w:hAnsi="Trebuchet MS" w:cs="Calibri"/>
                <w:color w:val="000000"/>
                <w:sz w:val="18"/>
                <w:szCs w:val="18"/>
                <w:lang w:eastAsia="pt-BR"/>
              </w:rPr>
            </w:pPr>
            <w:r w:rsidRPr="006E66B8">
              <w:rPr>
                <w:rFonts w:ascii="Trebuchet MS" w:hAnsi="Trebuchet MS" w:cs="Calibri"/>
                <w:color w:val="000000"/>
                <w:sz w:val="18"/>
                <w:szCs w:val="18"/>
                <w:lang w:eastAsia="pt-BR"/>
              </w:rPr>
              <w:t xml:space="preserve">           -   </w:t>
            </w:r>
          </w:p>
        </w:tc>
      </w:tr>
      <w:tr w:rsidR="00BB18CD" w:rsidRPr="00BB18CD" w14:paraId="6A87097D" w14:textId="77777777" w:rsidTr="00BB18CD">
        <w:trPr>
          <w:trHeight w:val="300"/>
        </w:trPr>
        <w:tc>
          <w:tcPr>
            <w:tcW w:w="4180" w:type="dxa"/>
            <w:tcBorders>
              <w:top w:val="nil"/>
              <w:left w:val="nil"/>
              <w:bottom w:val="nil"/>
              <w:right w:val="nil"/>
            </w:tcBorders>
            <w:shd w:val="clear" w:color="000000" w:fill="FFFFFF"/>
            <w:noWrap/>
            <w:vAlign w:val="bottom"/>
            <w:hideMark/>
          </w:tcPr>
          <w:p w14:paraId="70A6BA6A"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474A747C"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0E639C2E"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1E6B501A"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15ECC28D"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36F04B2D"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14:paraId="3B80E0C7" w14:textId="77777777" w:rsidR="00BB18CD" w:rsidRPr="00BB18CD" w:rsidRDefault="00BB18CD" w:rsidP="000B642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5A3C0D8E" w14:textId="77777777" w:rsidR="00BB18CD" w:rsidRPr="00BB18CD" w:rsidRDefault="00BB18CD" w:rsidP="000B642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14:paraId="4CE0E391" w14:textId="77777777" w:rsidR="00BB18CD" w:rsidRPr="00BB18CD" w:rsidRDefault="00BB18CD" w:rsidP="000B642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r>
      <w:tr w:rsidR="00BB18CD" w:rsidRPr="00BB18CD" w14:paraId="3C3156B4" w14:textId="77777777" w:rsidTr="00BB18CD">
        <w:trPr>
          <w:trHeight w:val="315"/>
        </w:trPr>
        <w:tc>
          <w:tcPr>
            <w:tcW w:w="4180" w:type="dxa"/>
            <w:tcBorders>
              <w:top w:val="nil"/>
              <w:left w:val="nil"/>
              <w:bottom w:val="nil"/>
              <w:right w:val="nil"/>
            </w:tcBorders>
            <w:shd w:val="clear" w:color="000000" w:fill="FFFFFF"/>
            <w:noWrap/>
            <w:vAlign w:val="bottom"/>
            <w:hideMark/>
          </w:tcPr>
          <w:p w14:paraId="5983FC1E"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376BE078"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408F1FB4"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4DC01A80"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14:paraId="5DC57FBB"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14:paraId="7CC223F6"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14:paraId="3EEA9E50" w14:textId="77777777" w:rsidR="00BB18CD" w:rsidRPr="00BB18CD" w:rsidRDefault="000B642D" w:rsidP="000B642D">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66</w:t>
            </w:r>
            <w:r w:rsidRPr="00BB18CD">
              <w:rPr>
                <w:rFonts w:ascii="Trebuchet MS" w:hAnsi="Trebuchet MS" w:cs="Calibri"/>
                <w:color w:val="000000"/>
                <w:sz w:val="18"/>
                <w:szCs w:val="18"/>
                <w:lang w:eastAsia="pt-BR"/>
              </w:rPr>
              <w:t>.</w:t>
            </w:r>
            <w:r>
              <w:rPr>
                <w:rFonts w:ascii="Trebuchet MS" w:hAnsi="Trebuchet MS" w:cs="Calibri"/>
                <w:color w:val="000000"/>
                <w:sz w:val="18"/>
                <w:szCs w:val="18"/>
                <w:lang w:eastAsia="pt-BR"/>
              </w:rPr>
              <w:t>014</w:t>
            </w:r>
          </w:p>
        </w:tc>
        <w:tc>
          <w:tcPr>
            <w:tcW w:w="195" w:type="dxa"/>
            <w:tcBorders>
              <w:top w:val="nil"/>
              <w:left w:val="nil"/>
              <w:bottom w:val="nil"/>
              <w:right w:val="nil"/>
            </w:tcBorders>
            <w:shd w:val="clear" w:color="000000" w:fill="FFFFFF"/>
            <w:noWrap/>
            <w:vAlign w:val="bottom"/>
            <w:hideMark/>
          </w:tcPr>
          <w:p w14:paraId="49C825F9" w14:textId="77777777" w:rsidR="00BB18CD" w:rsidRPr="00BB18CD" w:rsidRDefault="00BB18CD" w:rsidP="000B642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14:paraId="1E65A32A" w14:textId="77777777" w:rsidR="00BB18CD" w:rsidRPr="00BB18CD" w:rsidRDefault="00BB18CD" w:rsidP="000B642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r>
    </w:tbl>
    <w:p w14:paraId="4BD80611" w14:textId="77777777" w:rsidR="00B52D44" w:rsidRDefault="00B52D44" w:rsidP="00BB18CD">
      <w:pPr>
        <w:widowControl w:val="0"/>
        <w:tabs>
          <w:tab w:val="left" w:pos="851"/>
        </w:tabs>
        <w:jc w:val="both"/>
        <w:rPr>
          <w:rFonts w:ascii="Trebuchet MS" w:hAnsi="Trebuchet MS" w:cs="Arial"/>
          <w:color w:val="000000" w:themeColor="text1"/>
          <w:sz w:val="22"/>
          <w:szCs w:val="22"/>
        </w:rPr>
      </w:pPr>
      <w:bookmarkStart w:id="9" w:name="_MON_1485705262"/>
      <w:bookmarkEnd w:id="9"/>
    </w:p>
    <w:p w14:paraId="396D8960" w14:textId="77777777" w:rsidR="001C563E" w:rsidRDefault="001C563E" w:rsidP="00BB18CD">
      <w:pPr>
        <w:widowControl w:val="0"/>
        <w:tabs>
          <w:tab w:val="left" w:pos="851"/>
        </w:tabs>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 movimentação </w:t>
      </w:r>
      <w:r w:rsidR="00CE27C6">
        <w:rPr>
          <w:rFonts w:ascii="Trebuchet MS" w:hAnsi="Trebuchet MS" w:cs="Arial"/>
          <w:color w:val="000000" w:themeColor="text1"/>
          <w:sz w:val="22"/>
          <w:szCs w:val="22"/>
        </w:rPr>
        <w:t>da provisão no exercício de 201</w:t>
      </w:r>
      <w:r w:rsidR="006E66B8">
        <w:rPr>
          <w:rFonts w:ascii="Trebuchet MS" w:hAnsi="Trebuchet MS" w:cs="Arial"/>
          <w:color w:val="000000" w:themeColor="text1"/>
          <w:sz w:val="22"/>
          <w:szCs w:val="22"/>
        </w:rPr>
        <w:t>7</w:t>
      </w:r>
      <w:r w:rsidRPr="00FD52B7">
        <w:rPr>
          <w:rFonts w:ascii="Trebuchet MS" w:hAnsi="Trebuchet MS" w:cs="Arial"/>
          <w:color w:val="000000" w:themeColor="text1"/>
          <w:sz w:val="22"/>
          <w:szCs w:val="22"/>
        </w:rPr>
        <w:t xml:space="preserve"> está demonstrada a seguir:</w:t>
      </w:r>
    </w:p>
    <w:p w14:paraId="3A3C017D" w14:textId="77777777" w:rsidR="00BB18CD" w:rsidRDefault="00BB18CD" w:rsidP="001C563E">
      <w:pPr>
        <w:widowControl w:val="0"/>
        <w:tabs>
          <w:tab w:val="left" w:pos="851"/>
        </w:tabs>
        <w:ind w:left="851" w:hanging="425"/>
        <w:jc w:val="both"/>
        <w:rPr>
          <w:rFonts w:ascii="Trebuchet MS" w:hAnsi="Trebuchet MS" w:cs="Arial"/>
          <w:color w:val="000000" w:themeColor="text1"/>
          <w:sz w:val="22"/>
          <w:szCs w:val="22"/>
        </w:rPr>
      </w:pPr>
    </w:p>
    <w:tbl>
      <w:tblPr>
        <w:tblW w:w="8761" w:type="dxa"/>
        <w:jc w:val="center"/>
        <w:tblCellMar>
          <w:left w:w="70" w:type="dxa"/>
          <w:right w:w="70" w:type="dxa"/>
        </w:tblCellMar>
        <w:tblLook w:val="04A0" w:firstRow="1" w:lastRow="0" w:firstColumn="1" w:lastColumn="0" w:noHBand="0" w:noVBand="1"/>
      </w:tblPr>
      <w:tblGrid>
        <w:gridCol w:w="1620"/>
        <w:gridCol w:w="195"/>
        <w:gridCol w:w="870"/>
        <w:gridCol w:w="195"/>
        <w:gridCol w:w="926"/>
        <w:gridCol w:w="195"/>
        <w:gridCol w:w="990"/>
        <w:gridCol w:w="195"/>
        <w:gridCol w:w="1143"/>
        <w:gridCol w:w="195"/>
        <w:gridCol w:w="1116"/>
        <w:gridCol w:w="195"/>
        <w:gridCol w:w="926"/>
      </w:tblGrid>
      <w:tr w:rsidR="00BB18CD" w:rsidRPr="00BB18CD" w14:paraId="7C639CAC" w14:textId="77777777" w:rsidTr="00BB18CD">
        <w:trPr>
          <w:trHeight w:val="300"/>
          <w:jc w:val="center"/>
        </w:trPr>
        <w:tc>
          <w:tcPr>
            <w:tcW w:w="1620" w:type="dxa"/>
            <w:tcBorders>
              <w:top w:val="nil"/>
              <w:left w:val="nil"/>
              <w:bottom w:val="single" w:sz="4" w:space="0" w:color="auto"/>
              <w:right w:val="nil"/>
            </w:tcBorders>
            <w:shd w:val="clear" w:color="000000" w:fill="FFFFFF"/>
            <w:noWrap/>
            <w:vAlign w:val="bottom"/>
            <w:hideMark/>
          </w:tcPr>
          <w:p w14:paraId="2B11FB8B" w14:textId="77777777" w:rsidR="00BB18CD" w:rsidRPr="00BB18CD" w:rsidRDefault="00915CEB" w:rsidP="00915CEB">
            <w:pPr>
              <w:jc w:val="center"/>
              <w:rPr>
                <w:rFonts w:ascii="Trebuchet MS" w:hAnsi="Trebuchet MS" w:cs="Calibri"/>
                <w:b/>
                <w:bCs/>
                <w:color w:val="000000"/>
                <w:sz w:val="18"/>
                <w:szCs w:val="18"/>
                <w:lang w:eastAsia="pt-BR"/>
              </w:rPr>
            </w:pPr>
            <w:r>
              <w:rPr>
                <w:rFonts w:ascii="Trebuchet MS" w:hAnsi="Trebuchet MS" w:cs="Calibri"/>
                <w:b/>
                <w:bCs/>
                <w:color w:val="000000"/>
                <w:sz w:val="18"/>
                <w:szCs w:val="18"/>
                <w:lang w:eastAsia="pt-BR"/>
              </w:rPr>
              <w:t>Ações</w:t>
            </w:r>
          </w:p>
        </w:tc>
        <w:tc>
          <w:tcPr>
            <w:tcW w:w="195" w:type="dxa"/>
            <w:tcBorders>
              <w:top w:val="nil"/>
              <w:left w:val="nil"/>
              <w:bottom w:val="nil"/>
              <w:right w:val="nil"/>
            </w:tcBorders>
            <w:shd w:val="clear" w:color="000000" w:fill="FFFFFF"/>
            <w:noWrap/>
            <w:vAlign w:val="bottom"/>
            <w:hideMark/>
          </w:tcPr>
          <w:p w14:paraId="6BEBC2E2"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870" w:type="dxa"/>
            <w:tcBorders>
              <w:top w:val="nil"/>
              <w:left w:val="nil"/>
              <w:bottom w:val="single" w:sz="4" w:space="0" w:color="auto"/>
              <w:right w:val="nil"/>
            </w:tcBorders>
            <w:shd w:val="clear" w:color="000000" w:fill="FFFFFF"/>
            <w:vAlign w:val="bottom"/>
            <w:hideMark/>
          </w:tcPr>
          <w:p w14:paraId="4EA04B91" w14:textId="77777777" w:rsidR="00BB18CD" w:rsidRPr="00BB18CD" w:rsidRDefault="006E66B8" w:rsidP="00BB18CD">
            <w:pPr>
              <w:jc w:val="center"/>
              <w:rPr>
                <w:rFonts w:ascii="Trebuchet MS" w:hAnsi="Trebuchet MS" w:cs="Calibri"/>
                <w:b/>
                <w:bCs/>
                <w:color w:val="000000"/>
                <w:sz w:val="18"/>
                <w:szCs w:val="18"/>
                <w:lang w:eastAsia="pt-BR"/>
              </w:rPr>
            </w:pPr>
            <w:r>
              <w:rPr>
                <w:rFonts w:ascii="Trebuchet MS" w:hAnsi="Trebuchet MS" w:cs="Calibri"/>
                <w:b/>
                <w:bCs/>
                <w:color w:val="000000"/>
                <w:sz w:val="18"/>
                <w:szCs w:val="18"/>
                <w:lang w:eastAsia="pt-BR"/>
              </w:rPr>
              <w:t>2016</w:t>
            </w:r>
          </w:p>
        </w:tc>
        <w:tc>
          <w:tcPr>
            <w:tcW w:w="195" w:type="dxa"/>
            <w:tcBorders>
              <w:top w:val="nil"/>
              <w:left w:val="nil"/>
              <w:bottom w:val="nil"/>
              <w:right w:val="nil"/>
            </w:tcBorders>
            <w:shd w:val="clear" w:color="000000" w:fill="FFFFFF"/>
            <w:noWrap/>
            <w:vAlign w:val="bottom"/>
            <w:hideMark/>
          </w:tcPr>
          <w:p w14:paraId="767FD011" w14:textId="77777777"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 </w:t>
            </w:r>
          </w:p>
        </w:tc>
        <w:tc>
          <w:tcPr>
            <w:tcW w:w="926" w:type="dxa"/>
            <w:tcBorders>
              <w:top w:val="nil"/>
              <w:left w:val="nil"/>
              <w:bottom w:val="single" w:sz="4" w:space="0" w:color="auto"/>
              <w:right w:val="nil"/>
            </w:tcBorders>
            <w:shd w:val="clear" w:color="000000" w:fill="FFFFFF"/>
            <w:vAlign w:val="bottom"/>
            <w:hideMark/>
          </w:tcPr>
          <w:p w14:paraId="205E0694" w14:textId="77777777"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Adições</w:t>
            </w:r>
          </w:p>
        </w:tc>
        <w:tc>
          <w:tcPr>
            <w:tcW w:w="195" w:type="dxa"/>
            <w:tcBorders>
              <w:top w:val="nil"/>
              <w:left w:val="nil"/>
              <w:bottom w:val="nil"/>
              <w:right w:val="nil"/>
            </w:tcBorders>
            <w:shd w:val="clear" w:color="000000" w:fill="FFFFFF"/>
            <w:noWrap/>
            <w:vAlign w:val="bottom"/>
            <w:hideMark/>
          </w:tcPr>
          <w:p w14:paraId="522F0C8B" w14:textId="77777777"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 </w:t>
            </w:r>
          </w:p>
        </w:tc>
        <w:tc>
          <w:tcPr>
            <w:tcW w:w="990" w:type="dxa"/>
            <w:tcBorders>
              <w:top w:val="nil"/>
              <w:left w:val="nil"/>
              <w:bottom w:val="single" w:sz="4" w:space="0" w:color="auto"/>
              <w:right w:val="nil"/>
            </w:tcBorders>
            <w:shd w:val="clear" w:color="000000" w:fill="FFFFFF"/>
            <w:vAlign w:val="bottom"/>
            <w:hideMark/>
          </w:tcPr>
          <w:p w14:paraId="720113D9" w14:textId="77777777"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Reversões</w:t>
            </w:r>
          </w:p>
        </w:tc>
        <w:tc>
          <w:tcPr>
            <w:tcW w:w="195" w:type="dxa"/>
            <w:tcBorders>
              <w:top w:val="nil"/>
              <w:left w:val="nil"/>
              <w:bottom w:val="nil"/>
              <w:right w:val="nil"/>
            </w:tcBorders>
            <w:shd w:val="clear" w:color="000000" w:fill="FFFFFF"/>
            <w:noWrap/>
            <w:vAlign w:val="bottom"/>
            <w:hideMark/>
          </w:tcPr>
          <w:p w14:paraId="2E63667E" w14:textId="77777777" w:rsidR="00BB18CD" w:rsidRPr="00BB18CD" w:rsidRDefault="00BB18CD" w:rsidP="00BB18CD">
            <w:pPr>
              <w:jc w:val="cente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143" w:type="dxa"/>
            <w:tcBorders>
              <w:top w:val="nil"/>
              <w:left w:val="nil"/>
              <w:bottom w:val="single" w:sz="4" w:space="0" w:color="auto"/>
              <w:right w:val="nil"/>
            </w:tcBorders>
            <w:shd w:val="clear" w:color="000000" w:fill="FFFFFF"/>
            <w:vAlign w:val="bottom"/>
            <w:hideMark/>
          </w:tcPr>
          <w:p w14:paraId="365FB096" w14:textId="77777777"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Pagamentos</w:t>
            </w:r>
          </w:p>
        </w:tc>
        <w:tc>
          <w:tcPr>
            <w:tcW w:w="195" w:type="dxa"/>
            <w:tcBorders>
              <w:top w:val="nil"/>
              <w:left w:val="nil"/>
              <w:bottom w:val="nil"/>
              <w:right w:val="nil"/>
            </w:tcBorders>
            <w:shd w:val="clear" w:color="000000" w:fill="FFFFFF"/>
            <w:noWrap/>
            <w:vAlign w:val="bottom"/>
            <w:hideMark/>
          </w:tcPr>
          <w:p w14:paraId="100648E8"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116" w:type="dxa"/>
            <w:tcBorders>
              <w:top w:val="nil"/>
              <w:left w:val="nil"/>
              <w:bottom w:val="single" w:sz="4" w:space="0" w:color="auto"/>
              <w:right w:val="nil"/>
            </w:tcBorders>
            <w:shd w:val="clear" w:color="000000" w:fill="FFFFFF"/>
            <w:vAlign w:val="bottom"/>
            <w:hideMark/>
          </w:tcPr>
          <w:p w14:paraId="5C279AA9" w14:textId="77777777"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Atualização</w:t>
            </w:r>
          </w:p>
        </w:tc>
        <w:tc>
          <w:tcPr>
            <w:tcW w:w="195" w:type="dxa"/>
            <w:tcBorders>
              <w:top w:val="nil"/>
              <w:left w:val="nil"/>
              <w:bottom w:val="nil"/>
              <w:right w:val="nil"/>
            </w:tcBorders>
            <w:shd w:val="clear" w:color="000000" w:fill="FFFFFF"/>
            <w:noWrap/>
            <w:vAlign w:val="bottom"/>
            <w:hideMark/>
          </w:tcPr>
          <w:p w14:paraId="76652FF1"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26" w:type="dxa"/>
            <w:tcBorders>
              <w:top w:val="nil"/>
              <w:left w:val="nil"/>
              <w:bottom w:val="single" w:sz="4" w:space="0" w:color="auto"/>
              <w:right w:val="nil"/>
            </w:tcBorders>
            <w:shd w:val="clear" w:color="000000" w:fill="FFFFFF"/>
            <w:vAlign w:val="bottom"/>
            <w:hideMark/>
          </w:tcPr>
          <w:p w14:paraId="22ED15A2" w14:textId="77777777" w:rsidR="00BB18CD" w:rsidRPr="00BB18CD" w:rsidRDefault="006E66B8" w:rsidP="00BB18CD">
            <w:pPr>
              <w:jc w:val="center"/>
              <w:rPr>
                <w:rFonts w:ascii="Trebuchet MS" w:hAnsi="Trebuchet MS" w:cs="Calibri"/>
                <w:b/>
                <w:bCs/>
                <w:color w:val="000000"/>
                <w:sz w:val="18"/>
                <w:szCs w:val="18"/>
                <w:lang w:eastAsia="pt-BR"/>
              </w:rPr>
            </w:pPr>
            <w:r>
              <w:rPr>
                <w:rFonts w:ascii="Trebuchet MS" w:hAnsi="Trebuchet MS" w:cs="Calibri"/>
                <w:b/>
                <w:bCs/>
                <w:color w:val="000000"/>
                <w:sz w:val="18"/>
                <w:szCs w:val="18"/>
                <w:lang w:eastAsia="pt-BR"/>
              </w:rPr>
              <w:t>2017</w:t>
            </w:r>
          </w:p>
        </w:tc>
      </w:tr>
      <w:tr w:rsidR="00BB18CD" w:rsidRPr="00BB18CD" w14:paraId="6BB64901" w14:textId="77777777" w:rsidTr="00BB18CD">
        <w:trPr>
          <w:trHeight w:val="300"/>
          <w:jc w:val="center"/>
        </w:trPr>
        <w:tc>
          <w:tcPr>
            <w:tcW w:w="1620" w:type="dxa"/>
            <w:tcBorders>
              <w:top w:val="nil"/>
              <w:left w:val="nil"/>
              <w:bottom w:val="nil"/>
              <w:right w:val="nil"/>
            </w:tcBorders>
            <w:shd w:val="clear" w:color="000000" w:fill="FFFFFF"/>
            <w:vAlign w:val="bottom"/>
            <w:hideMark/>
          </w:tcPr>
          <w:p w14:paraId="147E74DD" w14:textId="77777777" w:rsidR="00BB18CD" w:rsidRPr="00BB18CD" w:rsidRDefault="006E66B8" w:rsidP="00BB18CD">
            <w:pPr>
              <w:rPr>
                <w:rFonts w:ascii="Trebuchet MS" w:hAnsi="Trebuchet MS" w:cs="Calibri"/>
                <w:color w:val="000000"/>
                <w:sz w:val="18"/>
                <w:szCs w:val="18"/>
                <w:lang w:eastAsia="pt-BR"/>
              </w:rPr>
            </w:pPr>
            <w:r>
              <w:rPr>
                <w:rFonts w:ascii="Trebuchet MS" w:hAnsi="Trebuchet MS" w:cs="Calibri"/>
                <w:color w:val="000000"/>
                <w:sz w:val="18"/>
                <w:szCs w:val="18"/>
                <w:lang w:eastAsia="pt-BR"/>
              </w:rPr>
              <w:t>Cíveis</w:t>
            </w:r>
          </w:p>
        </w:tc>
        <w:tc>
          <w:tcPr>
            <w:tcW w:w="195" w:type="dxa"/>
            <w:tcBorders>
              <w:top w:val="nil"/>
              <w:left w:val="nil"/>
              <w:bottom w:val="nil"/>
              <w:right w:val="nil"/>
            </w:tcBorders>
            <w:shd w:val="clear" w:color="000000" w:fill="FFFFFF"/>
            <w:noWrap/>
            <w:vAlign w:val="bottom"/>
            <w:hideMark/>
          </w:tcPr>
          <w:p w14:paraId="5255F7DC"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870" w:type="dxa"/>
            <w:tcBorders>
              <w:top w:val="nil"/>
              <w:left w:val="nil"/>
              <w:bottom w:val="nil"/>
              <w:right w:val="nil"/>
            </w:tcBorders>
            <w:shd w:val="clear" w:color="000000" w:fill="FFFFFF"/>
            <w:noWrap/>
            <w:vAlign w:val="bottom"/>
            <w:hideMark/>
          </w:tcPr>
          <w:p w14:paraId="471287E4"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14:paraId="2CF40EEB"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26" w:type="dxa"/>
            <w:tcBorders>
              <w:top w:val="nil"/>
              <w:left w:val="nil"/>
              <w:bottom w:val="nil"/>
              <w:right w:val="nil"/>
            </w:tcBorders>
            <w:shd w:val="clear" w:color="000000" w:fill="FFFFFF"/>
            <w:noWrap/>
            <w:vAlign w:val="bottom"/>
            <w:hideMark/>
          </w:tcPr>
          <w:p w14:paraId="29ED2616" w14:textId="77777777" w:rsidR="00BB18CD" w:rsidRPr="00BB18CD" w:rsidRDefault="006E66B8" w:rsidP="00915CEB">
            <w:pPr>
              <w:jc w:val="right"/>
              <w:rPr>
                <w:rFonts w:ascii="Trebuchet MS" w:hAnsi="Trebuchet MS" w:cs="Calibri"/>
                <w:color w:val="000000"/>
                <w:sz w:val="18"/>
                <w:szCs w:val="18"/>
                <w:lang w:eastAsia="pt-BR"/>
              </w:rPr>
            </w:pPr>
            <w:r w:rsidRPr="006E66B8">
              <w:rPr>
                <w:rFonts w:ascii="Trebuchet MS" w:hAnsi="Trebuchet MS" w:cs="Calibri"/>
                <w:color w:val="000000"/>
                <w:sz w:val="18"/>
                <w:szCs w:val="18"/>
                <w:lang w:eastAsia="pt-BR"/>
              </w:rPr>
              <w:t>66.014</w:t>
            </w:r>
          </w:p>
        </w:tc>
        <w:tc>
          <w:tcPr>
            <w:tcW w:w="195" w:type="dxa"/>
            <w:tcBorders>
              <w:top w:val="nil"/>
              <w:left w:val="nil"/>
              <w:bottom w:val="nil"/>
              <w:right w:val="nil"/>
            </w:tcBorders>
            <w:shd w:val="clear" w:color="000000" w:fill="FFFFFF"/>
            <w:noWrap/>
            <w:vAlign w:val="bottom"/>
            <w:hideMark/>
          </w:tcPr>
          <w:p w14:paraId="09DAF63C"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90" w:type="dxa"/>
            <w:tcBorders>
              <w:top w:val="nil"/>
              <w:left w:val="nil"/>
              <w:bottom w:val="nil"/>
              <w:right w:val="nil"/>
            </w:tcBorders>
            <w:shd w:val="clear" w:color="000000" w:fill="FFFFFF"/>
            <w:noWrap/>
            <w:vAlign w:val="bottom"/>
            <w:hideMark/>
          </w:tcPr>
          <w:p w14:paraId="3024FFEA"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14:paraId="167A7C9E"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143" w:type="dxa"/>
            <w:tcBorders>
              <w:top w:val="nil"/>
              <w:left w:val="nil"/>
              <w:bottom w:val="nil"/>
              <w:right w:val="nil"/>
            </w:tcBorders>
            <w:shd w:val="clear" w:color="000000" w:fill="FFFFFF"/>
            <w:noWrap/>
            <w:vAlign w:val="bottom"/>
            <w:hideMark/>
          </w:tcPr>
          <w:p w14:paraId="740B6D3F"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14:paraId="756AFE66"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116" w:type="dxa"/>
            <w:tcBorders>
              <w:top w:val="nil"/>
              <w:left w:val="nil"/>
              <w:bottom w:val="nil"/>
              <w:right w:val="nil"/>
            </w:tcBorders>
            <w:shd w:val="clear" w:color="000000" w:fill="FFFFFF"/>
            <w:noWrap/>
            <w:vAlign w:val="bottom"/>
            <w:hideMark/>
          </w:tcPr>
          <w:p w14:paraId="24AE7A47"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14:paraId="5495CCEF"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26" w:type="dxa"/>
            <w:tcBorders>
              <w:top w:val="nil"/>
              <w:left w:val="nil"/>
              <w:bottom w:val="nil"/>
              <w:right w:val="nil"/>
            </w:tcBorders>
            <w:shd w:val="clear" w:color="000000" w:fill="FFFFFF"/>
            <w:noWrap/>
            <w:vAlign w:val="bottom"/>
            <w:hideMark/>
          </w:tcPr>
          <w:p w14:paraId="11E3D02F" w14:textId="77777777" w:rsidR="00BB18CD" w:rsidRPr="00BB18CD" w:rsidRDefault="006E66B8" w:rsidP="00915CEB">
            <w:pPr>
              <w:jc w:val="right"/>
              <w:rPr>
                <w:rFonts w:ascii="Trebuchet MS" w:hAnsi="Trebuchet MS" w:cs="Calibri"/>
                <w:color w:val="000000"/>
                <w:sz w:val="18"/>
                <w:szCs w:val="18"/>
                <w:lang w:eastAsia="pt-BR"/>
              </w:rPr>
            </w:pPr>
            <w:r w:rsidRPr="006E66B8">
              <w:rPr>
                <w:rFonts w:ascii="Trebuchet MS" w:hAnsi="Trebuchet MS" w:cs="Calibri"/>
                <w:color w:val="000000"/>
                <w:sz w:val="18"/>
                <w:szCs w:val="18"/>
                <w:lang w:eastAsia="pt-BR"/>
              </w:rPr>
              <w:t>66.014</w:t>
            </w:r>
          </w:p>
        </w:tc>
      </w:tr>
      <w:tr w:rsidR="00BB18CD" w:rsidRPr="00BB18CD" w14:paraId="24379F3D" w14:textId="77777777" w:rsidTr="00BB18CD">
        <w:trPr>
          <w:trHeight w:val="315"/>
          <w:jc w:val="center"/>
        </w:trPr>
        <w:tc>
          <w:tcPr>
            <w:tcW w:w="1620" w:type="dxa"/>
            <w:tcBorders>
              <w:top w:val="nil"/>
              <w:left w:val="nil"/>
              <w:bottom w:val="nil"/>
              <w:right w:val="nil"/>
            </w:tcBorders>
            <w:shd w:val="clear" w:color="000000" w:fill="FFFFFF"/>
            <w:noWrap/>
            <w:vAlign w:val="bottom"/>
            <w:hideMark/>
          </w:tcPr>
          <w:p w14:paraId="4B1B9277" w14:textId="77777777" w:rsidR="00BB18CD" w:rsidRPr="00BB18CD" w:rsidRDefault="00BB18CD" w:rsidP="00BB18CD">
            <w:pP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Total</w:t>
            </w:r>
          </w:p>
        </w:tc>
        <w:tc>
          <w:tcPr>
            <w:tcW w:w="195" w:type="dxa"/>
            <w:tcBorders>
              <w:top w:val="nil"/>
              <w:left w:val="nil"/>
              <w:bottom w:val="nil"/>
              <w:right w:val="nil"/>
            </w:tcBorders>
            <w:shd w:val="clear" w:color="000000" w:fill="FFFFFF"/>
            <w:noWrap/>
            <w:vAlign w:val="bottom"/>
            <w:hideMark/>
          </w:tcPr>
          <w:p w14:paraId="7BCEB6AB" w14:textId="77777777"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870" w:type="dxa"/>
            <w:tcBorders>
              <w:top w:val="single" w:sz="4" w:space="0" w:color="auto"/>
              <w:left w:val="nil"/>
              <w:bottom w:val="double" w:sz="6" w:space="0" w:color="auto"/>
              <w:right w:val="nil"/>
            </w:tcBorders>
            <w:shd w:val="clear" w:color="000000" w:fill="FFFFFF"/>
            <w:noWrap/>
            <w:vAlign w:val="bottom"/>
            <w:hideMark/>
          </w:tcPr>
          <w:p w14:paraId="4442BD59"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14:paraId="4F66E9A8"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26" w:type="dxa"/>
            <w:tcBorders>
              <w:top w:val="single" w:sz="4" w:space="0" w:color="auto"/>
              <w:left w:val="nil"/>
              <w:bottom w:val="double" w:sz="6" w:space="0" w:color="auto"/>
              <w:right w:val="nil"/>
            </w:tcBorders>
            <w:shd w:val="clear" w:color="000000" w:fill="FFFFFF"/>
            <w:noWrap/>
            <w:vAlign w:val="bottom"/>
            <w:hideMark/>
          </w:tcPr>
          <w:p w14:paraId="3A1EA235" w14:textId="77777777" w:rsidR="00BB18CD" w:rsidRPr="00BB18CD" w:rsidRDefault="006E66B8" w:rsidP="00915CEB">
            <w:pPr>
              <w:jc w:val="right"/>
              <w:rPr>
                <w:rFonts w:ascii="Trebuchet MS" w:hAnsi="Trebuchet MS" w:cs="Calibri"/>
                <w:color w:val="000000"/>
                <w:sz w:val="18"/>
                <w:szCs w:val="18"/>
                <w:lang w:eastAsia="pt-BR"/>
              </w:rPr>
            </w:pPr>
            <w:r w:rsidRPr="006E66B8">
              <w:rPr>
                <w:rFonts w:ascii="Trebuchet MS" w:hAnsi="Trebuchet MS" w:cs="Calibri"/>
                <w:color w:val="000000"/>
                <w:sz w:val="18"/>
                <w:szCs w:val="18"/>
                <w:lang w:eastAsia="pt-BR"/>
              </w:rPr>
              <w:t>66.014</w:t>
            </w:r>
          </w:p>
        </w:tc>
        <w:tc>
          <w:tcPr>
            <w:tcW w:w="195" w:type="dxa"/>
            <w:tcBorders>
              <w:top w:val="nil"/>
              <w:left w:val="nil"/>
              <w:bottom w:val="nil"/>
              <w:right w:val="nil"/>
            </w:tcBorders>
            <w:shd w:val="clear" w:color="000000" w:fill="FFFFFF"/>
            <w:noWrap/>
            <w:vAlign w:val="bottom"/>
            <w:hideMark/>
          </w:tcPr>
          <w:p w14:paraId="44418C5E"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90" w:type="dxa"/>
            <w:tcBorders>
              <w:top w:val="single" w:sz="4" w:space="0" w:color="auto"/>
              <w:left w:val="nil"/>
              <w:bottom w:val="double" w:sz="6" w:space="0" w:color="auto"/>
              <w:right w:val="nil"/>
            </w:tcBorders>
            <w:shd w:val="clear" w:color="000000" w:fill="FFFFFF"/>
            <w:noWrap/>
            <w:vAlign w:val="bottom"/>
            <w:hideMark/>
          </w:tcPr>
          <w:p w14:paraId="21B2C612"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14:paraId="626564CC"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143" w:type="dxa"/>
            <w:tcBorders>
              <w:top w:val="single" w:sz="4" w:space="0" w:color="auto"/>
              <w:left w:val="nil"/>
              <w:bottom w:val="double" w:sz="6" w:space="0" w:color="auto"/>
              <w:right w:val="nil"/>
            </w:tcBorders>
            <w:shd w:val="clear" w:color="000000" w:fill="FFFFFF"/>
            <w:noWrap/>
            <w:vAlign w:val="bottom"/>
            <w:hideMark/>
          </w:tcPr>
          <w:p w14:paraId="66D8D227"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14:paraId="27031F86"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116" w:type="dxa"/>
            <w:tcBorders>
              <w:top w:val="single" w:sz="4" w:space="0" w:color="auto"/>
              <w:left w:val="nil"/>
              <w:bottom w:val="double" w:sz="6" w:space="0" w:color="auto"/>
              <w:right w:val="nil"/>
            </w:tcBorders>
            <w:shd w:val="clear" w:color="000000" w:fill="FFFFFF"/>
            <w:noWrap/>
            <w:vAlign w:val="bottom"/>
            <w:hideMark/>
          </w:tcPr>
          <w:p w14:paraId="3DDD2D19"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14:paraId="6917F49E" w14:textId="77777777" w:rsidR="00BB18CD" w:rsidRPr="00BB18CD" w:rsidRDefault="00BB18CD" w:rsidP="00915CEB">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26" w:type="dxa"/>
            <w:tcBorders>
              <w:top w:val="single" w:sz="4" w:space="0" w:color="auto"/>
              <w:left w:val="nil"/>
              <w:bottom w:val="double" w:sz="6" w:space="0" w:color="auto"/>
              <w:right w:val="nil"/>
            </w:tcBorders>
            <w:shd w:val="clear" w:color="000000" w:fill="FFFFFF"/>
            <w:noWrap/>
            <w:vAlign w:val="bottom"/>
            <w:hideMark/>
          </w:tcPr>
          <w:p w14:paraId="571037C0" w14:textId="77777777" w:rsidR="00BB18CD" w:rsidRPr="00BB18CD" w:rsidRDefault="00B52D44" w:rsidP="00915CEB">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 xml:space="preserve">   </w:t>
            </w:r>
            <w:r w:rsidR="006E66B8" w:rsidRPr="006E66B8">
              <w:rPr>
                <w:rFonts w:ascii="Trebuchet MS" w:hAnsi="Trebuchet MS" w:cs="Calibri"/>
                <w:color w:val="000000"/>
                <w:sz w:val="18"/>
                <w:szCs w:val="18"/>
                <w:lang w:eastAsia="pt-BR"/>
              </w:rPr>
              <w:t>66.014</w:t>
            </w:r>
          </w:p>
        </w:tc>
      </w:tr>
    </w:tbl>
    <w:p w14:paraId="04E49C83" w14:textId="77777777" w:rsidR="00BB18CD" w:rsidRDefault="00BB18CD" w:rsidP="001C563E">
      <w:pPr>
        <w:widowControl w:val="0"/>
        <w:tabs>
          <w:tab w:val="left" w:pos="851"/>
        </w:tabs>
        <w:ind w:left="851" w:hanging="425"/>
        <w:jc w:val="both"/>
        <w:rPr>
          <w:rFonts w:ascii="Trebuchet MS" w:hAnsi="Trebuchet MS" w:cs="Arial"/>
          <w:color w:val="000000" w:themeColor="text1"/>
          <w:sz w:val="22"/>
          <w:szCs w:val="22"/>
        </w:rPr>
      </w:pPr>
    </w:p>
    <w:p w14:paraId="51550DA7" w14:textId="77777777" w:rsidR="003153A5" w:rsidRDefault="003153A5" w:rsidP="001C563E">
      <w:pPr>
        <w:widowControl w:val="0"/>
        <w:rPr>
          <w:rFonts w:ascii="Trebuchet MS" w:hAnsi="Trebuchet MS" w:cs="Arial"/>
          <w:color w:val="000000" w:themeColor="text1"/>
          <w:sz w:val="22"/>
          <w:szCs w:val="22"/>
          <w:highlight w:val="yellow"/>
        </w:rPr>
      </w:pPr>
    </w:p>
    <w:p w14:paraId="46F9A51F" w14:textId="77777777" w:rsidR="00B52D44" w:rsidRDefault="00B52D44" w:rsidP="001C563E">
      <w:pPr>
        <w:widowControl w:val="0"/>
        <w:rPr>
          <w:rFonts w:ascii="Trebuchet MS" w:hAnsi="Trebuchet MS" w:cs="Arial"/>
          <w:color w:val="000000" w:themeColor="text1"/>
          <w:sz w:val="22"/>
          <w:szCs w:val="22"/>
          <w:highlight w:val="yellow"/>
        </w:rPr>
      </w:pPr>
    </w:p>
    <w:p w14:paraId="72406DDA" w14:textId="77777777" w:rsidR="00B52D44" w:rsidRDefault="00B52D44" w:rsidP="001C563E">
      <w:pPr>
        <w:widowControl w:val="0"/>
        <w:rPr>
          <w:rFonts w:ascii="Trebuchet MS" w:hAnsi="Trebuchet MS" w:cs="Arial"/>
          <w:color w:val="000000" w:themeColor="text1"/>
          <w:sz w:val="22"/>
          <w:szCs w:val="22"/>
          <w:highlight w:val="yellow"/>
        </w:rPr>
      </w:pPr>
    </w:p>
    <w:p w14:paraId="1E1E34BC" w14:textId="77777777" w:rsidR="00B729C9" w:rsidRPr="006C7ACF" w:rsidRDefault="00B729C9" w:rsidP="00B729C9">
      <w:pPr>
        <w:pStyle w:val="PargrafodaLista"/>
        <w:widowControl w:val="0"/>
        <w:numPr>
          <w:ilvl w:val="0"/>
          <w:numId w:val="25"/>
        </w:numPr>
        <w:jc w:val="both"/>
        <w:rPr>
          <w:rFonts w:ascii="Trebuchet MS" w:hAnsi="Trebuchet MS" w:cs="Arial"/>
          <w:b/>
          <w:color w:val="000000" w:themeColor="text1"/>
        </w:rPr>
      </w:pPr>
      <w:r w:rsidRPr="006C7ACF">
        <w:rPr>
          <w:rFonts w:ascii="Trebuchet MS" w:hAnsi="Trebuchet MS" w:cs="Arial"/>
          <w:b/>
          <w:color w:val="000000" w:themeColor="text1"/>
        </w:rPr>
        <w:t>Natureza das contingências</w:t>
      </w:r>
    </w:p>
    <w:p w14:paraId="07D9DE87" w14:textId="77777777" w:rsidR="00B729C9" w:rsidRPr="006C7ACF" w:rsidRDefault="00B729C9" w:rsidP="00B729C9">
      <w:pPr>
        <w:widowControl w:val="0"/>
        <w:rPr>
          <w:rFonts w:ascii="Trebuchet MS" w:hAnsi="Trebuchet MS" w:cs="Arial"/>
          <w:b/>
          <w:color w:val="000000" w:themeColor="text1"/>
          <w:sz w:val="22"/>
          <w:szCs w:val="22"/>
        </w:rPr>
      </w:pPr>
    </w:p>
    <w:p w14:paraId="4C3A866F" w14:textId="77777777" w:rsidR="00B729C9" w:rsidRPr="00FD52B7" w:rsidRDefault="00B729C9" w:rsidP="00B729C9">
      <w:pPr>
        <w:widowControl w:val="0"/>
        <w:ind w:left="851"/>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Pr="00FD52B7">
        <w:rPr>
          <w:rFonts w:ascii="Trebuchet MS" w:hAnsi="Trebuchet MS" w:cs="Arial"/>
          <w:color w:val="000000" w:themeColor="text1"/>
          <w:sz w:val="22"/>
          <w:szCs w:val="22"/>
        </w:rPr>
        <w:t xml:space="preserve"> é parte envolvida em proc</w:t>
      </w:r>
      <w:r>
        <w:rPr>
          <w:rFonts w:ascii="Trebuchet MS" w:hAnsi="Trebuchet MS" w:cs="Arial"/>
          <w:color w:val="000000" w:themeColor="text1"/>
          <w:sz w:val="22"/>
          <w:szCs w:val="22"/>
        </w:rPr>
        <w:t>essos trabalhistas e cíveis</w:t>
      </w:r>
      <w:r w:rsidRPr="00FD52B7">
        <w:rPr>
          <w:rFonts w:ascii="Trebuchet MS" w:hAnsi="Trebuchet MS" w:cs="Arial"/>
          <w:color w:val="000000" w:themeColor="text1"/>
          <w:sz w:val="22"/>
          <w:szCs w:val="22"/>
        </w:rPr>
        <w:t>, e está discutindo essas questões tanto na esfera administrativa como na judicial</w:t>
      </w:r>
      <w:r>
        <w:rPr>
          <w:rFonts w:ascii="Trebuchet MS" w:hAnsi="Trebuchet MS" w:cs="Arial"/>
          <w:color w:val="000000" w:themeColor="text1"/>
          <w:sz w:val="22"/>
          <w:szCs w:val="22"/>
        </w:rPr>
        <w:t>.</w:t>
      </w:r>
      <w:r w:rsidRPr="00FD52B7">
        <w:rPr>
          <w:rFonts w:ascii="Trebuchet MS" w:hAnsi="Trebuchet MS" w:cs="Arial"/>
          <w:color w:val="000000" w:themeColor="text1"/>
          <w:sz w:val="22"/>
          <w:szCs w:val="22"/>
        </w:rPr>
        <w:t xml:space="preserve"> As respectivas provisões para contingências foram constituídas considerando a estimativa feita pelos assessores jurídicos, para os processos cuja probabilidade de perda nos respectivos desfechos foi avaliada como provável. A Administração acredita que a resolução destas questões não produzirá efeito significativamente diferente do montante provisionado.</w:t>
      </w:r>
    </w:p>
    <w:p w14:paraId="7C441C4C" w14:textId="77777777" w:rsidR="00B729C9" w:rsidRPr="00FD52B7" w:rsidRDefault="00B729C9" w:rsidP="00B729C9">
      <w:pPr>
        <w:widowControl w:val="0"/>
        <w:ind w:left="851"/>
        <w:jc w:val="both"/>
        <w:rPr>
          <w:rFonts w:ascii="Trebuchet MS" w:hAnsi="Trebuchet MS" w:cs="Arial"/>
          <w:color w:val="000000" w:themeColor="text1"/>
          <w:sz w:val="22"/>
          <w:szCs w:val="22"/>
        </w:rPr>
      </w:pPr>
    </w:p>
    <w:p w14:paraId="5BFE96DB" w14:textId="77777777" w:rsidR="00B729C9" w:rsidRDefault="00B729C9" w:rsidP="00B729C9">
      <w:pPr>
        <w:widowControl w:val="0"/>
        <w:ind w:left="851"/>
        <w:jc w:val="both"/>
        <w:rPr>
          <w:rFonts w:ascii="Trebuchet MS" w:hAnsi="Trebuchet MS" w:cs="Arial"/>
          <w:color w:val="000000" w:themeColor="text1"/>
          <w:sz w:val="22"/>
          <w:szCs w:val="22"/>
          <w:lang w:eastAsia="pt-BR"/>
        </w:rPr>
      </w:pPr>
      <w:r w:rsidRPr="00FD52B7">
        <w:rPr>
          <w:rFonts w:ascii="Trebuchet MS" w:hAnsi="Trebuchet MS" w:cs="Arial"/>
          <w:color w:val="000000" w:themeColor="text1"/>
          <w:sz w:val="22"/>
          <w:szCs w:val="22"/>
        </w:rPr>
        <w:t>As c</w:t>
      </w:r>
      <w:r w:rsidRPr="00FD52B7">
        <w:rPr>
          <w:rFonts w:ascii="Trebuchet MS" w:hAnsi="Trebuchet MS" w:cs="Arial"/>
          <w:color w:val="000000" w:themeColor="text1"/>
          <w:sz w:val="22"/>
          <w:szCs w:val="22"/>
          <w:lang w:eastAsia="pt-BR"/>
        </w:rPr>
        <w:t xml:space="preserve">ontingências trabalhistas referem-se a processos movidos por ex-funcionários </w:t>
      </w:r>
      <w:r w:rsidRPr="00FD52B7">
        <w:rPr>
          <w:rFonts w:ascii="Trebuchet MS" w:hAnsi="Trebuchet MS" w:cs="Arial"/>
          <w:color w:val="000000" w:themeColor="text1"/>
          <w:sz w:val="22"/>
          <w:szCs w:val="22"/>
        </w:rPr>
        <w:t>vinculados a verbas decorrentes da relação de emprego e a vários pleitos indenizatórios</w:t>
      </w:r>
      <w:r w:rsidRPr="00FD52B7">
        <w:rPr>
          <w:rFonts w:ascii="Trebuchet MS" w:hAnsi="Trebuchet MS" w:cs="Arial"/>
          <w:color w:val="000000" w:themeColor="text1"/>
          <w:sz w:val="22"/>
          <w:szCs w:val="22"/>
          <w:lang w:eastAsia="pt-BR"/>
        </w:rPr>
        <w:t>.</w:t>
      </w:r>
    </w:p>
    <w:p w14:paraId="50EE2427" w14:textId="77777777" w:rsidR="00B729C9" w:rsidRDefault="00B729C9" w:rsidP="00B729C9">
      <w:pPr>
        <w:widowControl w:val="0"/>
        <w:ind w:left="851"/>
        <w:jc w:val="both"/>
        <w:rPr>
          <w:rFonts w:ascii="Trebuchet MS" w:hAnsi="Trebuchet MS" w:cs="Arial"/>
          <w:color w:val="000000" w:themeColor="text1"/>
          <w:sz w:val="22"/>
          <w:szCs w:val="22"/>
          <w:lang w:eastAsia="pt-BR"/>
        </w:rPr>
      </w:pPr>
    </w:p>
    <w:p w14:paraId="5AEDC8C7" w14:textId="77777777" w:rsidR="00B729C9" w:rsidRPr="00FD52B7" w:rsidRDefault="00B729C9" w:rsidP="00B729C9">
      <w:pPr>
        <w:pStyle w:val="PargrafodaLista"/>
        <w:widowControl w:val="0"/>
        <w:numPr>
          <w:ilvl w:val="0"/>
          <w:numId w:val="25"/>
        </w:numPr>
        <w:jc w:val="both"/>
        <w:rPr>
          <w:rFonts w:ascii="Trebuchet MS" w:hAnsi="Trebuchet MS" w:cs="Arial"/>
          <w:b/>
          <w:color w:val="000000" w:themeColor="text1"/>
        </w:rPr>
      </w:pPr>
      <w:r w:rsidRPr="00FD52B7">
        <w:rPr>
          <w:rFonts w:ascii="Trebuchet MS" w:hAnsi="Trebuchet MS" w:cs="Arial"/>
          <w:b/>
          <w:color w:val="000000" w:themeColor="text1"/>
        </w:rPr>
        <w:t>Perdas possíveis, não provisionadas no balanço</w:t>
      </w:r>
    </w:p>
    <w:p w14:paraId="6F3C679C" w14:textId="77777777" w:rsidR="00B729C9" w:rsidRPr="00FD52B7" w:rsidRDefault="00B729C9" w:rsidP="00B729C9">
      <w:pPr>
        <w:widowControl w:val="0"/>
        <w:rPr>
          <w:rFonts w:ascii="Trebuchet MS" w:hAnsi="Trebuchet MS" w:cs="Arial"/>
          <w:color w:val="000000" w:themeColor="text1"/>
          <w:sz w:val="22"/>
          <w:szCs w:val="22"/>
        </w:rPr>
      </w:pPr>
    </w:p>
    <w:p w14:paraId="7B5FCC65" w14:textId="07D9EFBA" w:rsidR="00B729C9" w:rsidRPr="00FD52B7" w:rsidRDefault="00B729C9" w:rsidP="00B729C9">
      <w:pPr>
        <w:widowControl w:val="0"/>
        <w:ind w:left="851"/>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Em 31 de </w:t>
      </w:r>
      <w:r>
        <w:rPr>
          <w:rFonts w:ascii="Trebuchet MS" w:hAnsi="Trebuchet MS" w:cs="Arial"/>
          <w:color w:val="000000" w:themeColor="text1"/>
          <w:sz w:val="22"/>
          <w:szCs w:val="22"/>
        </w:rPr>
        <w:t>dezembro de 2017</w:t>
      </w:r>
      <w:r w:rsidRPr="00FD52B7">
        <w:rPr>
          <w:rFonts w:ascii="Trebuchet MS" w:hAnsi="Trebuchet MS" w:cs="Arial"/>
          <w:color w:val="000000" w:themeColor="text1"/>
          <w:sz w:val="22"/>
          <w:szCs w:val="22"/>
        </w:rPr>
        <w:t xml:space="preserve"> além dos valores anteriormente mencionados, não foram computados nos montantes acima </w:t>
      </w:r>
      <w:r w:rsidRPr="00B729C9">
        <w:rPr>
          <w:rFonts w:ascii="Trebuchet MS" w:hAnsi="Trebuchet MS" w:cs="Arial"/>
          <w:color w:val="000000" w:themeColor="text1"/>
          <w:sz w:val="22"/>
          <w:szCs w:val="22"/>
        </w:rPr>
        <w:t xml:space="preserve">R$ </w:t>
      </w:r>
      <w:r>
        <w:rPr>
          <w:rFonts w:ascii="Trebuchet MS" w:hAnsi="Trebuchet MS" w:cs="Arial"/>
          <w:color w:val="000000" w:themeColor="text1"/>
          <w:sz w:val="22"/>
          <w:szCs w:val="22"/>
        </w:rPr>
        <w:t>66.014 (2016</w:t>
      </w:r>
      <w:r w:rsidRPr="00FD52B7">
        <w:rPr>
          <w:rFonts w:ascii="Trebuchet MS" w:hAnsi="Trebuchet MS" w:cs="Arial"/>
          <w:color w:val="000000" w:themeColor="text1"/>
          <w:sz w:val="22"/>
          <w:szCs w:val="22"/>
        </w:rPr>
        <w:t xml:space="preserve"> </w:t>
      </w:r>
      <w:r w:rsidRPr="00B729C9">
        <w:rPr>
          <w:rFonts w:ascii="Trebuchet MS" w:hAnsi="Trebuchet MS" w:cs="Arial"/>
          <w:color w:val="000000" w:themeColor="text1"/>
          <w:sz w:val="22"/>
          <w:szCs w:val="22"/>
        </w:rPr>
        <w:t xml:space="preserve">- R$ </w:t>
      </w:r>
      <w:r>
        <w:rPr>
          <w:rFonts w:ascii="Trebuchet MS" w:hAnsi="Trebuchet MS" w:cs="Arial"/>
          <w:color w:val="000000" w:themeColor="text1"/>
          <w:sz w:val="22"/>
          <w:szCs w:val="22"/>
        </w:rPr>
        <w:t>0</w:t>
      </w:r>
      <w:r w:rsidRPr="00FD52B7">
        <w:rPr>
          <w:rFonts w:ascii="Trebuchet MS" w:hAnsi="Trebuchet MS" w:cs="Arial"/>
          <w:color w:val="000000" w:themeColor="text1"/>
          <w:sz w:val="22"/>
          <w:szCs w:val="22"/>
        </w:rPr>
        <w:t>) dec</w:t>
      </w:r>
      <w:r>
        <w:rPr>
          <w:rFonts w:ascii="Trebuchet MS" w:hAnsi="Trebuchet MS" w:cs="Arial"/>
          <w:color w:val="000000" w:themeColor="text1"/>
          <w:sz w:val="22"/>
          <w:szCs w:val="22"/>
        </w:rPr>
        <w:t>orrentes de causas trabalhistas e</w:t>
      </w:r>
      <w:r w:rsidRPr="00FD52B7">
        <w:rPr>
          <w:rFonts w:ascii="Trebuchet MS" w:hAnsi="Trebuchet MS" w:cs="Arial"/>
          <w:color w:val="000000" w:themeColor="text1"/>
          <w:sz w:val="22"/>
          <w:szCs w:val="22"/>
        </w:rPr>
        <w:t xml:space="preserve"> cíveis, cuja avaliação do</w:t>
      </w:r>
      <w:r>
        <w:rPr>
          <w:rFonts w:ascii="Trebuchet MS" w:hAnsi="Trebuchet MS" w:cs="Arial"/>
          <w:color w:val="000000" w:themeColor="text1"/>
          <w:sz w:val="22"/>
          <w:szCs w:val="22"/>
        </w:rPr>
        <w:t>s assessores legais da Entidade</w:t>
      </w:r>
      <w:r w:rsidRPr="00FD52B7">
        <w:rPr>
          <w:rFonts w:ascii="Trebuchet MS" w:hAnsi="Trebuchet MS" w:cs="Arial"/>
          <w:color w:val="000000" w:themeColor="text1"/>
          <w:sz w:val="22"/>
          <w:szCs w:val="22"/>
        </w:rPr>
        <w:t xml:space="preserve"> aponta para uma probabilidade possível de perda, razão pela qual a Administração não registrou esse montante nas demonstrações contábeis.</w:t>
      </w:r>
    </w:p>
    <w:p w14:paraId="2CC32B00" w14:textId="77777777" w:rsidR="00D64222" w:rsidRDefault="00D64222" w:rsidP="001C563E">
      <w:pPr>
        <w:widowControl w:val="0"/>
        <w:rPr>
          <w:rFonts w:ascii="Trebuchet MS" w:hAnsi="Trebuchet MS" w:cs="Arial"/>
          <w:color w:val="000000" w:themeColor="text1"/>
          <w:sz w:val="22"/>
          <w:szCs w:val="22"/>
          <w:highlight w:val="yellow"/>
        </w:rPr>
      </w:pPr>
    </w:p>
    <w:p w14:paraId="56555A91" w14:textId="77777777" w:rsidR="00AC2EA0" w:rsidRDefault="00AC2EA0" w:rsidP="001C563E">
      <w:pPr>
        <w:widowControl w:val="0"/>
        <w:rPr>
          <w:rFonts w:ascii="Trebuchet MS" w:hAnsi="Trebuchet MS" w:cs="Arial"/>
          <w:color w:val="000000" w:themeColor="text1"/>
          <w:sz w:val="22"/>
          <w:szCs w:val="22"/>
          <w:highlight w:val="yellow"/>
        </w:rPr>
      </w:pPr>
    </w:p>
    <w:p w14:paraId="23805607" w14:textId="38B55CEC" w:rsidR="001C563E" w:rsidRPr="00C94634" w:rsidRDefault="00297C6B" w:rsidP="00C94634">
      <w:pPr>
        <w:pStyle w:val="Style"/>
        <w:widowControl/>
        <w:tabs>
          <w:tab w:val="left" w:pos="426"/>
        </w:tabs>
        <w:autoSpaceDE/>
        <w:autoSpaceDN/>
        <w:adjustRightInd/>
        <w:spacing w:line="235" w:lineRule="auto"/>
        <w:rPr>
          <w:rFonts w:ascii="Trebuchet MS" w:hAnsi="Trebuchet MS" w:cs="Arial"/>
          <w:b/>
          <w:sz w:val="22"/>
          <w:szCs w:val="22"/>
          <w:lang w:val="pt-BR"/>
        </w:rPr>
      </w:pPr>
      <w:r>
        <w:rPr>
          <w:rFonts w:ascii="Trebuchet MS" w:hAnsi="Trebuchet MS" w:cs="Arial"/>
          <w:b/>
          <w:sz w:val="22"/>
          <w:szCs w:val="22"/>
          <w:lang w:val="pt-BR"/>
        </w:rPr>
        <w:t>1</w:t>
      </w:r>
      <w:r w:rsidR="00D96E03">
        <w:rPr>
          <w:rFonts w:ascii="Trebuchet MS" w:hAnsi="Trebuchet MS" w:cs="Arial"/>
          <w:b/>
          <w:sz w:val="22"/>
          <w:szCs w:val="22"/>
          <w:lang w:val="pt-BR"/>
        </w:rPr>
        <w:t>5</w:t>
      </w:r>
      <w:r w:rsidR="001C563E" w:rsidRPr="00C94634">
        <w:rPr>
          <w:rFonts w:ascii="Trebuchet MS" w:hAnsi="Trebuchet MS" w:cs="Arial"/>
          <w:b/>
          <w:sz w:val="22"/>
          <w:szCs w:val="22"/>
          <w:lang w:val="pt-BR"/>
        </w:rPr>
        <w:t>.</w:t>
      </w:r>
      <w:r w:rsidR="001C563E" w:rsidRPr="00C94634">
        <w:rPr>
          <w:rFonts w:ascii="Trebuchet MS" w:hAnsi="Trebuchet MS" w:cs="Arial"/>
          <w:b/>
          <w:sz w:val="22"/>
          <w:szCs w:val="22"/>
          <w:lang w:val="pt-BR"/>
        </w:rPr>
        <w:tab/>
        <w:t>Partes relacionadas</w:t>
      </w:r>
    </w:p>
    <w:p w14:paraId="0D710CDC" w14:textId="77777777" w:rsidR="001C563E" w:rsidRPr="00FD52B7" w:rsidRDefault="001C563E" w:rsidP="001C563E">
      <w:pPr>
        <w:widowControl w:val="0"/>
        <w:rPr>
          <w:rFonts w:ascii="Trebuchet MS" w:hAnsi="Trebuchet MS" w:cs="Arial"/>
          <w:color w:val="000000" w:themeColor="text1"/>
          <w:sz w:val="22"/>
          <w:szCs w:val="22"/>
        </w:rPr>
      </w:pPr>
    </w:p>
    <w:p w14:paraId="4506FDE2" w14:textId="34F22A97" w:rsidR="001C563E" w:rsidRDefault="00FF1D35" w:rsidP="001C563E">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w:t>
      </w:r>
      <w:r w:rsidR="001D2DEA">
        <w:rPr>
          <w:rFonts w:ascii="Trebuchet MS" w:hAnsi="Trebuchet MS" w:cs="Arial"/>
          <w:color w:val="000000" w:themeColor="text1"/>
          <w:sz w:val="22"/>
          <w:szCs w:val="22"/>
        </w:rPr>
        <w:t xml:space="preserve"> </w:t>
      </w:r>
      <w:r>
        <w:rPr>
          <w:rFonts w:ascii="Trebuchet MS" w:hAnsi="Trebuchet MS" w:cs="Arial"/>
          <w:color w:val="000000" w:themeColor="text1"/>
          <w:sz w:val="22"/>
          <w:szCs w:val="22"/>
        </w:rPr>
        <w:t>Conselho</w:t>
      </w:r>
      <w:r w:rsidR="00CE27C6">
        <w:rPr>
          <w:rFonts w:ascii="Trebuchet MS" w:hAnsi="Trebuchet MS" w:cs="Arial"/>
          <w:color w:val="000000" w:themeColor="text1"/>
          <w:sz w:val="22"/>
          <w:szCs w:val="22"/>
        </w:rPr>
        <w:t xml:space="preserve"> em 31 de dezembro de 20</w:t>
      </w:r>
      <w:r w:rsidR="00FF14DD">
        <w:rPr>
          <w:rFonts w:ascii="Trebuchet MS" w:hAnsi="Trebuchet MS" w:cs="Arial"/>
          <w:color w:val="000000" w:themeColor="text1"/>
          <w:sz w:val="22"/>
          <w:szCs w:val="22"/>
        </w:rPr>
        <w:t>17</w:t>
      </w:r>
      <w:r w:rsidR="00CE27C6">
        <w:rPr>
          <w:rFonts w:ascii="Trebuchet MS" w:hAnsi="Trebuchet MS" w:cs="Arial"/>
          <w:color w:val="000000" w:themeColor="text1"/>
          <w:sz w:val="22"/>
          <w:szCs w:val="22"/>
        </w:rPr>
        <w:t xml:space="preserve"> não possui coligadas, controladas ou subsidiárias integrais, dessa forma, não há transações com partes relacionadas dessa </w:t>
      </w:r>
      <w:r w:rsidR="00CE27C6">
        <w:rPr>
          <w:rFonts w:ascii="Trebuchet MS" w:hAnsi="Trebuchet MS" w:cs="Arial"/>
          <w:color w:val="000000" w:themeColor="text1"/>
          <w:sz w:val="22"/>
          <w:szCs w:val="22"/>
        </w:rPr>
        <w:lastRenderedPageBreak/>
        <w:t>natureza.</w:t>
      </w:r>
    </w:p>
    <w:p w14:paraId="4958B534" w14:textId="1E661C62" w:rsidR="00675846" w:rsidRDefault="00675846" w:rsidP="001C563E">
      <w:pPr>
        <w:widowControl w:val="0"/>
        <w:ind w:left="426"/>
        <w:jc w:val="both"/>
        <w:rPr>
          <w:rFonts w:ascii="Trebuchet MS" w:hAnsi="Trebuchet MS" w:cs="Arial"/>
          <w:color w:val="000000" w:themeColor="text1"/>
          <w:sz w:val="22"/>
          <w:szCs w:val="22"/>
        </w:rPr>
      </w:pPr>
    </w:p>
    <w:p w14:paraId="57D931B6" w14:textId="6F447811" w:rsidR="00675846" w:rsidRDefault="00675846" w:rsidP="00675846">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Não há qualquer </w:t>
      </w:r>
      <w:r w:rsidRPr="00FD52B7">
        <w:rPr>
          <w:rFonts w:ascii="Trebuchet MS" w:hAnsi="Trebuchet MS" w:cs="Arial"/>
          <w:color w:val="000000" w:themeColor="text1"/>
          <w:sz w:val="22"/>
          <w:szCs w:val="22"/>
        </w:rPr>
        <w:t xml:space="preserve">remuneração </w:t>
      </w:r>
      <w:r>
        <w:rPr>
          <w:rFonts w:ascii="Trebuchet MS" w:hAnsi="Trebuchet MS" w:cs="Arial"/>
          <w:color w:val="000000" w:themeColor="text1"/>
          <w:sz w:val="22"/>
          <w:szCs w:val="22"/>
        </w:rPr>
        <w:t>ou contraprestação a</w:t>
      </w:r>
      <w:r w:rsidRPr="00FD52B7">
        <w:rPr>
          <w:rFonts w:ascii="Trebuchet MS" w:hAnsi="Trebuchet MS" w:cs="Arial"/>
          <w:color w:val="000000" w:themeColor="text1"/>
          <w:sz w:val="22"/>
          <w:szCs w:val="22"/>
        </w:rPr>
        <w:t xml:space="preserve">os </w:t>
      </w:r>
      <w:r>
        <w:rPr>
          <w:rFonts w:ascii="Trebuchet MS" w:hAnsi="Trebuchet MS" w:cs="Arial"/>
          <w:color w:val="000000" w:themeColor="text1"/>
          <w:sz w:val="22"/>
          <w:szCs w:val="22"/>
        </w:rPr>
        <w:t>Conselheiros e D</w:t>
      </w:r>
      <w:r w:rsidRPr="00FD52B7">
        <w:rPr>
          <w:rFonts w:ascii="Trebuchet MS" w:hAnsi="Trebuchet MS" w:cs="Arial"/>
          <w:color w:val="000000" w:themeColor="text1"/>
          <w:sz w:val="22"/>
          <w:szCs w:val="22"/>
        </w:rPr>
        <w:t>ir</w:t>
      </w:r>
      <w:r>
        <w:rPr>
          <w:rFonts w:ascii="Trebuchet MS" w:hAnsi="Trebuchet MS" w:cs="Arial"/>
          <w:color w:val="000000" w:themeColor="text1"/>
          <w:sz w:val="22"/>
          <w:szCs w:val="22"/>
        </w:rPr>
        <w:t>igent</w:t>
      </w:r>
      <w:r w:rsidRPr="00FD52B7">
        <w:rPr>
          <w:rFonts w:ascii="Trebuchet MS" w:hAnsi="Trebuchet MS" w:cs="Arial"/>
          <w:color w:val="000000" w:themeColor="text1"/>
          <w:sz w:val="22"/>
          <w:szCs w:val="22"/>
        </w:rPr>
        <w:t xml:space="preserve">es </w:t>
      </w:r>
      <w:r>
        <w:rPr>
          <w:rFonts w:ascii="Trebuchet MS" w:hAnsi="Trebuchet MS" w:cs="Arial"/>
          <w:color w:val="000000" w:themeColor="text1"/>
          <w:sz w:val="22"/>
          <w:szCs w:val="22"/>
        </w:rPr>
        <w:t>do CAU/GO, tratando-se de cargos honoríficos, em conformidade com o artigo 40, da Lei nº 12.378/2010</w:t>
      </w:r>
      <w:r w:rsidRPr="00FD52B7">
        <w:rPr>
          <w:rFonts w:ascii="Trebuchet MS" w:hAnsi="Trebuchet MS" w:cs="Arial"/>
          <w:color w:val="000000" w:themeColor="text1"/>
          <w:sz w:val="22"/>
          <w:szCs w:val="22"/>
        </w:rPr>
        <w:t>.</w:t>
      </w:r>
    </w:p>
    <w:p w14:paraId="30BF1458" w14:textId="6A529EF9" w:rsidR="00675846" w:rsidRDefault="00675846" w:rsidP="00675846">
      <w:pPr>
        <w:widowControl w:val="0"/>
        <w:ind w:left="426"/>
        <w:jc w:val="both"/>
        <w:rPr>
          <w:rFonts w:ascii="Trebuchet MS" w:hAnsi="Trebuchet MS" w:cs="Arial"/>
          <w:color w:val="000000" w:themeColor="text1"/>
          <w:sz w:val="22"/>
          <w:szCs w:val="22"/>
        </w:rPr>
      </w:pPr>
    </w:p>
    <w:p w14:paraId="7EA9934A" w14:textId="10D01441" w:rsidR="00675846" w:rsidRPr="00FD52B7" w:rsidRDefault="00675846" w:rsidP="00675846">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No exercício de 2017</w:t>
      </w:r>
      <w:r w:rsidRPr="00FD52B7">
        <w:rPr>
          <w:rFonts w:ascii="Trebuchet MS" w:hAnsi="Trebuchet MS" w:cs="Arial"/>
          <w:color w:val="000000" w:themeColor="text1"/>
          <w:sz w:val="22"/>
          <w:szCs w:val="22"/>
        </w:rPr>
        <w:t xml:space="preserve"> não houve concessão de benefícios de longo prazo pós-</w:t>
      </w:r>
      <w:r>
        <w:rPr>
          <w:rFonts w:ascii="Trebuchet MS" w:hAnsi="Trebuchet MS" w:cs="Arial"/>
          <w:color w:val="000000" w:themeColor="text1"/>
          <w:sz w:val="22"/>
          <w:szCs w:val="22"/>
        </w:rPr>
        <w:t>emprego e plano de aposentadoria.</w:t>
      </w:r>
    </w:p>
    <w:p w14:paraId="4E5BA541" w14:textId="77777777" w:rsidR="00675846" w:rsidRPr="00FD52B7" w:rsidRDefault="00675846" w:rsidP="001C563E">
      <w:pPr>
        <w:widowControl w:val="0"/>
        <w:ind w:left="426"/>
        <w:jc w:val="both"/>
        <w:rPr>
          <w:rFonts w:ascii="Trebuchet MS" w:hAnsi="Trebuchet MS" w:cs="Arial"/>
          <w:color w:val="000000" w:themeColor="text1"/>
          <w:sz w:val="22"/>
          <w:szCs w:val="22"/>
        </w:rPr>
      </w:pPr>
    </w:p>
    <w:p w14:paraId="38469627" w14:textId="77777777" w:rsidR="003025F5" w:rsidRDefault="003025F5" w:rsidP="001C563E">
      <w:pPr>
        <w:widowControl w:val="0"/>
        <w:tabs>
          <w:tab w:val="left" w:pos="426"/>
        </w:tabs>
        <w:spacing w:line="235" w:lineRule="auto"/>
        <w:rPr>
          <w:rFonts w:ascii="Trebuchet MS" w:hAnsi="Trebuchet MS" w:cs="Arial"/>
          <w:b/>
          <w:bCs/>
          <w:color w:val="000000" w:themeColor="text1"/>
          <w:sz w:val="22"/>
          <w:szCs w:val="22"/>
        </w:rPr>
      </w:pPr>
    </w:p>
    <w:p w14:paraId="06FB21D9" w14:textId="77777777" w:rsidR="003025F5" w:rsidRDefault="003025F5" w:rsidP="001C563E">
      <w:pPr>
        <w:widowControl w:val="0"/>
        <w:tabs>
          <w:tab w:val="left" w:pos="426"/>
        </w:tabs>
        <w:spacing w:line="235" w:lineRule="auto"/>
        <w:rPr>
          <w:rFonts w:ascii="Trebuchet MS" w:hAnsi="Trebuchet MS" w:cs="Arial"/>
          <w:b/>
          <w:bCs/>
          <w:color w:val="000000" w:themeColor="text1"/>
          <w:sz w:val="22"/>
          <w:szCs w:val="22"/>
        </w:rPr>
      </w:pPr>
    </w:p>
    <w:p w14:paraId="6B4E46D7" w14:textId="07768E3F" w:rsidR="001C563E" w:rsidRPr="008E1742" w:rsidRDefault="00297C6B"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8E1742">
        <w:rPr>
          <w:rFonts w:ascii="Trebuchet MS" w:hAnsi="Trebuchet MS" w:cs="Arial"/>
          <w:b/>
          <w:sz w:val="22"/>
          <w:szCs w:val="22"/>
          <w:lang w:val="pt-BR"/>
        </w:rPr>
        <w:t>1</w:t>
      </w:r>
      <w:r w:rsidR="00D96E03">
        <w:rPr>
          <w:rFonts w:ascii="Trebuchet MS" w:hAnsi="Trebuchet MS" w:cs="Arial"/>
          <w:b/>
          <w:sz w:val="22"/>
          <w:szCs w:val="22"/>
          <w:lang w:val="pt-BR"/>
        </w:rPr>
        <w:t>6</w:t>
      </w:r>
      <w:r w:rsidR="001C563E" w:rsidRPr="008E1742">
        <w:rPr>
          <w:rFonts w:ascii="Trebuchet MS" w:hAnsi="Trebuchet MS" w:cs="Arial"/>
          <w:b/>
          <w:sz w:val="22"/>
          <w:szCs w:val="22"/>
          <w:lang w:val="pt-BR"/>
        </w:rPr>
        <w:t>.</w:t>
      </w:r>
      <w:r w:rsidR="001C563E" w:rsidRPr="008E1742">
        <w:rPr>
          <w:rFonts w:ascii="Trebuchet MS" w:hAnsi="Trebuchet MS" w:cs="Arial"/>
          <w:b/>
          <w:sz w:val="22"/>
          <w:szCs w:val="22"/>
          <w:lang w:val="pt-BR"/>
        </w:rPr>
        <w:tab/>
        <w:t>Despesas por natureza</w:t>
      </w:r>
    </w:p>
    <w:p w14:paraId="35008B1C" w14:textId="77777777" w:rsidR="001C563E" w:rsidRPr="005360EE" w:rsidRDefault="001C563E" w:rsidP="001C563E">
      <w:pPr>
        <w:widowControl w:val="0"/>
        <w:tabs>
          <w:tab w:val="left" w:pos="426"/>
        </w:tabs>
        <w:spacing w:line="235" w:lineRule="auto"/>
        <w:rPr>
          <w:rFonts w:ascii="Trebuchet MS" w:hAnsi="Trebuchet MS" w:cs="Arial"/>
          <w:b/>
          <w:bCs/>
          <w:sz w:val="22"/>
          <w:szCs w:val="22"/>
        </w:rPr>
      </w:pPr>
    </w:p>
    <w:tbl>
      <w:tblPr>
        <w:tblW w:w="8952" w:type="dxa"/>
        <w:tblInd w:w="57" w:type="dxa"/>
        <w:tblCellMar>
          <w:left w:w="70" w:type="dxa"/>
          <w:right w:w="70" w:type="dxa"/>
        </w:tblCellMar>
        <w:tblLook w:val="04A0" w:firstRow="1" w:lastRow="0" w:firstColumn="1" w:lastColumn="0" w:noHBand="0" w:noVBand="1"/>
      </w:tblPr>
      <w:tblGrid>
        <w:gridCol w:w="3658"/>
        <w:gridCol w:w="195"/>
        <w:gridCol w:w="934"/>
        <w:gridCol w:w="195"/>
        <w:gridCol w:w="934"/>
        <w:gridCol w:w="195"/>
        <w:gridCol w:w="1323"/>
        <w:gridCol w:w="195"/>
        <w:gridCol w:w="1323"/>
      </w:tblGrid>
      <w:tr w:rsidR="005360EE" w:rsidRPr="005360EE" w14:paraId="00C928AC" w14:textId="77777777" w:rsidTr="00601D4E">
        <w:trPr>
          <w:trHeight w:val="317"/>
        </w:trPr>
        <w:tc>
          <w:tcPr>
            <w:tcW w:w="3658" w:type="dxa"/>
            <w:tcBorders>
              <w:top w:val="nil"/>
              <w:left w:val="nil"/>
              <w:bottom w:val="single" w:sz="4" w:space="0" w:color="auto"/>
              <w:right w:val="nil"/>
            </w:tcBorders>
            <w:shd w:val="clear" w:color="000000" w:fill="FFFFFF"/>
            <w:noWrap/>
            <w:vAlign w:val="bottom"/>
            <w:hideMark/>
          </w:tcPr>
          <w:p w14:paraId="70E58550" w14:textId="77777777" w:rsidR="00601D4E" w:rsidRPr="005360EE" w:rsidRDefault="00601D4E" w:rsidP="00DA3105">
            <w:pPr>
              <w:rPr>
                <w:rFonts w:ascii="Trebuchet MS" w:hAnsi="Trebuchet MS" w:cs="Calibri"/>
                <w:b/>
                <w:bCs/>
                <w:sz w:val="18"/>
                <w:szCs w:val="18"/>
                <w:lang w:eastAsia="pt-BR"/>
              </w:rPr>
            </w:pPr>
            <w:bookmarkStart w:id="10" w:name="_MON_1485714648"/>
            <w:bookmarkEnd w:id="10"/>
            <w:r w:rsidRPr="005360EE">
              <w:rPr>
                <w:rFonts w:ascii="Trebuchet MS" w:hAnsi="Trebuchet MS" w:cs="Calibri"/>
                <w:b/>
                <w:bCs/>
                <w:sz w:val="18"/>
                <w:szCs w:val="18"/>
                <w:lang w:eastAsia="pt-BR"/>
              </w:rPr>
              <w:t>Classificação por natureza</w:t>
            </w:r>
          </w:p>
        </w:tc>
        <w:tc>
          <w:tcPr>
            <w:tcW w:w="195" w:type="dxa"/>
            <w:tcBorders>
              <w:top w:val="nil"/>
              <w:left w:val="nil"/>
              <w:bottom w:val="nil"/>
              <w:right w:val="nil"/>
            </w:tcBorders>
            <w:shd w:val="clear" w:color="000000" w:fill="FFFFFF"/>
            <w:noWrap/>
            <w:vAlign w:val="bottom"/>
            <w:hideMark/>
          </w:tcPr>
          <w:p w14:paraId="30384D97"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7B0579AF" w14:textId="77777777" w:rsidR="00601D4E" w:rsidRPr="005360EE" w:rsidRDefault="00601D4E" w:rsidP="00DA3105">
            <w:pPr>
              <w:jc w:val="center"/>
              <w:rPr>
                <w:rFonts w:ascii="Trebuchet MS" w:hAnsi="Trebuchet MS" w:cs="Calibri"/>
                <w:b/>
                <w:bCs/>
                <w:sz w:val="18"/>
                <w:szCs w:val="18"/>
                <w:lang w:eastAsia="pt-BR"/>
              </w:rPr>
            </w:pPr>
            <w:r w:rsidRPr="005360EE">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14:paraId="1C1A3AFE" w14:textId="77777777" w:rsidR="00601D4E" w:rsidRPr="005360EE" w:rsidRDefault="00601D4E" w:rsidP="00DA3105">
            <w:pPr>
              <w:jc w:val="center"/>
              <w:rPr>
                <w:rFonts w:ascii="Trebuchet MS" w:hAnsi="Trebuchet MS" w:cs="Calibri"/>
                <w:b/>
                <w:bCs/>
                <w:sz w:val="18"/>
                <w:szCs w:val="18"/>
                <w:lang w:eastAsia="pt-BR"/>
              </w:rPr>
            </w:pPr>
            <w:r w:rsidRPr="005360EE">
              <w:rPr>
                <w:rFonts w:ascii="Trebuchet MS" w:hAnsi="Trebuchet MS" w:cs="Calibri"/>
                <w:b/>
                <w:bCs/>
                <w:sz w:val="18"/>
                <w:szCs w:val="18"/>
                <w:lang w:eastAsia="pt-BR"/>
              </w:rPr>
              <w:t> </w:t>
            </w:r>
          </w:p>
        </w:tc>
        <w:tc>
          <w:tcPr>
            <w:tcW w:w="934" w:type="dxa"/>
            <w:tcBorders>
              <w:top w:val="nil"/>
              <w:left w:val="nil"/>
              <w:bottom w:val="nil"/>
              <w:right w:val="nil"/>
            </w:tcBorders>
            <w:shd w:val="clear" w:color="000000" w:fill="FFFFFF"/>
            <w:noWrap/>
            <w:vAlign w:val="bottom"/>
            <w:hideMark/>
          </w:tcPr>
          <w:p w14:paraId="3555E509" w14:textId="77777777" w:rsidR="00601D4E" w:rsidRPr="005360EE" w:rsidRDefault="00601D4E" w:rsidP="00DA3105">
            <w:pPr>
              <w:jc w:val="center"/>
              <w:rPr>
                <w:rFonts w:ascii="Trebuchet MS" w:hAnsi="Trebuchet MS" w:cs="Calibri"/>
                <w:b/>
                <w:bCs/>
                <w:sz w:val="18"/>
                <w:szCs w:val="18"/>
                <w:lang w:eastAsia="pt-BR"/>
              </w:rPr>
            </w:pPr>
            <w:r w:rsidRPr="005360EE">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14:paraId="3B405E0A" w14:textId="77777777" w:rsidR="00601D4E" w:rsidRPr="005360EE" w:rsidRDefault="00601D4E" w:rsidP="00DA3105">
            <w:pPr>
              <w:jc w:val="center"/>
              <w:rPr>
                <w:rFonts w:ascii="Trebuchet MS" w:hAnsi="Trebuchet MS" w:cs="Calibri"/>
                <w:b/>
                <w:bCs/>
                <w:sz w:val="18"/>
                <w:szCs w:val="18"/>
                <w:lang w:eastAsia="pt-BR"/>
              </w:rPr>
            </w:pPr>
            <w:r w:rsidRPr="005360EE">
              <w:rPr>
                <w:rFonts w:ascii="Trebuchet MS" w:hAnsi="Trebuchet MS" w:cs="Calibri"/>
                <w:b/>
                <w:bCs/>
                <w:sz w:val="18"/>
                <w:szCs w:val="18"/>
                <w:lang w:eastAsia="pt-BR"/>
              </w:rPr>
              <w:t> </w:t>
            </w:r>
          </w:p>
        </w:tc>
        <w:tc>
          <w:tcPr>
            <w:tcW w:w="1323" w:type="dxa"/>
            <w:tcBorders>
              <w:top w:val="nil"/>
              <w:left w:val="nil"/>
              <w:bottom w:val="single" w:sz="4" w:space="0" w:color="auto"/>
              <w:right w:val="nil"/>
            </w:tcBorders>
            <w:shd w:val="clear" w:color="000000" w:fill="FFFFFF"/>
            <w:noWrap/>
            <w:vAlign w:val="bottom"/>
            <w:hideMark/>
          </w:tcPr>
          <w:p w14:paraId="2F648252" w14:textId="77777777" w:rsidR="00601D4E" w:rsidRPr="005360EE" w:rsidRDefault="00601D4E" w:rsidP="00DA3105">
            <w:pPr>
              <w:jc w:val="center"/>
              <w:rPr>
                <w:rFonts w:ascii="Trebuchet MS" w:hAnsi="Trebuchet MS" w:cs="Calibri"/>
                <w:b/>
                <w:bCs/>
                <w:sz w:val="18"/>
                <w:szCs w:val="18"/>
                <w:lang w:eastAsia="pt-BR"/>
              </w:rPr>
            </w:pPr>
            <w:r w:rsidRPr="005360EE">
              <w:rPr>
                <w:rFonts w:ascii="Trebuchet MS" w:hAnsi="Trebuchet MS" w:cs="Calibri"/>
                <w:b/>
                <w:bCs/>
                <w:sz w:val="18"/>
                <w:szCs w:val="18"/>
                <w:lang w:eastAsia="pt-BR"/>
              </w:rPr>
              <w:t>2017</w:t>
            </w:r>
          </w:p>
        </w:tc>
        <w:tc>
          <w:tcPr>
            <w:tcW w:w="195" w:type="dxa"/>
            <w:tcBorders>
              <w:top w:val="nil"/>
              <w:left w:val="nil"/>
              <w:bottom w:val="nil"/>
              <w:right w:val="nil"/>
            </w:tcBorders>
            <w:shd w:val="clear" w:color="000000" w:fill="FFFFFF"/>
            <w:noWrap/>
            <w:vAlign w:val="bottom"/>
            <w:hideMark/>
          </w:tcPr>
          <w:p w14:paraId="3DE851B7" w14:textId="77777777" w:rsidR="00601D4E" w:rsidRPr="005360EE" w:rsidRDefault="00601D4E" w:rsidP="00DA3105">
            <w:pPr>
              <w:jc w:val="center"/>
              <w:rPr>
                <w:rFonts w:ascii="Trebuchet MS" w:hAnsi="Trebuchet MS" w:cs="Calibri"/>
                <w:b/>
                <w:bCs/>
                <w:sz w:val="18"/>
                <w:szCs w:val="18"/>
                <w:lang w:eastAsia="pt-BR"/>
              </w:rPr>
            </w:pPr>
            <w:r w:rsidRPr="005360EE">
              <w:rPr>
                <w:rFonts w:ascii="Trebuchet MS" w:hAnsi="Trebuchet MS" w:cs="Calibri"/>
                <w:b/>
                <w:bCs/>
                <w:sz w:val="18"/>
                <w:szCs w:val="18"/>
                <w:lang w:eastAsia="pt-BR"/>
              </w:rPr>
              <w:t> </w:t>
            </w:r>
          </w:p>
        </w:tc>
        <w:tc>
          <w:tcPr>
            <w:tcW w:w="1323" w:type="dxa"/>
            <w:tcBorders>
              <w:top w:val="nil"/>
              <w:left w:val="nil"/>
              <w:bottom w:val="single" w:sz="4" w:space="0" w:color="auto"/>
              <w:right w:val="nil"/>
            </w:tcBorders>
            <w:shd w:val="clear" w:color="000000" w:fill="FFFFFF"/>
            <w:vAlign w:val="bottom"/>
          </w:tcPr>
          <w:p w14:paraId="1493AFBA" w14:textId="77777777" w:rsidR="00601D4E" w:rsidRPr="005360EE" w:rsidRDefault="00601D4E" w:rsidP="006E5E4C">
            <w:pPr>
              <w:jc w:val="center"/>
              <w:rPr>
                <w:rFonts w:ascii="Trebuchet MS" w:hAnsi="Trebuchet MS" w:cs="Calibri"/>
                <w:b/>
                <w:bCs/>
                <w:sz w:val="18"/>
                <w:szCs w:val="18"/>
                <w:lang w:eastAsia="pt-BR"/>
              </w:rPr>
            </w:pPr>
            <w:r w:rsidRPr="005360EE">
              <w:rPr>
                <w:rFonts w:ascii="Trebuchet MS" w:hAnsi="Trebuchet MS" w:cs="Calibri"/>
                <w:b/>
                <w:bCs/>
                <w:sz w:val="18"/>
                <w:szCs w:val="18"/>
                <w:lang w:eastAsia="pt-BR"/>
              </w:rPr>
              <w:t>2016</w:t>
            </w:r>
          </w:p>
        </w:tc>
      </w:tr>
      <w:tr w:rsidR="005360EE" w:rsidRPr="005360EE" w14:paraId="01C4CE5D" w14:textId="77777777" w:rsidTr="00601D4E">
        <w:trPr>
          <w:trHeight w:val="317"/>
        </w:trPr>
        <w:tc>
          <w:tcPr>
            <w:tcW w:w="3658" w:type="dxa"/>
            <w:tcBorders>
              <w:top w:val="nil"/>
              <w:left w:val="nil"/>
              <w:bottom w:val="nil"/>
              <w:right w:val="nil"/>
            </w:tcBorders>
            <w:shd w:val="clear" w:color="000000" w:fill="FFFFFF"/>
            <w:noWrap/>
            <w:vAlign w:val="bottom"/>
            <w:hideMark/>
          </w:tcPr>
          <w:p w14:paraId="402A0781"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276EC279"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5F275C65"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041070A0"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05BD6D1D"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4F0FB3D9"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323" w:type="dxa"/>
            <w:tcBorders>
              <w:top w:val="nil"/>
              <w:left w:val="nil"/>
              <w:bottom w:val="nil"/>
              <w:right w:val="nil"/>
            </w:tcBorders>
            <w:shd w:val="clear" w:color="000000" w:fill="FFFFFF"/>
            <w:noWrap/>
            <w:vAlign w:val="bottom"/>
            <w:hideMark/>
          </w:tcPr>
          <w:p w14:paraId="28735C28" w14:textId="77777777" w:rsidR="00601D4E" w:rsidRPr="005360EE" w:rsidRDefault="00601D4E" w:rsidP="00712A44">
            <w:pPr>
              <w:jc w:val="right"/>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6CA33994" w14:textId="77777777" w:rsidR="00601D4E" w:rsidRPr="005360EE" w:rsidRDefault="00601D4E" w:rsidP="00712A44">
            <w:pPr>
              <w:jc w:val="right"/>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323" w:type="dxa"/>
            <w:tcBorders>
              <w:top w:val="nil"/>
              <w:left w:val="nil"/>
              <w:bottom w:val="nil"/>
              <w:right w:val="nil"/>
            </w:tcBorders>
            <w:shd w:val="clear" w:color="000000" w:fill="FFFFFF"/>
            <w:vAlign w:val="bottom"/>
          </w:tcPr>
          <w:p w14:paraId="4CE4D4CE" w14:textId="77777777" w:rsidR="00601D4E" w:rsidRPr="005360EE" w:rsidRDefault="00601D4E" w:rsidP="006E5E4C">
            <w:pPr>
              <w:jc w:val="right"/>
              <w:rPr>
                <w:rFonts w:ascii="Trebuchet MS" w:hAnsi="Trebuchet MS" w:cs="Calibri"/>
                <w:sz w:val="18"/>
                <w:szCs w:val="18"/>
                <w:lang w:eastAsia="pt-BR"/>
              </w:rPr>
            </w:pPr>
            <w:r w:rsidRPr="005360EE">
              <w:rPr>
                <w:rFonts w:ascii="Trebuchet MS" w:hAnsi="Trebuchet MS" w:cs="Calibri"/>
                <w:sz w:val="18"/>
                <w:szCs w:val="18"/>
                <w:lang w:eastAsia="pt-BR"/>
              </w:rPr>
              <w:t> </w:t>
            </w:r>
          </w:p>
        </w:tc>
      </w:tr>
      <w:tr w:rsidR="005360EE" w:rsidRPr="005360EE" w14:paraId="34E82901" w14:textId="77777777" w:rsidTr="00601D4E">
        <w:trPr>
          <w:trHeight w:val="317"/>
        </w:trPr>
        <w:tc>
          <w:tcPr>
            <w:tcW w:w="3658" w:type="dxa"/>
            <w:tcBorders>
              <w:top w:val="nil"/>
              <w:left w:val="nil"/>
              <w:bottom w:val="nil"/>
              <w:right w:val="nil"/>
            </w:tcBorders>
            <w:shd w:val="clear" w:color="000000" w:fill="FFFFFF"/>
            <w:noWrap/>
            <w:vAlign w:val="bottom"/>
            <w:hideMark/>
          </w:tcPr>
          <w:p w14:paraId="762D6BFF" w14:textId="702E23D6" w:rsidR="00601D4E" w:rsidRPr="005360EE" w:rsidRDefault="00141E29" w:rsidP="00DA3105">
            <w:pPr>
              <w:rPr>
                <w:rFonts w:ascii="Trebuchet MS" w:hAnsi="Trebuchet MS" w:cs="Calibri"/>
                <w:sz w:val="18"/>
                <w:szCs w:val="18"/>
                <w:lang w:eastAsia="pt-BR"/>
              </w:rPr>
            </w:pPr>
            <w:r>
              <w:rPr>
                <w:rFonts w:ascii="Trebuchet MS" w:hAnsi="Trebuchet MS" w:cs="Calibri"/>
                <w:sz w:val="18"/>
                <w:szCs w:val="18"/>
                <w:lang w:eastAsia="pt-BR"/>
              </w:rPr>
              <w:t>Depreciação e am</w:t>
            </w:r>
            <w:r w:rsidR="00601D4E" w:rsidRPr="005360EE">
              <w:rPr>
                <w:rFonts w:ascii="Trebuchet MS" w:hAnsi="Trebuchet MS" w:cs="Calibri"/>
                <w:sz w:val="18"/>
                <w:szCs w:val="18"/>
                <w:lang w:eastAsia="pt-BR"/>
              </w:rPr>
              <w:t>ortização</w:t>
            </w:r>
          </w:p>
        </w:tc>
        <w:tc>
          <w:tcPr>
            <w:tcW w:w="195" w:type="dxa"/>
            <w:tcBorders>
              <w:top w:val="nil"/>
              <w:left w:val="nil"/>
              <w:bottom w:val="nil"/>
              <w:right w:val="nil"/>
            </w:tcBorders>
            <w:shd w:val="clear" w:color="000000" w:fill="FFFFFF"/>
            <w:noWrap/>
            <w:vAlign w:val="bottom"/>
            <w:hideMark/>
          </w:tcPr>
          <w:p w14:paraId="479507E8"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3B5D19D6"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7DB4F650"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225A5785"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7EDC57EA"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323" w:type="dxa"/>
            <w:tcBorders>
              <w:top w:val="nil"/>
              <w:left w:val="nil"/>
              <w:bottom w:val="nil"/>
              <w:right w:val="nil"/>
            </w:tcBorders>
            <w:shd w:val="clear" w:color="000000" w:fill="FFFFFF"/>
            <w:noWrap/>
            <w:vAlign w:val="bottom"/>
          </w:tcPr>
          <w:p w14:paraId="66259A9A" w14:textId="061897C3" w:rsidR="00601D4E" w:rsidRPr="005360EE" w:rsidRDefault="006A7C43" w:rsidP="00485D86">
            <w:pPr>
              <w:jc w:val="right"/>
              <w:rPr>
                <w:rFonts w:ascii="Trebuchet MS" w:hAnsi="Trebuchet MS" w:cs="Calibri"/>
                <w:sz w:val="18"/>
                <w:szCs w:val="18"/>
                <w:lang w:eastAsia="pt-BR"/>
              </w:rPr>
            </w:pPr>
            <w:r w:rsidRPr="005360EE">
              <w:rPr>
                <w:rFonts w:ascii="Trebuchet MS" w:hAnsi="Trebuchet MS" w:cs="Calibri"/>
                <w:sz w:val="18"/>
                <w:szCs w:val="18"/>
                <w:lang w:eastAsia="pt-BR"/>
              </w:rPr>
              <w:t xml:space="preserve">        100.</w:t>
            </w:r>
            <w:r w:rsidR="00485D86">
              <w:rPr>
                <w:rFonts w:ascii="Trebuchet MS" w:hAnsi="Trebuchet MS" w:cs="Calibri"/>
                <w:sz w:val="18"/>
                <w:szCs w:val="18"/>
                <w:lang w:eastAsia="pt-BR"/>
              </w:rPr>
              <w:t>572</w:t>
            </w:r>
          </w:p>
        </w:tc>
        <w:tc>
          <w:tcPr>
            <w:tcW w:w="195" w:type="dxa"/>
            <w:tcBorders>
              <w:top w:val="nil"/>
              <w:left w:val="nil"/>
              <w:bottom w:val="nil"/>
              <w:right w:val="nil"/>
            </w:tcBorders>
            <w:shd w:val="clear" w:color="000000" w:fill="FFFFFF"/>
            <w:noWrap/>
            <w:vAlign w:val="bottom"/>
            <w:hideMark/>
          </w:tcPr>
          <w:p w14:paraId="4BA8E3AE" w14:textId="77777777" w:rsidR="00601D4E" w:rsidRPr="005360EE" w:rsidRDefault="00601D4E" w:rsidP="00712A44">
            <w:pPr>
              <w:jc w:val="right"/>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323" w:type="dxa"/>
            <w:tcBorders>
              <w:top w:val="nil"/>
              <w:left w:val="nil"/>
              <w:bottom w:val="nil"/>
              <w:right w:val="nil"/>
            </w:tcBorders>
            <w:shd w:val="clear" w:color="000000" w:fill="FFFFFF"/>
            <w:vAlign w:val="bottom"/>
          </w:tcPr>
          <w:p w14:paraId="29336CF8" w14:textId="77777777" w:rsidR="00601D4E" w:rsidRPr="005360EE" w:rsidRDefault="00601D4E" w:rsidP="006E5E4C">
            <w:pPr>
              <w:jc w:val="right"/>
              <w:rPr>
                <w:rFonts w:ascii="Trebuchet MS" w:hAnsi="Trebuchet MS" w:cs="Calibri"/>
                <w:sz w:val="18"/>
                <w:szCs w:val="18"/>
                <w:lang w:eastAsia="pt-BR"/>
              </w:rPr>
            </w:pPr>
            <w:r w:rsidRPr="005360EE">
              <w:rPr>
                <w:rFonts w:ascii="Trebuchet MS" w:hAnsi="Trebuchet MS" w:cs="Calibri"/>
                <w:sz w:val="18"/>
                <w:szCs w:val="18"/>
                <w:lang w:eastAsia="pt-BR"/>
              </w:rPr>
              <w:t xml:space="preserve">        105.387 </w:t>
            </w:r>
          </w:p>
        </w:tc>
      </w:tr>
      <w:tr w:rsidR="005360EE" w:rsidRPr="005360EE" w14:paraId="1756EB24" w14:textId="77777777" w:rsidTr="00601D4E">
        <w:trPr>
          <w:trHeight w:val="317"/>
        </w:trPr>
        <w:tc>
          <w:tcPr>
            <w:tcW w:w="3658" w:type="dxa"/>
            <w:tcBorders>
              <w:top w:val="nil"/>
              <w:left w:val="nil"/>
              <w:bottom w:val="nil"/>
              <w:right w:val="nil"/>
            </w:tcBorders>
            <w:shd w:val="clear" w:color="000000" w:fill="FFFFFF"/>
            <w:noWrap/>
            <w:vAlign w:val="bottom"/>
            <w:hideMark/>
          </w:tcPr>
          <w:p w14:paraId="4979ED12"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Despesas com pessoal e encargos</w:t>
            </w:r>
          </w:p>
        </w:tc>
        <w:tc>
          <w:tcPr>
            <w:tcW w:w="195" w:type="dxa"/>
            <w:tcBorders>
              <w:top w:val="nil"/>
              <w:left w:val="nil"/>
              <w:bottom w:val="nil"/>
              <w:right w:val="nil"/>
            </w:tcBorders>
            <w:shd w:val="clear" w:color="000000" w:fill="FFFFFF"/>
            <w:noWrap/>
            <w:vAlign w:val="bottom"/>
            <w:hideMark/>
          </w:tcPr>
          <w:p w14:paraId="65889FFB"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456E5539"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34C83AE8"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0088AFE6"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16D0C753"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323" w:type="dxa"/>
            <w:tcBorders>
              <w:top w:val="nil"/>
              <w:left w:val="nil"/>
              <w:bottom w:val="nil"/>
              <w:right w:val="nil"/>
            </w:tcBorders>
            <w:shd w:val="clear" w:color="000000" w:fill="FFFFFF"/>
            <w:noWrap/>
            <w:vAlign w:val="bottom"/>
          </w:tcPr>
          <w:p w14:paraId="627B7A8B" w14:textId="77777777" w:rsidR="00601D4E" w:rsidRPr="005360EE" w:rsidRDefault="00D6623A" w:rsidP="00712A44">
            <w:pPr>
              <w:jc w:val="right"/>
              <w:rPr>
                <w:rFonts w:ascii="Trebuchet MS" w:hAnsi="Trebuchet MS" w:cs="Calibri"/>
                <w:sz w:val="18"/>
                <w:szCs w:val="18"/>
                <w:lang w:eastAsia="pt-BR"/>
              </w:rPr>
            </w:pPr>
            <w:r w:rsidRPr="005360EE">
              <w:rPr>
                <w:rFonts w:ascii="Trebuchet MS" w:hAnsi="Trebuchet MS" w:cs="Calibri"/>
                <w:sz w:val="18"/>
                <w:szCs w:val="18"/>
                <w:lang w:eastAsia="pt-BR"/>
              </w:rPr>
              <w:t>1.804.330</w:t>
            </w:r>
          </w:p>
        </w:tc>
        <w:tc>
          <w:tcPr>
            <w:tcW w:w="195" w:type="dxa"/>
            <w:tcBorders>
              <w:top w:val="nil"/>
              <w:left w:val="nil"/>
              <w:bottom w:val="nil"/>
              <w:right w:val="nil"/>
            </w:tcBorders>
            <w:shd w:val="clear" w:color="000000" w:fill="FFFFFF"/>
            <w:noWrap/>
            <w:vAlign w:val="bottom"/>
            <w:hideMark/>
          </w:tcPr>
          <w:p w14:paraId="3618FF1A" w14:textId="77777777" w:rsidR="00601D4E" w:rsidRPr="005360EE" w:rsidRDefault="00601D4E" w:rsidP="00712A44">
            <w:pPr>
              <w:jc w:val="right"/>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323" w:type="dxa"/>
            <w:tcBorders>
              <w:top w:val="nil"/>
              <w:left w:val="nil"/>
              <w:bottom w:val="nil"/>
              <w:right w:val="nil"/>
            </w:tcBorders>
            <w:shd w:val="clear" w:color="000000" w:fill="FFFFFF"/>
            <w:vAlign w:val="bottom"/>
          </w:tcPr>
          <w:p w14:paraId="77FF4715" w14:textId="77777777" w:rsidR="00601D4E" w:rsidRPr="005360EE" w:rsidRDefault="00601D4E" w:rsidP="006E5E4C">
            <w:pPr>
              <w:jc w:val="right"/>
              <w:rPr>
                <w:rFonts w:ascii="Trebuchet MS" w:hAnsi="Trebuchet MS" w:cs="Calibri"/>
                <w:sz w:val="18"/>
                <w:szCs w:val="18"/>
                <w:lang w:eastAsia="pt-BR"/>
              </w:rPr>
            </w:pPr>
            <w:r w:rsidRPr="005360EE">
              <w:rPr>
                <w:rFonts w:ascii="Trebuchet MS" w:hAnsi="Trebuchet MS" w:cs="Calibri"/>
                <w:sz w:val="18"/>
                <w:szCs w:val="18"/>
                <w:lang w:eastAsia="pt-BR"/>
              </w:rPr>
              <w:t xml:space="preserve">     1.724.589 </w:t>
            </w:r>
          </w:p>
        </w:tc>
      </w:tr>
      <w:tr w:rsidR="005360EE" w:rsidRPr="005360EE" w14:paraId="4C7C0B69" w14:textId="77777777" w:rsidTr="00601D4E">
        <w:trPr>
          <w:trHeight w:val="317"/>
        </w:trPr>
        <w:tc>
          <w:tcPr>
            <w:tcW w:w="3658" w:type="dxa"/>
            <w:tcBorders>
              <w:top w:val="nil"/>
              <w:left w:val="nil"/>
              <w:bottom w:val="nil"/>
              <w:right w:val="nil"/>
            </w:tcBorders>
            <w:shd w:val="clear" w:color="000000" w:fill="FFFFFF"/>
            <w:noWrap/>
            <w:vAlign w:val="bottom"/>
            <w:hideMark/>
          </w:tcPr>
          <w:p w14:paraId="7C8776F3"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Despesas com contratação de terceiros</w:t>
            </w:r>
          </w:p>
        </w:tc>
        <w:tc>
          <w:tcPr>
            <w:tcW w:w="195" w:type="dxa"/>
            <w:tcBorders>
              <w:top w:val="nil"/>
              <w:left w:val="nil"/>
              <w:bottom w:val="nil"/>
              <w:right w:val="nil"/>
            </w:tcBorders>
            <w:shd w:val="clear" w:color="000000" w:fill="FFFFFF"/>
            <w:noWrap/>
            <w:vAlign w:val="bottom"/>
            <w:hideMark/>
          </w:tcPr>
          <w:p w14:paraId="73EB554A"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2633F264"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31E6BF92"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7C500453"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24C2DE83"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323" w:type="dxa"/>
            <w:tcBorders>
              <w:top w:val="nil"/>
              <w:left w:val="nil"/>
              <w:bottom w:val="nil"/>
              <w:right w:val="nil"/>
            </w:tcBorders>
            <w:shd w:val="clear" w:color="000000" w:fill="FFFFFF"/>
            <w:noWrap/>
            <w:vAlign w:val="bottom"/>
          </w:tcPr>
          <w:p w14:paraId="62DF12E4" w14:textId="77777777" w:rsidR="00601D4E" w:rsidRPr="005360EE" w:rsidRDefault="00C95109" w:rsidP="002519F2">
            <w:pPr>
              <w:jc w:val="right"/>
              <w:rPr>
                <w:rFonts w:ascii="Trebuchet MS" w:hAnsi="Trebuchet MS" w:cs="Calibri"/>
                <w:sz w:val="18"/>
                <w:szCs w:val="18"/>
                <w:lang w:eastAsia="pt-BR"/>
              </w:rPr>
            </w:pPr>
            <w:r w:rsidRPr="005360EE">
              <w:rPr>
                <w:rFonts w:ascii="Trebuchet MS" w:hAnsi="Trebuchet MS" w:cs="Calibri"/>
                <w:sz w:val="18"/>
                <w:szCs w:val="18"/>
                <w:lang w:eastAsia="pt-BR"/>
              </w:rPr>
              <w:t xml:space="preserve">        </w:t>
            </w:r>
            <w:r w:rsidR="002519F2" w:rsidRPr="005360EE">
              <w:rPr>
                <w:rFonts w:ascii="Trebuchet MS" w:hAnsi="Trebuchet MS" w:cs="Calibri"/>
                <w:sz w:val="18"/>
                <w:szCs w:val="18"/>
                <w:lang w:eastAsia="pt-BR"/>
              </w:rPr>
              <w:t>579.131</w:t>
            </w:r>
          </w:p>
        </w:tc>
        <w:tc>
          <w:tcPr>
            <w:tcW w:w="195" w:type="dxa"/>
            <w:tcBorders>
              <w:top w:val="nil"/>
              <w:left w:val="nil"/>
              <w:bottom w:val="nil"/>
              <w:right w:val="nil"/>
            </w:tcBorders>
            <w:shd w:val="clear" w:color="000000" w:fill="FFFFFF"/>
            <w:noWrap/>
            <w:vAlign w:val="bottom"/>
            <w:hideMark/>
          </w:tcPr>
          <w:p w14:paraId="22E4A3B9" w14:textId="77777777" w:rsidR="00601D4E" w:rsidRPr="005360EE" w:rsidRDefault="00601D4E" w:rsidP="00712A44">
            <w:pPr>
              <w:jc w:val="right"/>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323" w:type="dxa"/>
            <w:tcBorders>
              <w:top w:val="nil"/>
              <w:left w:val="nil"/>
              <w:bottom w:val="nil"/>
              <w:right w:val="nil"/>
            </w:tcBorders>
            <w:shd w:val="clear" w:color="000000" w:fill="FFFFFF"/>
            <w:vAlign w:val="bottom"/>
          </w:tcPr>
          <w:p w14:paraId="3869C374" w14:textId="77777777" w:rsidR="00601D4E" w:rsidRPr="005360EE" w:rsidRDefault="00601D4E" w:rsidP="006E5E4C">
            <w:pPr>
              <w:jc w:val="right"/>
              <w:rPr>
                <w:rFonts w:ascii="Trebuchet MS" w:hAnsi="Trebuchet MS" w:cs="Calibri"/>
                <w:sz w:val="18"/>
                <w:szCs w:val="18"/>
                <w:lang w:eastAsia="pt-BR"/>
              </w:rPr>
            </w:pPr>
            <w:r w:rsidRPr="005360EE">
              <w:rPr>
                <w:rFonts w:ascii="Trebuchet MS" w:hAnsi="Trebuchet MS" w:cs="Calibri"/>
                <w:sz w:val="18"/>
                <w:szCs w:val="18"/>
                <w:lang w:eastAsia="pt-BR"/>
              </w:rPr>
              <w:t xml:space="preserve">        632.827 </w:t>
            </w:r>
          </w:p>
        </w:tc>
      </w:tr>
      <w:tr w:rsidR="005360EE" w:rsidRPr="005360EE" w14:paraId="3C56F6E8" w14:textId="77777777" w:rsidTr="00601D4E">
        <w:trPr>
          <w:trHeight w:val="317"/>
        </w:trPr>
        <w:tc>
          <w:tcPr>
            <w:tcW w:w="3658" w:type="dxa"/>
            <w:tcBorders>
              <w:top w:val="nil"/>
              <w:left w:val="nil"/>
              <w:bottom w:val="nil"/>
              <w:right w:val="nil"/>
            </w:tcBorders>
            <w:shd w:val="clear" w:color="000000" w:fill="FFFFFF"/>
            <w:noWrap/>
            <w:vAlign w:val="bottom"/>
            <w:hideMark/>
          </w:tcPr>
          <w:p w14:paraId="4DCEA5EB"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Uso de material de consumo</w:t>
            </w:r>
          </w:p>
        </w:tc>
        <w:tc>
          <w:tcPr>
            <w:tcW w:w="195" w:type="dxa"/>
            <w:tcBorders>
              <w:top w:val="nil"/>
              <w:left w:val="nil"/>
              <w:bottom w:val="nil"/>
              <w:right w:val="nil"/>
            </w:tcBorders>
            <w:shd w:val="clear" w:color="000000" w:fill="FFFFFF"/>
            <w:noWrap/>
            <w:vAlign w:val="bottom"/>
            <w:hideMark/>
          </w:tcPr>
          <w:p w14:paraId="0BBFFBFF"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5F330E06"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44ADD259"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5B6B75D3"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44940328"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323" w:type="dxa"/>
            <w:tcBorders>
              <w:top w:val="nil"/>
              <w:left w:val="nil"/>
              <w:bottom w:val="nil"/>
              <w:right w:val="nil"/>
            </w:tcBorders>
            <w:shd w:val="clear" w:color="000000" w:fill="FFFFFF"/>
            <w:noWrap/>
            <w:vAlign w:val="bottom"/>
          </w:tcPr>
          <w:p w14:paraId="7D49F7C2" w14:textId="77777777" w:rsidR="00601D4E" w:rsidRPr="005360EE" w:rsidRDefault="009365F5" w:rsidP="009365F5">
            <w:pPr>
              <w:jc w:val="right"/>
              <w:rPr>
                <w:rFonts w:ascii="Trebuchet MS" w:hAnsi="Trebuchet MS" w:cs="Calibri"/>
                <w:sz w:val="18"/>
                <w:szCs w:val="18"/>
                <w:lang w:eastAsia="pt-BR"/>
              </w:rPr>
            </w:pPr>
            <w:r w:rsidRPr="005360EE">
              <w:rPr>
                <w:rFonts w:ascii="Trebuchet MS" w:hAnsi="Trebuchet MS" w:cs="Calibri"/>
                <w:sz w:val="18"/>
                <w:szCs w:val="18"/>
                <w:lang w:eastAsia="pt-BR"/>
              </w:rPr>
              <w:t xml:space="preserve">          25.313</w:t>
            </w:r>
          </w:p>
        </w:tc>
        <w:tc>
          <w:tcPr>
            <w:tcW w:w="195" w:type="dxa"/>
            <w:tcBorders>
              <w:top w:val="nil"/>
              <w:left w:val="nil"/>
              <w:bottom w:val="nil"/>
              <w:right w:val="nil"/>
            </w:tcBorders>
            <w:shd w:val="clear" w:color="000000" w:fill="FFFFFF"/>
            <w:noWrap/>
            <w:vAlign w:val="bottom"/>
            <w:hideMark/>
          </w:tcPr>
          <w:p w14:paraId="19B2D2B4" w14:textId="77777777" w:rsidR="00601D4E" w:rsidRPr="005360EE" w:rsidRDefault="00601D4E" w:rsidP="00712A44">
            <w:pPr>
              <w:jc w:val="right"/>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323" w:type="dxa"/>
            <w:tcBorders>
              <w:top w:val="nil"/>
              <w:left w:val="nil"/>
              <w:bottom w:val="nil"/>
              <w:right w:val="nil"/>
            </w:tcBorders>
            <w:shd w:val="clear" w:color="000000" w:fill="FFFFFF"/>
            <w:vAlign w:val="bottom"/>
          </w:tcPr>
          <w:p w14:paraId="7C49F55D" w14:textId="77777777" w:rsidR="00601D4E" w:rsidRPr="005360EE" w:rsidRDefault="00601D4E" w:rsidP="006E5E4C">
            <w:pPr>
              <w:jc w:val="right"/>
              <w:rPr>
                <w:rFonts w:ascii="Trebuchet MS" w:hAnsi="Trebuchet MS" w:cs="Calibri"/>
                <w:sz w:val="18"/>
                <w:szCs w:val="18"/>
                <w:lang w:eastAsia="pt-BR"/>
              </w:rPr>
            </w:pPr>
            <w:r w:rsidRPr="005360EE">
              <w:rPr>
                <w:rFonts w:ascii="Trebuchet MS" w:hAnsi="Trebuchet MS" w:cs="Calibri"/>
                <w:sz w:val="18"/>
                <w:szCs w:val="18"/>
                <w:lang w:eastAsia="pt-BR"/>
              </w:rPr>
              <w:t xml:space="preserve">          21.791 </w:t>
            </w:r>
          </w:p>
        </w:tc>
      </w:tr>
      <w:tr w:rsidR="005360EE" w:rsidRPr="005360EE" w14:paraId="0AF3B3E4" w14:textId="77777777" w:rsidTr="00601D4E">
        <w:trPr>
          <w:trHeight w:val="317"/>
        </w:trPr>
        <w:tc>
          <w:tcPr>
            <w:tcW w:w="3658" w:type="dxa"/>
            <w:tcBorders>
              <w:top w:val="nil"/>
              <w:left w:val="nil"/>
              <w:bottom w:val="nil"/>
              <w:right w:val="nil"/>
            </w:tcBorders>
            <w:shd w:val="clear" w:color="000000" w:fill="FFFFFF"/>
            <w:noWrap/>
            <w:vAlign w:val="bottom"/>
            <w:hideMark/>
          </w:tcPr>
          <w:p w14:paraId="6F4B0183"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Transferências concedidas</w:t>
            </w:r>
          </w:p>
        </w:tc>
        <w:tc>
          <w:tcPr>
            <w:tcW w:w="195" w:type="dxa"/>
            <w:tcBorders>
              <w:top w:val="nil"/>
              <w:left w:val="nil"/>
              <w:bottom w:val="nil"/>
              <w:right w:val="nil"/>
            </w:tcBorders>
            <w:shd w:val="clear" w:color="000000" w:fill="FFFFFF"/>
            <w:noWrap/>
            <w:vAlign w:val="bottom"/>
            <w:hideMark/>
          </w:tcPr>
          <w:p w14:paraId="2B85F9A0"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4DC62C7E"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46A5AE8C"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5D26035B"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165B9360"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323" w:type="dxa"/>
            <w:tcBorders>
              <w:top w:val="nil"/>
              <w:left w:val="nil"/>
              <w:bottom w:val="nil"/>
              <w:right w:val="nil"/>
            </w:tcBorders>
            <w:shd w:val="clear" w:color="000000" w:fill="FFFFFF"/>
            <w:noWrap/>
            <w:vAlign w:val="bottom"/>
          </w:tcPr>
          <w:p w14:paraId="52319122" w14:textId="77777777" w:rsidR="00601D4E" w:rsidRPr="005360EE" w:rsidRDefault="009365F5" w:rsidP="00712A44">
            <w:pPr>
              <w:jc w:val="right"/>
              <w:rPr>
                <w:rFonts w:ascii="Trebuchet MS" w:hAnsi="Trebuchet MS" w:cs="Calibri"/>
                <w:sz w:val="18"/>
                <w:szCs w:val="18"/>
                <w:lang w:eastAsia="pt-BR"/>
              </w:rPr>
            </w:pPr>
            <w:r w:rsidRPr="005360EE">
              <w:rPr>
                <w:rFonts w:ascii="Trebuchet MS" w:hAnsi="Trebuchet MS" w:cs="Calibri"/>
                <w:sz w:val="18"/>
                <w:szCs w:val="18"/>
                <w:lang w:eastAsia="pt-BR"/>
              </w:rPr>
              <w:t>356.632</w:t>
            </w:r>
          </w:p>
        </w:tc>
        <w:tc>
          <w:tcPr>
            <w:tcW w:w="195" w:type="dxa"/>
            <w:tcBorders>
              <w:top w:val="nil"/>
              <w:left w:val="nil"/>
              <w:bottom w:val="nil"/>
              <w:right w:val="nil"/>
            </w:tcBorders>
            <w:shd w:val="clear" w:color="000000" w:fill="FFFFFF"/>
            <w:noWrap/>
            <w:vAlign w:val="bottom"/>
            <w:hideMark/>
          </w:tcPr>
          <w:p w14:paraId="52999539" w14:textId="77777777" w:rsidR="00601D4E" w:rsidRPr="005360EE" w:rsidRDefault="00601D4E" w:rsidP="00712A44">
            <w:pPr>
              <w:jc w:val="right"/>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323" w:type="dxa"/>
            <w:tcBorders>
              <w:top w:val="nil"/>
              <w:left w:val="nil"/>
              <w:bottom w:val="nil"/>
              <w:right w:val="nil"/>
            </w:tcBorders>
            <w:shd w:val="clear" w:color="000000" w:fill="FFFFFF"/>
            <w:vAlign w:val="bottom"/>
          </w:tcPr>
          <w:p w14:paraId="68FE9DAC" w14:textId="77777777" w:rsidR="00601D4E" w:rsidRPr="005360EE" w:rsidRDefault="00601D4E" w:rsidP="006E5E4C">
            <w:pPr>
              <w:jc w:val="right"/>
              <w:rPr>
                <w:rFonts w:ascii="Trebuchet MS" w:hAnsi="Trebuchet MS" w:cs="Calibri"/>
                <w:sz w:val="18"/>
                <w:szCs w:val="18"/>
                <w:lang w:eastAsia="pt-BR"/>
              </w:rPr>
            </w:pPr>
            <w:r w:rsidRPr="005360EE">
              <w:rPr>
                <w:rFonts w:ascii="Trebuchet MS" w:hAnsi="Trebuchet MS" w:cs="Calibri"/>
                <w:sz w:val="18"/>
                <w:szCs w:val="18"/>
                <w:lang w:eastAsia="pt-BR"/>
              </w:rPr>
              <w:t xml:space="preserve">        336.132 </w:t>
            </w:r>
          </w:p>
        </w:tc>
      </w:tr>
      <w:tr w:rsidR="005360EE" w:rsidRPr="005360EE" w14:paraId="20762D27" w14:textId="77777777" w:rsidTr="00601D4E">
        <w:trPr>
          <w:trHeight w:val="317"/>
        </w:trPr>
        <w:tc>
          <w:tcPr>
            <w:tcW w:w="3658" w:type="dxa"/>
            <w:tcBorders>
              <w:top w:val="nil"/>
              <w:left w:val="nil"/>
              <w:bottom w:val="nil"/>
              <w:right w:val="nil"/>
            </w:tcBorders>
            <w:shd w:val="clear" w:color="000000" w:fill="FFFFFF"/>
            <w:noWrap/>
            <w:vAlign w:val="bottom"/>
            <w:hideMark/>
          </w:tcPr>
          <w:p w14:paraId="4248F497"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Desvalorização e perda de ativos</w:t>
            </w:r>
          </w:p>
        </w:tc>
        <w:tc>
          <w:tcPr>
            <w:tcW w:w="195" w:type="dxa"/>
            <w:tcBorders>
              <w:top w:val="nil"/>
              <w:left w:val="nil"/>
              <w:bottom w:val="nil"/>
              <w:right w:val="nil"/>
            </w:tcBorders>
            <w:shd w:val="clear" w:color="000000" w:fill="FFFFFF"/>
            <w:noWrap/>
            <w:vAlign w:val="bottom"/>
            <w:hideMark/>
          </w:tcPr>
          <w:p w14:paraId="03DC18A1"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2DA98ED0"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5CD88F7D"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7B0584A6"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1DBED722"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323" w:type="dxa"/>
            <w:tcBorders>
              <w:top w:val="nil"/>
              <w:left w:val="nil"/>
              <w:bottom w:val="nil"/>
              <w:right w:val="nil"/>
            </w:tcBorders>
            <w:shd w:val="clear" w:color="000000" w:fill="FFFFFF"/>
            <w:noWrap/>
            <w:vAlign w:val="bottom"/>
          </w:tcPr>
          <w:p w14:paraId="3D4FEC86" w14:textId="77777777" w:rsidR="00601D4E" w:rsidRPr="005360EE" w:rsidRDefault="009365F5" w:rsidP="00712A44">
            <w:pPr>
              <w:jc w:val="right"/>
              <w:rPr>
                <w:rFonts w:ascii="Trebuchet MS" w:hAnsi="Trebuchet MS" w:cs="Calibri"/>
                <w:sz w:val="18"/>
                <w:szCs w:val="18"/>
                <w:lang w:eastAsia="pt-BR"/>
              </w:rPr>
            </w:pPr>
            <w:r w:rsidRPr="005360EE">
              <w:rPr>
                <w:rFonts w:ascii="Trebuchet MS" w:hAnsi="Trebuchet MS" w:cs="Calibri"/>
                <w:sz w:val="18"/>
                <w:szCs w:val="18"/>
                <w:lang w:eastAsia="pt-BR"/>
              </w:rPr>
              <w:t>-</w:t>
            </w:r>
          </w:p>
        </w:tc>
        <w:tc>
          <w:tcPr>
            <w:tcW w:w="195" w:type="dxa"/>
            <w:tcBorders>
              <w:top w:val="nil"/>
              <w:left w:val="nil"/>
              <w:bottom w:val="nil"/>
              <w:right w:val="nil"/>
            </w:tcBorders>
            <w:shd w:val="clear" w:color="000000" w:fill="FFFFFF"/>
            <w:noWrap/>
            <w:vAlign w:val="bottom"/>
            <w:hideMark/>
          </w:tcPr>
          <w:p w14:paraId="3E319ADC" w14:textId="77777777" w:rsidR="00601D4E" w:rsidRPr="005360EE" w:rsidRDefault="00601D4E" w:rsidP="00712A44">
            <w:pPr>
              <w:jc w:val="right"/>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323" w:type="dxa"/>
            <w:tcBorders>
              <w:top w:val="nil"/>
              <w:left w:val="nil"/>
              <w:bottom w:val="nil"/>
              <w:right w:val="nil"/>
            </w:tcBorders>
            <w:shd w:val="clear" w:color="000000" w:fill="FFFFFF"/>
            <w:vAlign w:val="bottom"/>
          </w:tcPr>
          <w:p w14:paraId="100EBD05" w14:textId="77777777" w:rsidR="00601D4E" w:rsidRPr="005360EE" w:rsidRDefault="00601D4E" w:rsidP="006E5E4C">
            <w:pPr>
              <w:jc w:val="right"/>
              <w:rPr>
                <w:rFonts w:ascii="Trebuchet MS" w:hAnsi="Trebuchet MS" w:cs="Calibri"/>
                <w:sz w:val="18"/>
                <w:szCs w:val="18"/>
                <w:lang w:eastAsia="pt-BR"/>
              </w:rPr>
            </w:pPr>
            <w:r w:rsidRPr="005360EE">
              <w:rPr>
                <w:rFonts w:ascii="Trebuchet MS" w:hAnsi="Trebuchet MS" w:cs="Calibri"/>
                <w:sz w:val="18"/>
                <w:szCs w:val="18"/>
                <w:lang w:eastAsia="pt-BR"/>
              </w:rPr>
              <w:t>-</w:t>
            </w:r>
          </w:p>
        </w:tc>
      </w:tr>
      <w:tr w:rsidR="005360EE" w:rsidRPr="005360EE" w14:paraId="43644679" w14:textId="77777777" w:rsidTr="00601D4E">
        <w:trPr>
          <w:trHeight w:val="332"/>
        </w:trPr>
        <w:tc>
          <w:tcPr>
            <w:tcW w:w="3658" w:type="dxa"/>
            <w:tcBorders>
              <w:top w:val="nil"/>
              <w:left w:val="nil"/>
              <w:bottom w:val="nil"/>
              <w:right w:val="nil"/>
            </w:tcBorders>
            <w:shd w:val="clear" w:color="000000" w:fill="FFFFFF"/>
            <w:noWrap/>
            <w:vAlign w:val="bottom"/>
            <w:hideMark/>
          </w:tcPr>
          <w:p w14:paraId="70AEFDD1"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044C342A"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7A79DED6" w14:textId="77777777" w:rsidR="00601D4E" w:rsidRPr="005360EE" w:rsidRDefault="00601D4E" w:rsidP="00DA3105">
            <w:pPr>
              <w:rPr>
                <w:rFonts w:ascii="Trebuchet MS" w:hAnsi="Trebuchet MS" w:cs="Calibri"/>
                <w:b/>
                <w:bCs/>
                <w:sz w:val="18"/>
                <w:szCs w:val="18"/>
                <w:lang w:eastAsia="pt-BR"/>
              </w:rPr>
            </w:pPr>
            <w:r w:rsidRPr="005360EE">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14:paraId="30669EB2" w14:textId="77777777" w:rsidR="00601D4E" w:rsidRPr="005360EE" w:rsidRDefault="00601D4E" w:rsidP="00DA3105">
            <w:pPr>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934" w:type="dxa"/>
            <w:tcBorders>
              <w:top w:val="nil"/>
              <w:left w:val="nil"/>
              <w:bottom w:val="nil"/>
              <w:right w:val="nil"/>
            </w:tcBorders>
            <w:shd w:val="clear" w:color="000000" w:fill="FFFFFF"/>
            <w:noWrap/>
            <w:vAlign w:val="bottom"/>
            <w:hideMark/>
          </w:tcPr>
          <w:p w14:paraId="6BE2DC51" w14:textId="77777777" w:rsidR="00601D4E" w:rsidRPr="005360EE" w:rsidRDefault="00601D4E" w:rsidP="00DA3105">
            <w:pPr>
              <w:rPr>
                <w:rFonts w:ascii="Trebuchet MS" w:hAnsi="Trebuchet MS" w:cs="Calibri"/>
                <w:b/>
                <w:bCs/>
                <w:sz w:val="18"/>
                <w:szCs w:val="18"/>
                <w:lang w:eastAsia="pt-BR"/>
              </w:rPr>
            </w:pPr>
            <w:r w:rsidRPr="005360EE">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14:paraId="792AFE77" w14:textId="77777777" w:rsidR="00601D4E" w:rsidRPr="005360EE" w:rsidRDefault="00601D4E" w:rsidP="00DA3105">
            <w:pPr>
              <w:rPr>
                <w:rFonts w:ascii="Trebuchet MS" w:hAnsi="Trebuchet MS" w:cs="Calibri"/>
                <w:b/>
                <w:bCs/>
                <w:sz w:val="18"/>
                <w:szCs w:val="18"/>
                <w:lang w:eastAsia="pt-BR"/>
              </w:rPr>
            </w:pPr>
            <w:r w:rsidRPr="005360EE">
              <w:rPr>
                <w:rFonts w:ascii="Trebuchet MS" w:hAnsi="Trebuchet MS" w:cs="Calibri"/>
                <w:b/>
                <w:bCs/>
                <w:sz w:val="18"/>
                <w:szCs w:val="18"/>
                <w:lang w:eastAsia="pt-BR"/>
              </w:rPr>
              <w:t> </w:t>
            </w:r>
          </w:p>
        </w:tc>
        <w:tc>
          <w:tcPr>
            <w:tcW w:w="1323" w:type="dxa"/>
            <w:tcBorders>
              <w:top w:val="single" w:sz="4" w:space="0" w:color="auto"/>
              <w:left w:val="nil"/>
              <w:bottom w:val="double" w:sz="6" w:space="0" w:color="auto"/>
              <w:right w:val="nil"/>
            </w:tcBorders>
            <w:shd w:val="clear" w:color="000000" w:fill="FFFFFF"/>
            <w:noWrap/>
            <w:vAlign w:val="bottom"/>
          </w:tcPr>
          <w:p w14:paraId="017122EE" w14:textId="6E51D809" w:rsidR="00601D4E" w:rsidRPr="005360EE" w:rsidRDefault="009365F5" w:rsidP="00485D86">
            <w:pPr>
              <w:jc w:val="right"/>
              <w:rPr>
                <w:rFonts w:ascii="Trebuchet MS" w:hAnsi="Trebuchet MS" w:cs="Calibri"/>
                <w:b/>
                <w:bCs/>
                <w:sz w:val="18"/>
                <w:szCs w:val="18"/>
                <w:lang w:eastAsia="pt-BR"/>
              </w:rPr>
            </w:pPr>
            <w:r w:rsidRPr="005360EE">
              <w:rPr>
                <w:rFonts w:ascii="Trebuchet MS" w:hAnsi="Trebuchet MS" w:cs="Calibri"/>
                <w:b/>
                <w:bCs/>
                <w:sz w:val="18"/>
                <w:szCs w:val="18"/>
                <w:lang w:eastAsia="pt-BR"/>
              </w:rPr>
              <w:t xml:space="preserve">   2.86</w:t>
            </w:r>
            <w:r w:rsidR="00485D86">
              <w:rPr>
                <w:rFonts w:ascii="Trebuchet MS" w:hAnsi="Trebuchet MS" w:cs="Calibri"/>
                <w:b/>
                <w:bCs/>
                <w:sz w:val="18"/>
                <w:szCs w:val="18"/>
                <w:lang w:eastAsia="pt-BR"/>
              </w:rPr>
              <w:t>5</w:t>
            </w:r>
            <w:r w:rsidRPr="005360EE">
              <w:rPr>
                <w:rFonts w:ascii="Trebuchet MS" w:hAnsi="Trebuchet MS" w:cs="Calibri"/>
                <w:b/>
                <w:bCs/>
                <w:sz w:val="18"/>
                <w:szCs w:val="18"/>
                <w:lang w:eastAsia="pt-BR"/>
              </w:rPr>
              <w:t>.</w:t>
            </w:r>
            <w:r w:rsidR="00485D86">
              <w:rPr>
                <w:rFonts w:ascii="Trebuchet MS" w:hAnsi="Trebuchet MS" w:cs="Calibri"/>
                <w:b/>
                <w:bCs/>
                <w:sz w:val="18"/>
                <w:szCs w:val="18"/>
                <w:lang w:eastAsia="pt-BR"/>
              </w:rPr>
              <w:t>978</w:t>
            </w:r>
          </w:p>
        </w:tc>
        <w:tc>
          <w:tcPr>
            <w:tcW w:w="195" w:type="dxa"/>
            <w:tcBorders>
              <w:top w:val="nil"/>
              <w:left w:val="nil"/>
              <w:bottom w:val="nil"/>
              <w:right w:val="nil"/>
            </w:tcBorders>
            <w:shd w:val="clear" w:color="000000" w:fill="FFFFFF"/>
            <w:noWrap/>
            <w:vAlign w:val="bottom"/>
            <w:hideMark/>
          </w:tcPr>
          <w:p w14:paraId="6C55B623" w14:textId="77777777" w:rsidR="00601D4E" w:rsidRPr="005360EE" w:rsidRDefault="00601D4E" w:rsidP="00712A44">
            <w:pPr>
              <w:jc w:val="right"/>
              <w:rPr>
                <w:rFonts w:ascii="Trebuchet MS" w:hAnsi="Trebuchet MS" w:cs="Calibri"/>
                <w:sz w:val="18"/>
                <w:szCs w:val="18"/>
                <w:lang w:eastAsia="pt-BR"/>
              </w:rPr>
            </w:pPr>
            <w:r w:rsidRPr="005360EE">
              <w:rPr>
                <w:rFonts w:ascii="Trebuchet MS" w:hAnsi="Trebuchet MS" w:cs="Calibri"/>
                <w:sz w:val="18"/>
                <w:szCs w:val="18"/>
                <w:lang w:eastAsia="pt-BR"/>
              </w:rPr>
              <w:t> </w:t>
            </w:r>
          </w:p>
        </w:tc>
        <w:tc>
          <w:tcPr>
            <w:tcW w:w="1323" w:type="dxa"/>
            <w:tcBorders>
              <w:top w:val="single" w:sz="4" w:space="0" w:color="auto"/>
              <w:left w:val="nil"/>
              <w:bottom w:val="double" w:sz="6" w:space="0" w:color="auto"/>
              <w:right w:val="nil"/>
            </w:tcBorders>
            <w:shd w:val="clear" w:color="000000" w:fill="FFFFFF"/>
            <w:vAlign w:val="bottom"/>
          </w:tcPr>
          <w:p w14:paraId="2F3946F7" w14:textId="77777777" w:rsidR="00601D4E" w:rsidRPr="005360EE" w:rsidRDefault="00601D4E" w:rsidP="006E5E4C">
            <w:pPr>
              <w:jc w:val="right"/>
              <w:rPr>
                <w:rFonts w:ascii="Trebuchet MS" w:hAnsi="Trebuchet MS" w:cs="Calibri"/>
                <w:b/>
                <w:bCs/>
                <w:sz w:val="18"/>
                <w:szCs w:val="18"/>
                <w:lang w:eastAsia="pt-BR"/>
              </w:rPr>
            </w:pPr>
            <w:r w:rsidRPr="005360EE">
              <w:rPr>
                <w:rFonts w:ascii="Trebuchet MS" w:hAnsi="Trebuchet MS" w:cs="Calibri"/>
                <w:b/>
                <w:bCs/>
                <w:sz w:val="18"/>
                <w:szCs w:val="18"/>
                <w:lang w:eastAsia="pt-BR"/>
              </w:rPr>
              <w:t xml:space="preserve">   2.820.726 </w:t>
            </w:r>
          </w:p>
        </w:tc>
      </w:tr>
    </w:tbl>
    <w:p w14:paraId="78F07A80" w14:textId="77777777" w:rsidR="003025F5" w:rsidRDefault="003025F5" w:rsidP="001C563E">
      <w:pPr>
        <w:widowControl w:val="0"/>
        <w:tabs>
          <w:tab w:val="left" w:pos="426"/>
        </w:tabs>
        <w:spacing w:line="235" w:lineRule="auto"/>
        <w:rPr>
          <w:rFonts w:ascii="Trebuchet MS" w:hAnsi="Trebuchet MS" w:cs="Arial"/>
          <w:b/>
          <w:bCs/>
          <w:color w:val="000000" w:themeColor="text1"/>
          <w:sz w:val="22"/>
          <w:szCs w:val="22"/>
        </w:rPr>
      </w:pPr>
    </w:p>
    <w:p w14:paraId="433D77BD" w14:textId="23E60944" w:rsidR="001C563E" w:rsidRPr="00F80826" w:rsidRDefault="00297C6B"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F80826">
        <w:rPr>
          <w:rFonts w:ascii="Trebuchet MS" w:hAnsi="Trebuchet MS" w:cs="Arial"/>
          <w:b/>
          <w:sz w:val="22"/>
          <w:szCs w:val="22"/>
          <w:lang w:val="pt-BR"/>
        </w:rPr>
        <w:t>1</w:t>
      </w:r>
      <w:r w:rsidR="00D96E03">
        <w:rPr>
          <w:rFonts w:ascii="Trebuchet MS" w:hAnsi="Trebuchet MS" w:cs="Arial"/>
          <w:b/>
          <w:sz w:val="22"/>
          <w:szCs w:val="22"/>
          <w:lang w:val="pt-BR"/>
        </w:rPr>
        <w:t>7</w:t>
      </w:r>
      <w:r w:rsidR="001C563E" w:rsidRPr="00F80826">
        <w:rPr>
          <w:rFonts w:ascii="Trebuchet MS" w:hAnsi="Trebuchet MS" w:cs="Arial"/>
          <w:b/>
          <w:sz w:val="22"/>
          <w:szCs w:val="22"/>
          <w:lang w:val="pt-BR"/>
        </w:rPr>
        <w:t>.</w:t>
      </w:r>
      <w:r w:rsidR="00D86C42" w:rsidRPr="00F80826">
        <w:rPr>
          <w:rFonts w:ascii="Trebuchet MS" w:hAnsi="Trebuchet MS" w:cs="Arial"/>
          <w:b/>
          <w:sz w:val="22"/>
          <w:szCs w:val="22"/>
          <w:lang w:val="pt-BR"/>
        </w:rPr>
        <w:tab/>
        <w:t>Resultados orçamentário, patrimonial e financeiro</w:t>
      </w:r>
    </w:p>
    <w:p w14:paraId="282769AD" w14:textId="77777777" w:rsidR="005074EC" w:rsidRPr="00F80826" w:rsidRDefault="005074EC" w:rsidP="001C563E">
      <w:pPr>
        <w:widowControl w:val="0"/>
        <w:tabs>
          <w:tab w:val="left" w:pos="426"/>
        </w:tabs>
        <w:spacing w:line="235" w:lineRule="auto"/>
        <w:rPr>
          <w:rFonts w:ascii="Trebuchet MS" w:hAnsi="Trebuchet MS" w:cs="Arial"/>
          <w:b/>
          <w:bCs/>
          <w:color w:val="000000" w:themeColor="text1"/>
          <w:sz w:val="22"/>
          <w:szCs w:val="22"/>
        </w:rPr>
      </w:pPr>
    </w:p>
    <w:tbl>
      <w:tblPr>
        <w:tblW w:w="8725" w:type="dxa"/>
        <w:jc w:val="center"/>
        <w:tblCellMar>
          <w:left w:w="70" w:type="dxa"/>
          <w:right w:w="70" w:type="dxa"/>
        </w:tblCellMar>
        <w:tblLook w:val="04A0" w:firstRow="1" w:lastRow="0" w:firstColumn="1" w:lastColumn="0" w:noHBand="0" w:noVBand="1"/>
      </w:tblPr>
      <w:tblGrid>
        <w:gridCol w:w="4540"/>
        <w:gridCol w:w="195"/>
        <w:gridCol w:w="1160"/>
        <w:gridCol w:w="195"/>
        <w:gridCol w:w="1220"/>
        <w:gridCol w:w="195"/>
        <w:gridCol w:w="1220"/>
      </w:tblGrid>
      <w:tr w:rsidR="00F575CE" w:rsidRPr="00FC6E72" w14:paraId="2C2CE410" w14:textId="77777777" w:rsidTr="00601D4E">
        <w:trPr>
          <w:trHeight w:val="300"/>
          <w:jc w:val="center"/>
        </w:trPr>
        <w:tc>
          <w:tcPr>
            <w:tcW w:w="4540" w:type="dxa"/>
            <w:tcBorders>
              <w:top w:val="nil"/>
              <w:left w:val="nil"/>
              <w:bottom w:val="single" w:sz="4" w:space="0" w:color="auto"/>
              <w:right w:val="nil"/>
            </w:tcBorders>
            <w:shd w:val="clear" w:color="000000" w:fill="FFFFFF"/>
            <w:noWrap/>
            <w:vAlign w:val="bottom"/>
            <w:hideMark/>
          </w:tcPr>
          <w:p w14:paraId="0B0DC76D" w14:textId="77777777" w:rsidR="00F575CE" w:rsidRPr="00FC6E72" w:rsidRDefault="00F575CE" w:rsidP="005074EC">
            <w:pPr>
              <w:rPr>
                <w:rFonts w:ascii="Trebuchet MS" w:hAnsi="Trebuchet MS" w:cs="Calibri"/>
                <w:b/>
                <w:bCs/>
                <w:sz w:val="18"/>
                <w:szCs w:val="18"/>
                <w:lang w:eastAsia="pt-BR"/>
              </w:rPr>
            </w:pPr>
            <w:r w:rsidRPr="00FC6E72">
              <w:rPr>
                <w:rFonts w:ascii="Trebuchet MS" w:hAnsi="Trebuchet MS" w:cs="Calibri"/>
                <w:b/>
                <w:bCs/>
                <w:sz w:val="18"/>
                <w:szCs w:val="18"/>
                <w:lang w:eastAsia="pt-BR"/>
              </w:rPr>
              <w:t>Resultado Patrimonial</w:t>
            </w:r>
          </w:p>
        </w:tc>
        <w:tc>
          <w:tcPr>
            <w:tcW w:w="195" w:type="dxa"/>
            <w:tcBorders>
              <w:top w:val="nil"/>
              <w:left w:val="nil"/>
              <w:bottom w:val="nil"/>
              <w:right w:val="nil"/>
            </w:tcBorders>
            <w:shd w:val="clear" w:color="000000" w:fill="FFFFFF"/>
            <w:noWrap/>
            <w:vAlign w:val="bottom"/>
            <w:hideMark/>
          </w:tcPr>
          <w:p w14:paraId="2AA84F34" w14:textId="77777777" w:rsidR="00F575CE" w:rsidRPr="00FC6E72" w:rsidRDefault="00F575C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14:paraId="15F356FC" w14:textId="77777777" w:rsidR="00F575CE" w:rsidRPr="00FC6E72" w:rsidRDefault="00F575CE" w:rsidP="005074EC">
            <w:pPr>
              <w:jc w:val="center"/>
              <w:rPr>
                <w:rFonts w:ascii="Trebuchet MS" w:hAnsi="Trebuchet MS" w:cs="Calibri"/>
                <w:b/>
                <w:bCs/>
                <w:sz w:val="18"/>
                <w:szCs w:val="18"/>
                <w:lang w:eastAsia="pt-BR"/>
              </w:rPr>
            </w:pPr>
            <w:r w:rsidRPr="00FC6E72">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14:paraId="335CB3E6" w14:textId="77777777" w:rsidR="00F575CE" w:rsidRPr="00FC6E72" w:rsidRDefault="00F575C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14:paraId="066E5ACC" w14:textId="77777777" w:rsidR="00F575CE" w:rsidRPr="00FC6E72" w:rsidRDefault="00F575CE" w:rsidP="006E5E4C">
            <w:pPr>
              <w:jc w:val="center"/>
              <w:rPr>
                <w:rFonts w:ascii="Trebuchet MS" w:hAnsi="Trebuchet MS" w:cs="Calibri"/>
                <w:b/>
                <w:bCs/>
                <w:color w:val="000000"/>
                <w:sz w:val="18"/>
                <w:szCs w:val="18"/>
                <w:lang w:eastAsia="pt-BR"/>
              </w:rPr>
            </w:pPr>
            <w:r w:rsidRPr="00FC6E72">
              <w:rPr>
                <w:rFonts w:ascii="Trebuchet MS" w:hAnsi="Trebuchet MS" w:cs="Calibri"/>
                <w:b/>
                <w:bCs/>
                <w:color w:val="000000"/>
                <w:sz w:val="18"/>
                <w:szCs w:val="18"/>
                <w:lang w:eastAsia="pt-BR"/>
              </w:rPr>
              <w:t>2017</w:t>
            </w:r>
          </w:p>
        </w:tc>
        <w:tc>
          <w:tcPr>
            <w:tcW w:w="195" w:type="dxa"/>
            <w:tcBorders>
              <w:top w:val="nil"/>
              <w:left w:val="nil"/>
              <w:bottom w:val="nil"/>
              <w:right w:val="nil"/>
            </w:tcBorders>
            <w:shd w:val="clear" w:color="000000" w:fill="FFFFFF"/>
            <w:noWrap/>
            <w:vAlign w:val="bottom"/>
            <w:hideMark/>
          </w:tcPr>
          <w:p w14:paraId="529DE839" w14:textId="77777777" w:rsidR="00F575CE" w:rsidRPr="00FC6E72" w:rsidRDefault="00F575CE" w:rsidP="006E5E4C">
            <w:pPr>
              <w:jc w:val="center"/>
              <w:rPr>
                <w:rFonts w:ascii="Trebuchet MS" w:hAnsi="Trebuchet MS" w:cs="Calibri"/>
                <w:b/>
                <w:bCs/>
                <w:color w:val="000000"/>
                <w:sz w:val="18"/>
                <w:szCs w:val="18"/>
                <w:lang w:eastAsia="pt-BR"/>
              </w:rPr>
            </w:pPr>
            <w:r w:rsidRPr="00FC6E72">
              <w:rPr>
                <w:rFonts w:ascii="Trebuchet MS" w:hAnsi="Trebuchet MS" w:cs="Calibri"/>
                <w:b/>
                <w:bCs/>
                <w:color w:val="000000"/>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14:paraId="0EE2C1AE" w14:textId="77777777" w:rsidR="00F575CE" w:rsidRPr="00FC6E72" w:rsidRDefault="00F575CE" w:rsidP="006E5E4C">
            <w:pPr>
              <w:jc w:val="center"/>
              <w:rPr>
                <w:rFonts w:ascii="Trebuchet MS" w:hAnsi="Trebuchet MS" w:cs="Calibri"/>
                <w:b/>
                <w:bCs/>
                <w:color w:val="000000"/>
                <w:sz w:val="18"/>
                <w:szCs w:val="18"/>
                <w:lang w:eastAsia="pt-BR"/>
              </w:rPr>
            </w:pPr>
            <w:r w:rsidRPr="00FC6E72">
              <w:rPr>
                <w:rFonts w:ascii="Trebuchet MS" w:hAnsi="Trebuchet MS" w:cs="Calibri"/>
                <w:b/>
                <w:bCs/>
                <w:color w:val="000000"/>
                <w:sz w:val="18"/>
                <w:szCs w:val="18"/>
                <w:lang w:eastAsia="pt-BR"/>
              </w:rPr>
              <w:t>2016</w:t>
            </w:r>
          </w:p>
        </w:tc>
      </w:tr>
      <w:tr w:rsidR="00601D4E" w:rsidRPr="00FC6E72" w14:paraId="0862F31B" w14:textId="77777777" w:rsidTr="00601D4E">
        <w:trPr>
          <w:trHeight w:val="300"/>
          <w:jc w:val="center"/>
        </w:trPr>
        <w:tc>
          <w:tcPr>
            <w:tcW w:w="4540" w:type="dxa"/>
            <w:tcBorders>
              <w:top w:val="nil"/>
              <w:left w:val="nil"/>
              <w:bottom w:val="nil"/>
              <w:right w:val="nil"/>
            </w:tcBorders>
            <w:shd w:val="clear" w:color="000000" w:fill="FFFFFF"/>
            <w:noWrap/>
            <w:vAlign w:val="bottom"/>
            <w:hideMark/>
          </w:tcPr>
          <w:p w14:paraId="513607F6"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20DC5384"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14:paraId="3F7CBF0D"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2FBA363B"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tcPr>
          <w:p w14:paraId="15BF4D7A" w14:textId="77777777" w:rsidR="00601D4E" w:rsidRPr="00FC6E72" w:rsidRDefault="00601D4E" w:rsidP="005074EC">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hideMark/>
          </w:tcPr>
          <w:p w14:paraId="670C0534"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14:paraId="53308B75" w14:textId="77777777" w:rsidR="00601D4E" w:rsidRPr="00FC6E72" w:rsidRDefault="00601D4E" w:rsidP="006E5E4C">
            <w:pPr>
              <w:rPr>
                <w:rFonts w:ascii="Trebuchet MS" w:hAnsi="Trebuchet MS" w:cs="Calibri"/>
                <w:sz w:val="18"/>
                <w:szCs w:val="18"/>
                <w:lang w:eastAsia="pt-BR"/>
              </w:rPr>
            </w:pPr>
            <w:r w:rsidRPr="00FC6E72">
              <w:rPr>
                <w:rFonts w:ascii="Trebuchet MS" w:hAnsi="Trebuchet MS" w:cs="Calibri"/>
                <w:sz w:val="18"/>
                <w:szCs w:val="18"/>
                <w:lang w:eastAsia="pt-BR"/>
              </w:rPr>
              <w:t> </w:t>
            </w:r>
          </w:p>
        </w:tc>
      </w:tr>
      <w:tr w:rsidR="00601D4E" w:rsidRPr="00FC6E72" w14:paraId="1E3BE4E5" w14:textId="77777777" w:rsidTr="00601D4E">
        <w:trPr>
          <w:trHeight w:val="300"/>
          <w:jc w:val="center"/>
        </w:trPr>
        <w:tc>
          <w:tcPr>
            <w:tcW w:w="4540" w:type="dxa"/>
            <w:tcBorders>
              <w:top w:val="nil"/>
              <w:left w:val="nil"/>
              <w:bottom w:val="nil"/>
              <w:right w:val="nil"/>
            </w:tcBorders>
            <w:shd w:val="clear" w:color="000000" w:fill="FFFFFF"/>
            <w:noWrap/>
            <w:vAlign w:val="bottom"/>
            <w:hideMark/>
          </w:tcPr>
          <w:p w14:paraId="5714FFFD"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Variação Patrimonial Aumentativa (Receita)</w:t>
            </w:r>
          </w:p>
        </w:tc>
        <w:tc>
          <w:tcPr>
            <w:tcW w:w="195" w:type="dxa"/>
            <w:tcBorders>
              <w:top w:val="nil"/>
              <w:left w:val="nil"/>
              <w:bottom w:val="nil"/>
              <w:right w:val="nil"/>
            </w:tcBorders>
            <w:shd w:val="clear" w:color="000000" w:fill="FFFFFF"/>
            <w:noWrap/>
            <w:vAlign w:val="bottom"/>
            <w:hideMark/>
          </w:tcPr>
          <w:p w14:paraId="5BAD7B0E"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14:paraId="2956A260" w14:textId="77777777" w:rsidR="00601D4E" w:rsidRPr="00FC6E72" w:rsidRDefault="00601D4E" w:rsidP="005074EC">
            <w:pPr>
              <w:jc w:val="right"/>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7BA011FD"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tcPr>
          <w:p w14:paraId="46DF244D" w14:textId="77777777" w:rsidR="00601D4E" w:rsidRPr="00FC6E72" w:rsidRDefault="00F80826" w:rsidP="00F80826">
            <w:pPr>
              <w:jc w:val="right"/>
              <w:rPr>
                <w:rFonts w:ascii="Trebuchet MS" w:hAnsi="Trebuchet MS" w:cs="Arial"/>
                <w:sz w:val="18"/>
                <w:szCs w:val="18"/>
              </w:rPr>
            </w:pPr>
            <w:r w:rsidRPr="00FC6E72">
              <w:rPr>
                <w:rFonts w:ascii="Trebuchet MS" w:hAnsi="Trebuchet MS" w:cs="Arial"/>
                <w:sz w:val="18"/>
                <w:szCs w:val="18"/>
              </w:rPr>
              <w:t>3.530.249</w:t>
            </w:r>
          </w:p>
        </w:tc>
        <w:tc>
          <w:tcPr>
            <w:tcW w:w="195" w:type="dxa"/>
            <w:tcBorders>
              <w:top w:val="nil"/>
              <w:left w:val="nil"/>
              <w:bottom w:val="nil"/>
              <w:right w:val="nil"/>
            </w:tcBorders>
            <w:shd w:val="clear" w:color="000000" w:fill="FFFFFF"/>
            <w:noWrap/>
            <w:vAlign w:val="bottom"/>
            <w:hideMark/>
          </w:tcPr>
          <w:p w14:paraId="79806E84" w14:textId="77777777" w:rsidR="00601D4E" w:rsidRPr="00FC6E72" w:rsidRDefault="00601D4E" w:rsidP="005074EC">
            <w:pPr>
              <w:jc w:val="right"/>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14:paraId="4F1CC845" w14:textId="77777777" w:rsidR="00601D4E" w:rsidRPr="00FC6E72" w:rsidRDefault="00601D4E" w:rsidP="006E5E4C">
            <w:pPr>
              <w:jc w:val="right"/>
              <w:rPr>
                <w:rFonts w:ascii="Trebuchet MS" w:hAnsi="Trebuchet MS" w:cs="Calibri"/>
                <w:sz w:val="18"/>
                <w:szCs w:val="18"/>
                <w:lang w:eastAsia="pt-BR"/>
              </w:rPr>
            </w:pPr>
            <w:r w:rsidRPr="00FC6E72">
              <w:rPr>
                <w:rFonts w:ascii="Trebuchet MS" w:hAnsi="Trebuchet MS" w:cs="Calibri"/>
                <w:sz w:val="18"/>
                <w:szCs w:val="18"/>
                <w:lang w:eastAsia="pt-BR"/>
              </w:rPr>
              <w:t xml:space="preserve">     3.967.363 </w:t>
            </w:r>
          </w:p>
        </w:tc>
      </w:tr>
      <w:tr w:rsidR="00601D4E" w:rsidRPr="00FC6E72" w14:paraId="73CFD0E3" w14:textId="77777777" w:rsidTr="00601D4E">
        <w:trPr>
          <w:trHeight w:val="300"/>
          <w:jc w:val="center"/>
        </w:trPr>
        <w:tc>
          <w:tcPr>
            <w:tcW w:w="4540" w:type="dxa"/>
            <w:tcBorders>
              <w:top w:val="nil"/>
              <w:left w:val="nil"/>
              <w:bottom w:val="nil"/>
              <w:right w:val="nil"/>
            </w:tcBorders>
            <w:shd w:val="clear" w:color="000000" w:fill="FFFFFF"/>
            <w:noWrap/>
            <w:vAlign w:val="bottom"/>
            <w:hideMark/>
          </w:tcPr>
          <w:p w14:paraId="7AC8F942"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Variação Patrimonial Diminutiva (Despesa)</w:t>
            </w:r>
          </w:p>
        </w:tc>
        <w:tc>
          <w:tcPr>
            <w:tcW w:w="195" w:type="dxa"/>
            <w:tcBorders>
              <w:top w:val="nil"/>
              <w:left w:val="nil"/>
              <w:bottom w:val="nil"/>
              <w:right w:val="nil"/>
            </w:tcBorders>
            <w:shd w:val="clear" w:color="000000" w:fill="FFFFFF"/>
            <w:noWrap/>
            <w:vAlign w:val="bottom"/>
            <w:hideMark/>
          </w:tcPr>
          <w:p w14:paraId="0B0F518A"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14:paraId="65B7D8A6" w14:textId="77777777" w:rsidR="00601D4E" w:rsidRPr="00FC6E72" w:rsidRDefault="00601D4E" w:rsidP="005074EC">
            <w:pPr>
              <w:jc w:val="right"/>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58FF3703"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tcPr>
          <w:p w14:paraId="51EE5EB5" w14:textId="77777777" w:rsidR="00601D4E" w:rsidRPr="00FC6E72" w:rsidRDefault="00F80826" w:rsidP="00F80826">
            <w:pPr>
              <w:jc w:val="right"/>
              <w:rPr>
                <w:rFonts w:ascii="Trebuchet MS" w:hAnsi="Trebuchet MS" w:cs="Arial"/>
                <w:sz w:val="18"/>
                <w:szCs w:val="18"/>
              </w:rPr>
            </w:pPr>
            <w:r w:rsidRPr="00FC6E72">
              <w:rPr>
                <w:rFonts w:ascii="Trebuchet MS" w:hAnsi="Trebuchet MS" w:cs="Arial"/>
                <w:sz w:val="18"/>
                <w:szCs w:val="18"/>
              </w:rPr>
              <w:t>(3.509.714)</w:t>
            </w:r>
          </w:p>
        </w:tc>
        <w:tc>
          <w:tcPr>
            <w:tcW w:w="195" w:type="dxa"/>
            <w:tcBorders>
              <w:top w:val="nil"/>
              <w:left w:val="nil"/>
              <w:bottom w:val="nil"/>
              <w:right w:val="nil"/>
            </w:tcBorders>
            <w:shd w:val="clear" w:color="000000" w:fill="FFFFFF"/>
            <w:noWrap/>
            <w:vAlign w:val="bottom"/>
            <w:hideMark/>
          </w:tcPr>
          <w:p w14:paraId="40B41FD1" w14:textId="77777777" w:rsidR="00601D4E" w:rsidRPr="00FC6E72" w:rsidRDefault="00601D4E" w:rsidP="005074EC">
            <w:pPr>
              <w:jc w:val="right"/>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14:paraId="59357B80" w14:textId="77777777" w:rsidR="00601D4E" w:rsidRPr="00FC6E72" w:rsidRDefault="00601D4E" w:rsidP="006E5E4C">
            <w:pPr>
              <w:jc w:val="right"/>
              <w:rPr>
                <w:rFonts w:ascii="Trebuchet MS" w:hAnsi="Trebuchet MS" w:cs="Calibri"/>
                <w:sz w:val="18"/>
                <w:szCs w:val="18"/>
                <w:lang w:eastAsia="pt-BR"/>
              </w:rPr>
            </w:pPr>
            <w:r w:rsidRPr="00FC6E72">
              <w:rPr>
                <w:rFonts w:ascii="Trebuchet MS" w:hAnsi="Trebuchet MS" w:cs="Calibri"/>
                <w:sz w:val="18"/>
                <w:szCs w:val="18"/>
                <w:lang w:eastAsia="pt-BR"/>
              </w:rPr>
              <w:t xml:space="preserve">    (2.820.726)</w:t>
            </w:r>
          </w:p>
        </w:tc>
      </w:tr>
      <w:tr w:rsidR="00601D4E" w:rsidRPr="00FC6E72" w14:paraId="4BFE524B" w14:textId="77777777" w:rsidTr="00F80826">
        <w:trPr>
          <w:trHeight w:val="300"/>
          <w:jc w:val="center"/>
        </w:trPr>
        <w:tc>
          <w:tcPr>
            <w:tcW w:w="4540" w:type="dxa"/>
            <w:tcBorders>
              <w:top w:val="nil"/>
              <w:left w:val="nil"/>
              <w:bottom w:val="nil"/>
              <w:right w:val="nil"/>
            </w:tcBorders>
            <w:shd w:val="clear" w:color="000000" w:fill="FFFFFF"/>
            <w:noWrap/>
            <w:vAlign w:val="bottom"/>
          </w:tcPr>
          <w:p w14:paraId="068D8A2E" w14:textId="77777777" w:rsidR="00601D4E" w:rsidRPr="00FC6E72" w:rsidRDefault="00601D4E" w:rsidP="005074EC">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14:paraId="7EFAC7F8" w14:textId="77777777" w:rsidR="00601D4E" w:rsidRPr="00FC6E72" w:rsidRDefault="00601D4E" w:rsidP="005074EC">
            <w:pPr>
              <w:rPr>
                <w:rFonts w:ascii="Trebuchet MS" w:hAnsi="Trebuchet MS" w:cs="Calibri"/>
                <w:sz w:val="18"/>
                <w:szCs w:val="18"/>
                <w:lang w:eastAsia="pt-BR"/>
              </w:rPr>
            </w:pPr>
          </w:p>
        </w:tc>
        <w:tc>
          <w:tcPr>
            <w:tcW w:w="1160" w:type="dxa"/>
            <w:tcBorders>
              <w:top w:val="nil"/>
              <w:left w:val="nil"/>
              <w:bottom w:val="nil"/>
              <w:right w:val="nil"/>
            </w:tcBorders>
            <w:shd w:val="clear" w:color="000000" w:fill="FFFFFF"/>
            <w:noWrap/>
            <w:vAlign w:val="bottom"/>
          </w:tcPr>
          <w:p w14:paraId="75D67D4F" w14:textId="77777777" w:rsidR="00601D4E" w:rsidRPr="00FC6E72" w:rsidRDefault="00601D4E" w:rsidP="005074EC">
            <w:pPr>
              <w:jc w:val="right"/>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14:paraId="40924898" w14:textId="77777777" w:rsidR="00601D4E" w:rsidRPr="00FC6E72" w:rsidRDefault="00601D4E" w:rsidP="005074EC">
            <w:pPr>
              <w:rPr>
                <w:rFonts w:ascii="Trebuchet MS" w:hAnsi="Trebuchet MS" w:cs="Calibri"/>
                <w:sz w:val="18"/>
                <w:szCs w:val="18"/>
                <w:lang w:eastAsia="pt-BR"/>
              </w:rPr>
            </w:pPr>
          </w:p>
        </w:tc>
        <w:tc>
          <w:tcPr>
            <w:tcW w:w="1220" w:type="dxa"/>
            <w:tcBorders>
              <w:top w:val="nil"/>
              <w:left w:val="nil"/>
              <w:bottom w:val="nil"/>
              <w:right w:val="nil"/>
            </w:tcBorders>
            <w:shd w:val="clear" w:color="000000" w:fill="FFFFFF"/>
            <w:noWrap/>
            <w:vAlign w:val="bottom"/>
          </w:tcPr>
          <w:p w14:paraId="46F7C3AA" w14:textId="77777777" w:rsidR="00601D4E" w:rsidRPr="00FC6E72" w:rsidRDefault="00601D4E" w:rsidP="005074EC">
            <w:pPr>
              <w:jc w:val="right"/>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14:paraId="2A1A1F6F" w14:textId="77777777" w:rsidR="00601D4E" w:rsidRPr="00FC6E72" w:rsidRDefault="00601D4E" w:rsidP="005074EC">
            <w:pPr>
              <w:jc w:val="right"/>
              <w:rPr>
                <w:rFonts w:ascii="Trebuchet MS" w:hAnsi="Trebuchet MS" w:cs="Calibri"/>
                <w:sz w:val="18"/>
                <w:szCs w:val="18"/>
                <w:lang w:eastAsia="pt-BR"/>
              </w:rPr>
            </w:pPr>
          </w:p>
        </w:tc>
        <w:tc>
          <w:tcPr>
            <w:tcW w:w="1220" w:type="dxa"/>
            <w:tcBorders>
              <w:top w:val="nil"/>
              <w:left w:val="nil"/>
              <w:bottom w:val="nil"/>
              <w:right w:val="nil"/>
            </w:tcBorders>
            <w:shd w:val="clear" w:color="000000" w:fill="FFFFFF"/>
            <w:noWrap/>
            <w:vAlign w:val="bottom"/>
          </w:tcPr>
          <w:p w14:paraId="4734B486" w14:textId="77777777" w:rsidR="00601D4E" w:rsidRPr="00FC6E72" w:rsidRDefault="00601D4E" w:rsidP="006E5E4C">
            <w:pPr>
              <w:jc w:val="right"/>
              <w:rPr>
                <w:rFonts w:ascii="Trebuchet MS" w:hAnsi="Trebuchet MS" w:cs="Calibri"/>
                <w:sz w:val="18"/>
                <w:szCs w:val="18"/>
                <w:lang w:eastAsia="pt-BR"/>
              </w:rPr>
            </w:pPr>
          </w:p>
        </w:tc>
      </w:tr>
      <w:tr w:rsidR="00601D4E" w:rsidRPr="00FC6E72" w14:paraId="4FD62061" w14:textId="77777777" w:rsidTr="00601D4E">
        <w:trPr>
          <w:trHeight w:val="315"/>
          <w:jc w:val="center"/>
        </w:trPr>
        <w:tc>
          <w:tcPr>
            <w:tcW w:w="4540" w:type="dxa"/>
            <w:tcBorders>
              <w:top w:val="nil"/>
              <w:left w:val="nil"/>
              <w:bottom w:val="nil"/>
              <w:right w:val="nil"/>
            </w:tcBorders>
            <w:shd w:val="clear" w:color="000000" w:fill="FFFFFF"/>
            <w:noWrap/>
            <w:vAlign w:val="bottom"/>
            <w:hideMark/>
          </w:tcPr>
          <w:p w14:paraId="76A7EA60"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r w:rsidR="00F80826" w:rsidRPr="00FC6E72">
              <w:rPr>
                <w:rFonts w:ascii="Trebuchet MS" w:hAnsi="Trebuchet MS" w:cs="Calibri"/>
                <w:sz w:val="18"/>
                <w:szCs w:val="18"/>
                <w:lang w:eastAsia="pt-BR"/>
              </w:rPr>
              <w:t>(=) Superávit/Déficit Patrimonial apurado</w:t>
            </w:r>
          </w:p>
        </w:tc>
        <w:tc>
          <w:tcPr>
            <w:tcW w:w="195" w:type="dxa"/>
            <w:tcBorders>
              <w:top w:val="nil"/>
              <w:left w:val="nil"/>
              <w:bottom w:val="nil"/>
              <w:right w:val="nil"/>
            </w:tcBorders>
            <w:shd w:val="clear" w:color="000000" w:fill="FFFFFF"/>
            <w:noWrap/>
            <w:vAlign w:val="bottom"/>
            <w:hideMark/>
          </w:tcPr>
          <w:p w14:paraId="22D74AA1"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14:paraId="3856CFBD" w14:textId="77777777" w:rsidR="00601D4E" w:rsidRPr="00FC6E72" w:rsidRDefault="00601D4E" w:rsidP="005074EC">
            <w:pPr>
              <w:jc w:val="right"/>
              <w:rPr>
                <w:rFonts w:ascii="Trebuchet MS" w:hAnsi="Trebuchet MS" w:cs="Calibri"/>
                <w:b/>
                <w:bCs/>
                <w:sz w:val="18"/>
                <w:szCs w:val="18"/>
                <w:lang w:eastAsia="pt-BR"/>
              </w:rPr>
            </w:pPr>
            <w:r w:rsidRPr="00FC6E72">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14:paraId="756C69E9"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tcPr>
          <w:p w14:paraId="5B281132" w14:textId="77777777" w:rsidR="00601D4E" w:rsidRPr="00FC6E72" w:rsidRDefault="00F80826" w:rsidP="00F80826">
            <w:pPr>
              <w:jc w:val="right"/>
              <w:rPr>
                <w:rFonts w:ascii="Trebuchet MS" w:hAnsi="Trebuchet MS" w:cs="Arial"/>
                <w:b/>
                <w:sz w:val="18"/>
                <w:szCs w:val="18"/>
              </w:rPr>
            </w:pPr>
            <w:r w:rsidRPr="00FC6E72">
              <w:rPr>
                <w:rFonts w:ascii="Trebuchet MS" w:hAnsi="Trebuchet MS" w:cs="Arial"/>
                <w:b/>
                <w:sz w:val="18"/>
                <w:szCs w:val="18"/>
              </w:rPr>
              <w:t>20.536</w:t>
            </w:r>
          </w:p>
        </w:tc>
        <w:tc>
          <w:tcPr>
            <w:tcW w:w="195" w:type="dxa"/>
            <w:tcBorders>
              <w:top w:val="nil"/>
              <w:left w:val="nil"/>
              <w:bottom w:val="nil"/>
              <w:right w:val="nil"/>
            </w:tcBorders>
            <w:shd w:val="clear" w:color="000000" w:fill="FFFFFF"/>
            <w:noWrap/>
            <w:vAlign w:val="bottom"/>
            <w:hideMark/>
          </w:tcPr>
          <w:p w14:paraId="2B288741" w14:textId="77777777" w:rsidR="00601D4E" w:rsidRPr="00FC6E72" w:rsidRDefault="00601D4E" w:rsidP="005074EC">
            <w:pPr>
              <w:jc w:val="right"/>
              <w:rPr>
                <w:rFonts w:ascii="Trebuchet MS" w:hAnsi="Trebuchet MS" w:cs="Calibri"/>
                <w:b/>
                <w:bCs/>
                <w:sz w:val="18"/>
                <w:szCs w:val="18"/>
                <w:lang w:eastAsia="pt-BR"/>
              </w:rPr>
            </w:pPr>
            <w:r w:rsidRPr="00FC6E72">
              <w:rPr>
                <w:rFonts w:ascii="Trebuchet MS" w:hAnsi="Trebuchet MS" w:cs="Calibri"/>
                <w:b/>
                <w:bCs/>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hideMark/>
          </w:tcPr>
          <w:p w14:paraId="4CD98528" w14:textId="77777777" w:rsidR="00601D4E" w:rsidRPr="00FC6E72" w:rsidRDefault="00601D4E" w:rsidP="006E5E4C">
            <w:pPr>
              <w:jc w:val="right"/>
              <w:rPr>
                <w:rFonts w:ascii="Trebuchet MS" w:hAnsi="Trebuchet MS" w:cs="Calibri"/>
                <w:b/>
                <w:bCs/>
                <w:sz w:val="18"/>
                <w:szCs w:val="18"/>
                <w:lang w:eastAsia="pt-BR"/>
              </w:rPr>
            </w:pPr>
            <w:r w:rsidRPr="00FC6E72">
              <w:rPr>
                <w:rFonts w:ascii="Trebuchet MS" w:hAnsi="Trebuchet MS" w:cs="Calibri"/>
                <w:b/>
                <w:bCs/>
                <w:sz w:val="18"/>
                <w:szCs w:val="18"/>
                <w:lang w:eastAsia="pt-BR"/>
              </w:rPr>
              <w:t xml:space="preserve">   1.146.637 </w:t>
            </w:r>
          </w:p>
        </w:tc>
      </w:tr>
      <w:tr w:rsidR="005074EC" w:rsidRPr="00FC6E72" w14:paraId="4E1E396E" w14:textId="77777777" w:rsidTr="00FC6E72">
        <w:trPr>
          <w:trHeight w:val="315"/>
          <w:jc w:val="center"/>
        </w:trPr>
        <w:tc>
          <w:tcPr>
            <w:tcW w:w="4540" w:type="dxa"/>
            <w:tcBorders>
              <w:top w:val="nil"/>
              <w:left w:val="nil"/>
              <w:bottom w:val="nil"/>
              <w:right w:val="nil"/>
            </w:tcBorders>
            <w:shd w:val="clear" w:color="000000" w:fill="FFFFFF"/>
            <w:noWrap/>
            <w:vAlign w:val="bottom"/>
          </w:tcPr>
          <w:p w14:paraId="64A502B3" w14:textId="77777777" w:rsidR="005074EC" w:rsidRPr="00FC6E72" w:rsidRDefault="005074EC" w:rsidP="005074EC">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14:paraId="29658896" w14:textId="77777777" w:rsidR="005074EC" w:rsidRPr="00FC6E72" w:rsidRDefault="005074EC" w:rsidP="005074EC">
            <w:pPr>
              <w:rPr>
                <w:rFonts w:ascii="Trebuchet MS" w:hAnsi="Trebuchet MS" w:cs="Calibri"/>
                <w:sz w:val="18"/>
                <w:szCs w:val="18"/>
                <w:lang w:eastAsia="pt-BR"/>
              </w:rPr>
            </w:pPr>
          </w:p>
        </w:tc>
        <w:tc>
          <w:tcPr>
            <w:tcW w:w="1160" w:type="dxa"/>
            <w:tcBorders>
              <w:top w:val="nil"/>
              <w:left w:val="nil"/>
              <w:bottom w:val="nil"/>
              <w:right w:val="nil"/>
            </w:tcBorders>
            <w:shd w:val="clear" w:color="000000" w:fill="FFFFFF"/>
            <w:noWrap/>
            <w:vAlign w:val="bottom"/>
          </w:tcPr>
          <w:p w14:paraId="3735AA20" w14:textId="77777777" w:rsidR="005074EC" w:rsidRPr="00FC6E72" w:rsidRDefault="005074EC" w:rsidP="005074EC">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14:paraId="20CC59FB" w14:textId="77777777" w:rsidR="005074EC" w:rsidRPr="00FC6E72" w:rsidRDefault="005074EC" w:rsidP="005074EC">
            <w:pPr>
              <w:rPr>
                <w:rFonts w:ascii="Trebuchet MS" w:hAnsi="Trebuchet MS" w:cs="Calibri"/>
                <w:sz w:val="18"/>
                <w:szCs w:val="18"/>
                <w:lang w:eastAsia="pt-BR"/>
              </w:rPr>
            </w:pPr>
          </w:p>
        </w:tc>
        <w:tc>
          <w:tcPr>
            <w:tcW w:w="1220" w:type="dxa"/>
            <w:tcBorders>
              <w:top w:val="nil"/>
              <w:left w:val="nil"/>
              <w:bottom w:val="nil"/>
              <w:right w:val="nil"/>
            </w:tcBorders>
            <w:shd w:val="clear" w:color="000000" w:fill="FFFFFF"/>
            <w:noWrap/>
            <w:vAlign w:val="bottom"/>
          </w:tcPr>
          <w:p w14:paraId="5AA4A92E" w14:textId="77777777" w:rsidR="005074EC" w:rsidRPr="00FC6E72" w:rsidRDefault="005074EC" w:rsidP="005074EC">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14:paraId="79FB2FFC" w14:textId="77777777" w:rsidR="005074EC" w:rsidRPr="00FC6E72" w:rsidRDefault="005074EC" w:rsidP="005074EC">
            <w:pPr>
              <w:rPr>
                <w:rFonts w:ascii="Trebuchet MS" w:hAnsi="Trebuchet MS" w:cs="Calibri"/>
                <w:sz w:val="18"/>
                <w:szCs w:val="18"/>
                <w:lang w:eastAsia="pt-BR"/>
              </w:rPr>
            </w:pPr>
          </w:p>
        </w:tc>
        <w:tc>
          <w:tcPr>
            <w:tcW w:w="1220" w:type="dxa"/>
            <w:tcBorders>
              <w:top w:val="nil"/>
              <w:left w:val="nil"/>
              <w:bottom w:val="nil"/>
              <w:right w:val="nil"/>
            </w:tcBorders>
            <w:shd w:val="clear" w:color="000000" w:fill="FFFFFF"/>
            <w:noWrap/>
            <w:vAlign w:val="bottom"/>
          </w:tcPr>
          <w:p w14:paraId="346CD46D" w14:textId="77777777" w:rsidR="005074EC" w:rsidRPr="00FC6E72" w:rsidRDefault="005074EC" w:rsidP="005074EC">
            <w:pPr>
              <w:rPr>
                <w:rFonts w:ascii="Trebuchet MS" w:hAnsi="Trebuchet MS" w:cs="Calibri"/>
                <w:sz w:val="18"/>
                <w:szCs w:val="18"/>
                <w:lang w:eastAsia="pt-BR"/>
              </w:rPr>
            </w:pPr>
          </w:p>
        </w:tc>
      </w:tr>
      <w:tr w:rsidR="00F575CE" w:rsidRPr="00FC6E72" w14:paraId="686E87F6" w14:textId="77777777" w:rsidTr="00601D4E">
        <w:trPr>
          <w:trHeight w:val="300"/>
          <w:jc w:val="center"/>
        </w:trPr>
        <w:tc>
          <w:tcPr>
            <w:tcW w:w="4540" w:type="dxa"/>
            <w:tcBorders>
              <w:top w:val="nil"/>
              <w:left w:val="nil"/>
              <w:bottom w:val="single" w:sz="4" w:space="0" w:color="auto"/>
              <w:right w:val="nil"/>
            </w:tcBorders>
            <w:shd w:val="clear" w:color="000000" w:fill="FFFFFF"/>
            <w:noWrap/>
            <w:vAlign w:val="bottom"/>
            <w:hideMark/>
          </w:tcPr>
          <w:p w14:paraId="788E1703" w14:textId="77777777" w:rsidR="00F575CE" w:rsidRPr="00FC6E72" w:rsidRDefault="00F575CE" w:rsidP="005074EC">
            <w:pPr>
              <w:rPr>
                <w:rFonts w:ascii="Trebuchet MS" w:hAnsi="Trebuchet MS" w:cs="Calibri"/>
                <w:b/>
                <w:bCs/>
                <w:sz w:val="18"/>
                <w:szCs w:val="18"/>
                <w:lang w:eastAsia="pt-BR"/>
              </w:rPr>
            </w:pPr>
            <w:r w:rsidRPr="00FC6E72">
              <w:rPr>
                <w:rFonts w:ascii="Trebuchet MS" w:hAnsi="Trebuchet MS" w:cs="Calibri"/>
                <w:b/>
                <w:bCs/>
                <w:sz w:val="18"/>
                <w:szCs w:val="18"/>
                <w:lang w:eastAsia="pt-BR"/>
              </w:rPr>
              <w:t>Resultado Orçamentário</w:t>
            </w:r>
          </w:p>
        </w:tc>
        <w:tc>
          <w:tcPr>
            <w:tcW w:w="195" w:type="dxa"/>
            <w:tcBorders>
              <w:top w:val="nil"/>
              <w:left w:val="nil"/>
              <w:bottom w:val="nil"/>
              <w:right w:val="nil"/>
            </w:tcBorders>
            <w:shd w:val="clear" w:color="000000" w:fill="FFFFFF"/>
            <w:noWrap/>
            <w:vAlign w:val="bottom"/>
            <w:hideMark/>
          </w:tcPr>
          <w:p w14:paraId="7E15B710" w14:textId="77777777" w:rsidR="00F575CE" w:rsidRPr="00FC6E72" w:rsidRDefault="00F575C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14:paraId="221CCD16" w14:textId="77777777" w:rsidR="00F575CE" w:rsidRPr="00FC6E72" w:rsidRDefault="00F575CE" w:rsidP="005074EC">
            <w:pPr>
              <w:jc w:val="center"/>
              <w:rPr>
                <w:rFonts w:ascii="Trebuchet MS" w:hAnsi="Trebuchet MS" w:cs="Calibri"/>
                <w:b/>
                <w:bCs/>
                <w:sz w:val="18"/>
                <w:szCs w:val="18"/>
                <w:lang w:eastAsia="pt-BR"/>
              </w:rPr>
            </w:pPr>
            <w:r w:rsidRPr="00FC6E72">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14:paraId="45F48A9A" w14:textId="77777777" w:rsidR="00F575CE" w:rsidRPr="00FC6E72" w:rsidRDefault="00F575C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14:paraId="517605F8" w14:textId="77777777" w:rsidR="00F575CE" w:rsidRPr="00FC6E72" w:rsidRDefault="00F575CE" w:rsidP="006E5E4C">
            <w:pPr>
              <w:jc w:val="center"/>
              <w:rPr>
                <w:rFonts w:ascii="Trebuchet MS" w:hAnsi="Trebuchet MS" w:cs="Calibri"/>
                <w:b/>
                <w:bCs/>
                <w:color w:val="000000"/>
                <w:sz w:val="18"/>
                <w:szCs w:val="18"/>
                <w:lang w:eastAsia="pt-BR"/>
              </w:rPr>
            </w:pPr>
            <w:r w:rsidRPr="00FC6E72">
              <w:rPr>
                <w:rFonts w:ascii="Trebuchet MS" w:hAnsi="Trebuchet MS" w:cs="Calibri"/>
                <w:b/>
                <w:bCs/>
                <w:color w:val="000000"/>
                <w:sz w:val="18"/>
                <w:szCs w:val="18"/>
                <w:lang w:eastAsia="pt-BR"/>
              </w:rPr>
              <w:t>2017</w:t>
            </w:r>
          </w:p>
        </w:tc>
        <w:tc>
          <w:tcPr>
            <w:tcW w:w="195" w:type="dxa"/>
            <w:tcBorders>
              <w:top w:val="nil"/>
              <w:left w:val="nil"/>
              <w:bottom w:val="nil"/>
              <w:right w:val="nil"/>
            </w:tcBorders>
            <w:shd w:val="clear" w:color="000000" w:fill="FFFFFF"/>
            <w:noWrap/>
            <w:vAlign w:val="bottom"/>
            <w:hideMark/>
          </w:tcPr>
          <w:p w14:paraId="37CFD4A2" w14:textId="77777777" w:rsidR="00F575CE" w:rsidRPr="00FC6E72" w:rsidRDefault="00F575CE" w:rsidP="006E5E4C">
            <w:pPr>
              <w:jc w:val="center"/>
              <w:rPr>
                <w:rFonts w:ascii="Trebuchet MS" w:hAnsi="Trebuchet MS" w:cs="Calibri"/>
                <w:b/>
                <w:bCs/>
                <w:color w:val="000000"/>
                <w:sz w:val="18"/>
                <w:szCs w:val="18"/>
                <w:lang w:eastAsia="pt-BR"/>
              </w:rPr>
            </w:pPr>
            <w:r w:rsidRPr="00FC6E72">
              <w:rPr>
                <w:rFonts w:ascii="Trebuchet MS" w:hAnsi="Trebuchet MS" w:cs="Calibri"/>
                <w:b/>
                <w:bCs/>
                <w:color w:val="000000"/>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14:paraId="3B1D2704" w14:textId="77777777" w:rsidR="00F575CE" w:rsidRPr="00FC6E72" w:rsidRDefault="00F575CE" w:rsidP="006E5E4C">
            <w:pPr>
              <w:jc w:val="center"/>
              <w:rPr>
                <w:rFonts w:ascii="Trebuchet MS" w:hAnsi="Trebuchet MS" w:cs="Calibri"/>
                <w:b/>
                <w:bCs/>
                <w:color w:val="000000"/>
                <w:sz w:val="18"/>
                <w:szCs w:val="18"/>
                <w:lang w:eastAsia="pt-BR"/>
              </w:rPr>
            </w:pPr>
            <w:r w:rsidRPr="00FC6E72">
              <w:rPr>
                <w:rFonts w:ascii="Trebuchet MS" w:hAnsi="Trebuchet MS" w:cs="Calibri"/>
                <w:b/>
                <w:bCs/>
                <w:color w:val="000000"/>
                <w:sz w:val="18"/>
                <w:szCs w:val="18"/>
                <w:lang w:eastAsia="pt-BR"/>
              </w:rPr>
              <w:t>2016</w:t>
            </w:r>
          </w:p>
        </w:tc>
      </w:tr>
      <w:tr w:rsidR="00601D4E" w:rsidRPr="00FC6E72" w14:paraId="0119FD3B" w14:textId="77777777" w:rsidTr="00601D4E">
        <w:trPr>
          <w:trHeight w:val="300"/>
          <w:jc w:val="center"/>
        </w:trPr>
        <w:tc>
          <w:tcPr>
            <w:tcW w:w="4540" w:type="dxa"/>
            <w:tcBorders>
              <w:top w:val="nil"/>
              <w:left w:val="nil"/>
              <w:bottom w:val="nil"/>
              <w:right w:val="nil"/>
            </w:tcBorders>
            <w:shd w:val="clear" w:color="000000" w:fill="FFFFFF"/>
            <w:noWrap/>
            <w:vAlign w:val="bottom"/>
            <w:hideMark/>
          </w:tcPr>
          <w:p w14:paraId="7362DB74"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3289F158"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14:paraId="70FC8EB6"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23FBE2D7"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tcPr>
          <w:p w14:paraId="113A1C5D" w14:textId="77777777" w:rsidR="00601D4E" w:rsidRPr="00FC6E72" w:rsidRDefault="00601D4E" w:rsidP="005074EC">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hideMark/>
          </w:tcPr>
          <w:p w14:paraId="7D5ECF7B"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14:paraId="394AAEA0" w14:textId="77777777" w:rsidR="00601D4E" w:rsidRPr="00FC6E72" w:rsidRDefault="00601D4E" w:rsidP="006E5E4C">
            <w:pPr>
              <w:rPr>
                <w:rFonts w:ascii="Trebuchet MS" w:hAnsi="Trebuchet MS" w:cs="Calibri"/>
                <w:sz w:val="18"/>
                <w:szCs w:val="18"/>
                <w:lang w:eastAsia="pt-BR"/>
              </w:rPr>
            </w:pPr>
            <w:r w:rsidRPr="00FC6E72">
              <w:rPr>
                <w:rFonts w:ascii="Trebuchet MS" w:hAnsi="Trebuchet MS" w:cs="Calibri"/>
                <w:sz w:val="18"/>
                <w:szCs w:val="18"/>
                <w:lang w:eastAsia="pt-BR"/>
              </w:rPr>
              <w:t> </w:t>
            </w:r>
          </w:p>
        </w:tc>
      </w:tr>
      <w:tr w:rsidR="00601D4E" w:rsidRPr="00FC6E72" w14:paraId="724D7EF7" w14:textId="77777777" w:rsidTr="00601D4E">
        <w:trPr>
          <w:trHeight w:val="300"/>
          <w:jc w:val="center"/>
        </w:trPr>
        <w:tc>
          <w:tcPr>
            <w:tcW w:w="4540" w:type="dxa"/>
            <w:tcBorders>
              <w:top w:val="nil"/>
              <w:left w:val="nil"/>
              <w:bottom w:val="nil"/>
              <w:right w:val="nil"/>
            </w:tcBorders>
            <w:shd w:val="clear" w:color="000000" w:fill="FFFFFF"/>
            <w:noWrap/>
            <w:vAlign w:val="bottom"/>
            <w:hideMark/>
          </w:tcPr>
          <w:p w14:paraId="5D147063"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Receita Orçamentária Arrecadada</w:t>
            </w:r>
          </w:p>
        </w:tc>
        <w:tc>
          <w:tcPr>
            <w:tcW w:w="195" w:type="dxa"/>
            <w:tcBorders>
              <w:top w:val="nil"/>
              <w:left w:val="nil"/>
              <w:bottom w:val="nil"/>
              <w:right w:val="nil"/>
            </w:tcBorders>
            <w:shd w:val="clear" w:color="000000" w:fill="FFFFFF"/>
            <w:noWrap/>
            <w:vAlign w:val="bottom"/>
            <w:hideMark/>
          </w:tcPr>
          <w:p w14:paraId="74286965"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14:paraId="4D602E6B" w14:textId="77777777" w:rsidR="00601D4E" w:rsidRPr="00FC6E72" w:rsidRDefault="00601D4E" w:rsidP="005074EC">
            <w:pPr>
              <w:jc w:val="right"/>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7DE199E8"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tcPr>
          <w:p w14:paraId="52DA4DB8" w14:textId="77777777" w:rsidR="00601D4E" w:rsidRPr="00FC6E72" w:rsidRDefault="00FC6E72" w:rsidP="00FC6E72">
            <w:pPr>
              <w:jc w:val="right"/>
              <w:rPr>
                <w:rFonts w:ascii="Trebuchet MS" w:hAnsi="Trebuchet MS" w:cs="Calibri"/>
                <w:sz w:val="18"/>
                <w:szCs w:val="18"/>
                <w:lang w:eastAsia="pt-BR"/>
              </w:rPr>
            </w:pPr>
            <w:r>
              <w:rPr>
                <w:rFonts w:ascii="Trebuchet MS" w:hAnsi="Trebuchet MS" w:cs="Calibri"/>
                <w:sz w:val="18"/>
                <w:szCs w:val="18"/>
                <w:lang w:eastAsia="pt-BR"/>
              </w:rPr>
              <w:t xml:space="preserve">    </w:t>
            </w:r>
            <w:r w:rsidR="004369D9" w:rsidRPr="00FC6E72">
              <w:rPr>
                <w:rFonts w:ascii="Trebuchet MS" w:hAnsi="Trebuchet MS" w:cs="Calibri"/>
                <w:sz w:val="18"/>
                <w:szCs w:val="18"/>
                <w:lang w:eastAsia="pt-BR"/>
              </w:rPr>
              <w:t>3.025.656</w:t>
            </w:r>
          </w:p>
        </w:tc>
        <w:tc>
          <w:tcPr>
            <w:tcW w:w="195" w:type="dxa"/>
            <w:tcBorders>
              <w:top w:val="nil"/>
              <w:left w:val="nil"/>
              <w:bottom w:val="nil"/>
              <w:right w:val="nil"/>
            </w:tcBorders>
            <w:shd w:val="clear" w:color="000000" w:fill="FFFFFF"/>
            <w:noWrap/>
            <w:vAlign w:val="bottom"/>
            <w:hideMark/>
          </w:tcPr>
          <w:p w14:paraId="1BE4702D" w14:textId="77777777" w:rsidR="00601D4E" w:rsidRPr="00FC6E72" w:rsidRDefault="00601D4E" w:rsidP="004369D9">
            <w:pPr>
              <w:jc w:val="right"/>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14:paraId="25B02A24" w14:textId="77777777" w:rsidR="00601D4E" w:rsidRPr="00FC6E72" w:rsidRDefault="00FC6E72" w:rsidP="00FC6E72">
            <w:pPr>
              <w:jc w:val="right"/>
              <w:rPr>
                <w:rFonts w:ascii="Trebuchet MS" w:hAnsi="Trebuchet MS" w:cs="Calibri"/>
                <w:sz w:val="18"/>
                <w:szCs w:val="18"/>
                <w:lang w:eastAsia="pt-BR"/>
              </w:rPr>
            </w:pPr>
            <w:r>
              <w:rPr>
                <w:rFonts w:ascii="Trebuchet MS" w:hAnsi="Trebuchet MS" w:cs="Calibri"/>
                <w:sz w:val="18"/>
                <w:szCs w:val="18"/>
                <w:lang w:eastAsia="pt-BR"/>
              </w:rPr>
              <w:t xml:space="preserve">  </w:t>
            </w:r>
            <w:r w:rsidR="00601D4E" w:rsidRPr="00FC6E72">
              <w:rPr>
                <w:rFonts w:ascii="Trebuchet MS" w:hAnsi="Trebuchet MS" w:cs="Calibri"/>
                <w:sz w:val="18"/>
                <w:szCs w:val="18"/>
                <w:lang w:eastAsia="pt-BR"/>
              </w:rPr>
              <w:t xml:space="preserve">2.733.452 </w:t>
            </w:r>
          </w:p>
        </w:tc>
      </w:tr>
      <w:tr w:rsidR="00601D4E" w:rsidRPr="00FC6E72" w14:paraId="02D2C97A" w14:textId="77777777" w:rsidTr="00601D4E">
        <w:trPr>
          <w:trHeight w:val="300"/>
          <w:jc w:val="center"/>
        </w:trPr>
        <w:tc>
          <w:tcPr>
            <w:tcW w:w="4540" w:type="dxa"/>
            <w:tcBorders>
              <w:top w:val="nil"/>
              <w:left w:val="nil"/>
              <w:bottom w:val="nil"/>
              <w:right w:val="nil"/>
            </w:tcBorders>
            <w:shd w:val="clear" w:color="000000" w:fill="FFFFFF"/>
            <w:noWrap/>
            <w:vAlign w:val="bottom"/>
            <w:hideMark/>
          </w:tcPr>
          <w:p w14:paraId="220CCC68"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Despesas Empenhadas</w:t>
            </w:r>
          </w:p>
        </w:tc>
        <w:tc>
          <w:tcPr>
            <w:tcW w:w="195" w:type="dxa"/>
            <w:tcBorders>
              <w:top w:val="nil"/>
              <w:left w:val="nil"/>
              <w:bottom w:val="nil"/>
              <w:right w:val="nil"/>
            </w:tcBorders>
            <w:shd w:val="clear" w:color="000000" w:fill="FFFFFF"/>
            <w:noWrap/>
            <w:vAlign w:val="bottom"/>
            <w:hideMark/>
          </w:tcPr>
          <w:p w14:paraId="600A833A"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14:paraId="0E5932EC" w14:textId="77777777" w:rsidR="00601D4E" w:rsidRPr="00FC6E72" w:rsidRDefault="00601D4E" w:rsidP="005074EC">
            <w:pPr>
              <w:jc w:val="right"/>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0F033BF6"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tcPr>
          <w:p w14:paraId="0A201700" w14:textId="77777777" w:rsidR="00601D4E" w:rsidRPr="00FC6E72" w:rsidRDefault="00A9088F" w:rsidP="004369D9">
            <w:pPr>
              <w:jc w:val="right"/>
              <w:rPr>
                <w:rFonts w:ascii="Trebuchet MS" w:hAnsi="Trebuchet MS" w:cs="Calibri"/>
                <w:sz w:val="18"/>
                <w:szCs w:val="18"/>
                <w:lang w:eastAsia="pt-BR"/>
              </w:rPr>
            </w:pPr>
            <w:r w:rsidRPr="00FC6E72">
              <w:rPr>
                <w:rFonts w:ascii="Trebuchet MS" w:hAnsi="Trebuchet MS" w:cs="Calibri"/>
                <w:sz w:val="18"/>
                <w:szCs w:val="18"/>
                <w:lang w:eastAsia="pt-BR"/>
              </w:rPr>
              <w:t>(</w:t>
            </w:r>
            <w:r w:rsidR="004369D9" w:rsidRPr="00FC6E72">
              <w:rPr>
                <w:rFonts w:ascii="Trebuchet MS" w:hAnsi="Trebuchet MS" w:cs="Calibri"/>
                <w:sz w:val="18"/>
                <w:szCs w:val="18"/>
                <w:lang w:eastAsia="pt-BR"/>
              </w:rPr>
              <w:t>3.375.777</w:t>
            </w:r>
            <w:r w:rsidRPr="00FC6E72">
              <w:rPr>
                <w:rFonts w:ascii="Trebuchet MS" w:hAnsi="Trebuchet MS" w:cs="Calibri"/>
                <w:sz w:val="18"/>
                <w:szCs w:val="18"/>
                <w:lang w:eastAsia="pt-BR"/>
              </w:rPr>
              <w:t>)</w:t>
            </w:r>
          </w:p>
        </w:tc>
        <w:tc>
          <w:tcPr>
            <w:tcW w:w="195" w:type="dxa"/>
            <w:tcBorders>
              <w:top w:val="nil"/>
              <w:left w:val="nil"/>
              <w:bottom w:val="nil"/>
              <w:right w:val="nil"/>
            </w:tcBorders>
            <w:shd w:val="clear" w:color="000000" w:fill="FFFFFF"/>
            <w:noWrap/>
            <w:vAlign w:val="bottom"/>
            <w:hideMark/>
          </w:tcPr>
          <w:p w14:paraId="0C1F0B2F" w14:textId="77777777" w:rsidR="00601D4E" w:rsidRPr="00FC6E72" w:rsidRDefault="00601D4E" w:rsidP="004369D9">
            <w:pPr>
              <w:jc w:val="right"/>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14:paraId="1DFCB5AF" w14:textId="77777777" w:rsidR="00601D4E" w:rsidRPr="00FC6E72" w:rsidRDefault="00601D4E" w:rsidP="004369D9">
            <w:pPr>
              <w:jc w:val="right"/>
              <w:rPr>
                <w:rFonts w:ascii="Trebuchet MS" w:hAnsi="Trebuchet MS" w:cs="Calibri"/>
                <w:sz w:val="18"/>
                <w:szCs w:val="18"/>
                <w:lang w:eastAsia="pt-BR"/>
              </w:rPr>
            </w:pPr>
            <w:r w:rsidRPr="00FC6E72">
              <w:rPr>
                <w:rFonts w:ascii="Trebuchet MS" w:hAnsi="Trebuchet MS" w:cs="Calibri"/>
                <w:sz w:val="18"/>
                <w:szCs w:val="18"/>
                <w:lang w:eastAsia="pt-BR"/>
              </w:rPr>
              <w:t xml:space="preserve">    (2.761.028)</w:t>
            </w:r>
          </w:p>
        </w:tc>
      </w:tr>
      <w:tr w:rsidR="00601D4E" w:rsidRPr="00FC6E72" w14:paraId="345CF8E2" w14:textId="77777777" w:rsidTr="00F80826">
        <w:trPr>
          <w:trHeight w:val="300"/>
          <w:jc w:val="center"/>
        </w:trPr>
        <w:tc>
          <w:tcPr>
            <w:tcW w:w="4540" w:type="dxa"/>
            <w:tcBorders>
              <w:top w:val="nil"/>
              <w:left w:val="nil"/>
              <w:bottom w:val="nil"/>
              <w:right w:val="nil"/>
            </w:tcBorders>
            <w:shd w:val="clear" w:color="000000" w:fill="FFFFFF"/>
            <w:noWrap/>
            <w:vAlign w:val="bottom"/>
          </w:tcPr>
          <w:p w14:paraId="6B880B0F" w14:textId="77777777" w:rsidR="00601D4E" w:rsidRPr="00FC6E72" w:rsidRDefault="00601D4E" w:rsidP="005074EC">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14:paraId="5D1D3211" w14:textId="77777777" w:rsidR="00601D4E" w:rsidRPr="00FC6E72" w:rsidRDefault="00601D4E" w:rsidP="005074EC">
            <w:pPr>
              <w:rPr>
                <w:rFonts w:ascii="Trebuchet MS" w:hAnsi="Trebuchet MS" w:cs="Calibri"/>
                <w:sz w:val="18"/>
                <w:szCs w:val="18"/>
                <w:lang w:eastAsia="pt-BR"/>
              </w:rPr>
            </w:pPr>
          </w:p>
        </w:tc>
        <w:tc>
          <w:tcPr>
            <w:tcW w:w="1160" w:type="dxa"/>
            <w:tcBorders>
              <w:top w:val="nil"/>
              <w:left w:val="nil"/>
              <w:bottom w:val="nil"/>
              <w:right w:val="nil"/>
            </w:tcBorders>
            <w:shd w:val="clear" w:color="000000" w:fill="FFFFFF"/>
            <w:noWrap/>
            <w:vAlign w:val="bottom"/>
          </w:tcPr>
          <w:p w14:paraId="44168B12" w14:textId="77777777" w:rsidR="00601D4E" w:rsidRPr="00FC6E72" w:rsidRDefault="00601D4E" w:rsidP="005074EC">
            <w:pPr>
              <w:jc w:val="right"/>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14:paraId="2FE203A9" w14:textId="77777777" w:rsidR="00601D4E" w:rsidRPr="00FC6E72" w:rsidRDefault="00601D4E" w:rsidP="005074EC">
            <w:pPr>
              <w:rPr>
                <w:rFonts w:ascii="Trebuchet MS" w:hAnsi="Trebuchet MS" w:cs="Calibri"/>
                <w:sz w:val="18"/>
                <w:szCs w:val="18"/>
                <w:lang w:eastAsia="pt-BR"/>
              </w:rPr>
            </w:pPr>
          </w:p>
        </w:tc>
        <w:tc>
          <w:tcPr>
            <w:tcW w:w="1220" w:type="dxa"/>
            <w:tcBorders>
              <w:top w:val="nil"/>
              <w:left w:val="nil"/>
              <w:bottom w:val="nil"/>
              <w:right w:val="nil"/>
            </w:tcBorders>
            <w:shd w:val="clear" w:color="000000" w:fill="FFFFFF"/>
            <w:noWrap/>
            <w:vAlign w:val="bottom"/>
          </w:tcPr>
          <w:p w14:paraId="0CB3473C" w14:textId="77777777" w:rsidR="00601D4E" w:rsidRPr="00FC6E72" w:rsidRDefault="00601D4E" w:rsidP="004369D9">
            <w:pPr>
              <w:jc w:val="right"/>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14:paraId="54C07E4B" w14:textId="77777777" w:rsidR="00601D4E" w:rsidRPr="00FC6E72" w:rsidRDefault="00601D4E" w:rsidP="004369D9">
            <w:pPr>
              <w:jc w:val="right"/>
              <w:rPr>
                <w:rFonts w:ascii="Trebuchet MS" w:hAnsi="Trebuchet MS" w:cs="Calibri"/>
                <w:sz w:val="18"/>
                <w:szCs w:val="18"/>
                <w:lang w:eastAsia="pt-BR"/>
              </w:rPr>
            </w:pPr>
          </w:p>
        </w:tc>
        <w:tc>
          <w:tcPr>
            <w:tcW w:w="1220" w:type="dxa"/>
            <w:tcBorders>
              <w:top w:val="nil"/>
              <w:left w:val="nil"/>
              <w:bottom w:val="nil"/>
              <w:right w:val="nil"/>
            </w:tcBorders>
            <w:shd w:val="clear" w:color="000000" w:fill="FFFFFF"/>
            <w:noWrap/>
            <w:vAlign w:val="bottom"/>
          </w:tcPr>
          <w:p w14:paraId="77B9F79B" w14:textId="77777777" w:rsidR="00601D4E" w:rsidRPr="00FC6E72" w:rsidRDefault="00601D4E" w:rsidP="004369D9">
            <w:pPr>
              <w:jc w:val="right"/>
              <w:rPr>
                <w:rFonts w:ascii="Trebuchet MS" w:hAnsi="Trebuchet MS" w:cs="Calibri"/>
                <w:sz w:val="18"/>
                <w:szCs w:val="18"/>
                <w:lang w:eastAsia="pt-BR"/>
              </w:rPr>
            </w:pPr>
          </w:p>
        </w:tc>
      </w:tr>
      <w:tr w:rsidR="00601D4E" w:rsidRPr="00FC6E72" w14:paraId="5C539E86" w14:textId="77777777" w:rsidTr="00601D4E">
        <w:trPr>
          <w:trHeight w:val="315"/>
          <w:jc w:val="center"/>
        </w:trPr>
        <w:tc>
          <w:tcPr>
            <w:tcW w:w="4540" w:type="dxa"/>
            <w:tcBorders>
              <w:top w:val="nil"/>
              <w:left w:val="nil"/>
              <w:bottom w:val="nil"/>
              <w:right w:val="nil"/>
            </w:tcBorders>
            <w:shd w:val="clear" w:color="000000" w:fill="FFFFFF"/>
            <w:noWrap/>
            <w:vAlign w:val="bottom"/>
            <w:hideMark/>
          </w:tcPr>
          <w:p w14:paraId="6DC4CE71"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r w:rsidR="00F80826" w:rsidRPr="00FC6E72">
              <w:rPr>
                <w:rFonts w:ascii="Trebuchet MS" w:hAnsi="Trebuchet MS" w:cs="Calibri"/>
                <w:sz w:val="18"/>
                <w:szCs w:val="18"/>
                <w:lang w:eastAsia="pt-BR"/>
              </w:rPr>
              <w:t>(=) Superávit/Déficit Orçamentário Apurado</w:t>
            </w:r>
          </w:p>
        </w:tc>
        <w:tc>
          <w:tcPr>
            <w:tcW w:w="195" w:type="dxa"/>
            <w:tcBorders>
              <w:top w:val="nil"/>
              <w:left w:val="nil"/>
              <w:bottom w:val="nil"/>
              <w:right w:val="nil"/>
            </w:tcBorders>
            <w:shd w:val="clear" w:color="000000" w:fill="FFFFFF"/>
            <w:noWrap/>
            <w:vAlign w:val="bottom"/>
            <w:hideMark/>
          </w:tcPr>
          <w:p w14:paraId="3230A4CF"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14:paraId="0F2F7870" w14:textId="77777777" w:rsidR="00601D4E" w:rsidRPr="00FC6E72" w:rsidRDefault="00601D4E" w:rsidP="005074EC">
            <w:pPr>
              <w:jc w:val="right"/>
              <w:rPr>
                <w:rFonts w:ascii="Trebuchet MS" w:hAnsi="Trebuchet MS" w:cs="Calibri"/>
                <w:b/>
                <w:bCs/>
                <w:sz w:val="18"/>
                <w:szCs w:val="18"/>
                <w:lang w:eastAsia="pt-BR"/>
              </w:rPr>
            </w:pPr>
            <w:r w:rsidRPr="00FC6E72">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14:paraId="2B2C0EFF"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tcPr>
          <w:p w14:paraId="544809DA" w14:textId="77777777" w:rsidR="00601D4E" w:rsidRPr="00FC6E72" w:rsidRDefault="00A9088F" w:rsidP="004369D9">
            <w:pPr>
              <w:jc w:val="right"/>
              <w:rPr>
                <w:rFonts w:ascii="Trebuchet MS" w:hAnsi="Trebuchet MS" w:cs="Calibri"/>
                <w:b/>
                <w:bCs/>
                <w:sz w:val="18"/>
                <w:szCs w:val="18"/>
                <w:lang w:eastAsia="pt-BR"/>
              </w:rPr>
            </w:pPr>
            <w:r w:rsidRPr="00FC6E72">
              <w:rPr>
                <w:rFonts w:ascii="Trebuchet MS" w:hAnsi="Trebuchet MS" w:cs="Calibri"/>
                <w:b/>
                <w:bCs/>
                <w:sz w:val="18"/>
                <w:szCs w:val="18"/>
                <w:lang w:eastAsia="pt-BR"/>
              </w:rPr>
              <w:t>(350.12</w:t>
            </w:r>
            <w:r w:rsidR="004369D9" w:rsidRPr="00FC6E72">
              <w:rPr>
                <w:rFonts w:ascii="Trebuchet MS" w:hAnsi="Trebuchet MS" w:cs="Calibri"/>
                <w:b/>
                <w:bCs/>
                <w:sz w:val="18"/>
                <w:szCs w:val="18"/>
                <w:lang w:eastAsia="pt-BR"/>
              </w:rPr>
              <w:t>1</w:t>
            </w:r>
            <w:r w:rsidRPr="00FC6E72">
              <w:rPr>
                <w:rFonts w:ascii="Trebuchet MS" w:hAnsi="Trebuchet MS" w:cs="Calibri"/>
                <w:b/>
                <w:bCs/>
                <w:sz w:val="18"/>
                <w:szCs w:val="18"/>
                <w:lang w:eastAsia="pt-BR"/>
              </w:rPr>
              <w:t>)</w:t>
            </w:r>
          </w:p>
        </w:tc>
        <w:tc>
          <w:tcPr>
            <w:tcW w:w="195" w:type="dxa"/>
            <w:tcBorders>
              <w:top w:val="nil"/>
              <w:left w:val="nil"/>
              <w:bottom w:val="nil"/>
              <w:right w:val="nil"/>
            </w:tcBorders>
            <w:shd w:val="clear" w:color="000000" w:fill="FFFFFF"/>
            <w:noWrap/>
            <w:vAlign w:val="bottom"/>
            <w:hideMark/>
          </w:tcPr>
          <w:p w14:paraId="6AAED964" w14:textId="77777777" w:rsidR="00601D4E" w:rsidRPr="00FC6E72" w:rsidRDefault="00601D4E" w:rsidP="004369D9">
            <w:pPr>
              <w:jc w:val="right"/>
              <w:rPr>
                <w:rFonts w:ascii="Trebuchet MS" w:hAnsi="Trebuchet MS" w:cs="Calibri"/>
                <w:b/>
                <w:bCs/>
                <w:sz w:val="18"/>
                <w:szCs w:val="18"/>
                <w:lang w:eastAsia="pt-BR"/>
              </w:rPr>
            </w:pPr>
            <w:r w:rsidRPr="00FC6E72">
              <w:rPr>
                <w:rFonts w:ascii="Trebuchet MS" w:hAnsi="Trebuchet MS" w:cs="Calibri"/>
                <w:b/>
                <w:bCs/>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hideMark/>
          </w:tcPr>
          <w:p w14:paraId="50D6D26E" w14:textId="77777777" w:rsidR="00601D4E" w:rsidRPr="00FC6E72" w:rsidRDefault="004369D9" w:rsidP="004369D9">
            <w:pPr>
              <w:jc w:val="right"/>
              <w:rPr>
                <w:rFonts w:ascii="Trebuchet MS" w:hAnsi="Trebuchet MS" w:cs="Calibri"/>
                <w:b/>
                <w:bCs/>
                <w:sz w:val="18"/>
                <w:szCs w:val="18"/>
                <w:lang w:eastAsia="pt-BR"/>
              </w:rPr>
            </w:pPr>
            <w:r w:rsidRPr="00FC6E72">
              <w:rPr>
                <w:rFonts w:ascii="Trebuchet MS" w:hAnsi="Trebuchet MS" w:cs="Calibri"/>
                <w:b/>
                <w:bCs/>
                <w:sz w:val="18"/>
                <w:szCs w:val="18"/>
                <w:lang w:eastAsia="pt-BR"/>
              </w:rPr>
              <w:t xml:space="preserve">    </w:t>
            </w:r>
            <w:r w:rsidR="00601D4E" w:rsidRPr="00FC6E72">
              <w:rPr>
                <w:rFonts w:ascii="Trebuchet MS" w:hAnsi="Trebuchet MS" w:cs="Calibri"/>
                <w:b/>
                <w:bCs/>
                <w:sz w:val="18"/>
                <w:szCs w:val="18"/>
                <w:lang w:eastAsia="pt-BR"/>
              </w:rPr>
              <w:t>(27.575)</w:t>
            </w:r>
          </w:p>
        </w:tc>
      </w:tr>
      <w:tr w:rsidR="005074EC" w:rsidRPr="00FC6E72" w14:paraId="5731D128" w14:textId="77777777" w:rsidTr="00601D4E">
        <w:trPr>
          <w:trHeight w:val="315"/>
          <w:jc w:val="center"/>
        </w:trPr>
        <w:tc>
          <w:tcPr>
            <w:tcW w:w="4540" w:type="dxa"/>
            <w:tcBorders>
              <w:top w:val="nil"/>
              <w:left w:val="nil"/>
              <w:bottom w:val="nil"/>
              <w:right w:val="nil"/>
            </w:tcBorders>
            <w:shd w:val="clear" w:color="000000" w:fill="FFFFFF"/>
            <w:noWrap/>
            <w:vAlign w:val="bottom"/>
            <w:hideMark/>
          </w:tcPr>
          <w:p w14:paraId="0EF56F59" w14:textId="77777777" w:rsidR="005074EC" w:rsidRPr="00FC6E72" w:rsidRDefault="005074EC"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78BD55B0" w14:textId="77777777" w:rsidR="005074EC" w:rsidRPr="00FC6E72" w:rsidRDefault="005074EC"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14:paraId="128D2F29" w14:textId="77777777" w:rsidR="005074EC" w:rsidRPr="00FC6E72" w:rsidRDefault="005074EC"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4D56F2DD" w14:textId="77777777" w:rsidR="005074EC" w:rsidRPr="00FC6E72" w:rsidRDefault="005074EC"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14:paraId="1BAFE041" w14:textId="77777777" w:rsidR="005074EC" w:rsidRPr="00FC6E72" w:rsidRDefault="005074EC"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453ADA88" w14:textId="77777777" w:rsidR="005074EC" w:rsidRPr="00FC6E72" w:rsidRDefault="005074EC"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14:paraId="7DDE60BB" w14:textId="77777777" w:rsidR="005074EC" w:rsidRPr="00FC6E72" w:rsidRDefault="005074EC"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r>
      <w:tr w:rsidR="00F575CE" w:rsidRPr="00FC6E72" w14:paraId="43395DF8" w14:textId="77777777" w:rsidTr="00601D4E">
        <w:trPr>
          <w:trHeight w:val="300"/>
          <w:jc w:val="center"/>
        </w:trPr>
        <w:tc>
          <w:tcPr>
            <w:tcW w:w="4540" w:type="dxa"/>
            <w:tcBorders>
              <w:top w:val="nil"/>
              <w:left w:val="nil"/>
              <w:bottom w:val="single" w:sz="4" w:space="0" w:color="auto"/>
              <w:right w:val="nil"/>
            </w:tcBorders>
            <w:shd w:val="clear" w:color="000000" w:fill="FFFFFF"/>
            <w:noWrap/>
            <w:vAlign w:val="bottom"/>
            <w:hideMark/>
          </w:tcPr>
          <w:p w14:paraId="2D31C2AD" w14:textId="77777777" w:rsidR="00F575CE" w:rsidRPr="00FC6E72" w:rsidRDefault="00F575CE" w:rsidP="005074EC">
            <w:pPr>
              <w:rPr>
                <w:rFonts w:ascii="Trebuchet MS" w:hAnsi="Trebuchet MS" w:cs="Calibri"/>
                <w:b/>
                <w:bCs/>
                <w:sz w:val="18"/>
                <w:szCs w:val="18"/>
                <w:lang w:eastAsia="pt-BR"/>
              </w:rPr>
            </w:pPr>
            <w:r w:rsidRPr="00FC6E72">
              <w:rPr>
                <w:rFonts w:ascii="Trebuchet MS" w:hAnsi="Trebuchet MS" w:cs="Calibri"/>
                <w:b/>
                <w:bCs/>
                <w:sz w:val="18"/>
                <w:szCs w:val="18"/>
                <w:lang w:eastAsia="pt-BR"/>
              </w:rPr>
              <w:t>Resultado Financeiro</w:t>
            </w:r>
          </w:p>
        </w:tc>
        <w:tc>
          <w:tcPr>
            <w:tcW w:w="195" w:type="dxa"/>
            <w:tcBorders>
              <w:top w:val="nil"/>
              <w:left w:val="nil"/>
              <w:bottom w:val="nil"/>
              <w:right w:val="nil"/>
            </w:tcBorders>
            <w:shd w:val="clear" w:color="000000" w:fill="FFFFFF"/>
            <w:noWrap/>
            <w:vAlign w:val="bottom"/>
            <w:hideMark/>
          </w:tcPr>
          <w:p w14:paraId="690623D6" w14:textId="77777777" w:rsidR="00F575CE" w:rsidRPr="00FC6E72" w:rsidRDefault="00F575C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14:paraId="2B99C367" w14:textId="77777777" w:rsidR="00F575CE" w:rsidRPr="00FC6E72" w:rsidRDefault="00F575CE" w:rsidP="005074EC">
            <w:pPr>
              <w:jc w:val="center"/>
              <w:rPr>
                <w:rFonts w:ascii="Trebuchet MS" w:hAnsi="Trebuchet MS" w:cs="Calibri"/>
                <w:b/>
                <w:bCs/>
                <w:sz w:val="18"/>
                <w:szCs w:val="18"/>
                <w:lang w:eastAsia="pt-BR"/>
              </w:rPr>
            </w:pPr>
            <w:r w:rsidRPr="00FC6E72">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14:paraId="44EA0728" w14:textId="77777777" w:rsidR="00F575CE" w:rsidRPr="00FC6E72" w:rsidRDefault="00F575C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14:paraId="612160F9" w14:textId="77777777" w:rsidR="00F575CE" w:rsidRPr="00FC6E72" w:rsidRDefault="00F575CE" w:rsidP="006E5E4C">
            <w:pPr>
              <w:jc w:val="center"/>
              <w:rPr>
                <w:rFonts w:ascii="Trebuchet MS" w:hAnsi="Trebuchet MS" w:cs="Calibri"/>
                <w:b/>
                <w:bCs/>
                <w:color w:val="000000"/>
                <w:sz w:val="18"/>
                <w:szCs w:val="18"/>
                <w:lang w:eastAsia="pt-BR"/>
              </w:rPr>
            </w:pPr>
            <w:r w:rsidRPr="00FC6E72">
              <w:rPr>
                <w:rFonts w:ascii="Trebuchet MS" w:hAnsi="Trebuchet MS" w:cs="Calibri"/>
                <w:b/>
                <w:bCs/>
                <w:color w:val="000000"/>
                <w:sz w:val="18"/>
                <w:szCs w:val="18"/>
                <w:lang w:eastAsia="pt-BR"/>
              </w:rPr>
              <w:t>2017</w:t>
            </w:r>
          </w:p>
        </w:tc>
        <w:tc>
          <w:tcPr>
            <w:tcW w:w="195" w:type="dxa"/>
            <w:tcBorders>
              <w:top w:val="nil"/>
              <w:left w:val="nil"/>
              <w:bottom w:val="nil"/>
              <w:right w:val="nil"/>
            </w:tcBorders>
            <w:shd w:val="clear" w:color="000000" w:fill="FFFFFF"/>
            <w:noWrap/>
            <w:vAlign w:val="bottom"/>
            <w:hideMark/>
          </w:tcPr>
          <w:p w14:paraId="58920952" w14:textId="77777777" w:rsidR="00F575CE" w:rsidRPr="00FC6E72" w:rsidRDefault="00F575CE" w:rsidP="006E5E4C">
            <w:pPr>
              <w:jc w:val="center"/>
              <w:rPr>
                <w:rFonts w:ascii="Trebuchet MS" w:hAnsi="Trebuchet MS" w:cs="Calibri"/>
                <w:b/>
                <w:bCs/>
                <w:color w:val="000000"/>
                <w:sz w:val="18"/>
                <w:szCs w:val="18"/>
                <w:lang w:eastAsia="pt-BR"/>
              </w:rPr>
            </w:pPr>
            <w:r w:rsidRPr="00FC6E72">
              <w:rPr>
                <w:rFonts w:ascii="Trebuchet MS" w:hAnsi="Trebuchet MS" w:cs="Calibri"/>
                <w:b/>
                <w:bCs/>
                <w:color w:val="000000"/>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14:paraId="757C78F6" w14:textId="77777777" w:rsidR="00F575CE" w:rsidRPr="00FC6E72" w:rsidRDefault="00F575CE" w:rsidP="006E5E4C">
            <w:pPr>
              <w:jc w:val="center"/>
              <w:rPr>
                <w:rFonts w:ascii="Trebuchet MS" w:hAnsi="Trebuchet MS" w:cs="Calibri"/>
                <w:b/>
                <w:bCs/>
                <w:color w:val="000000"/>
                <w:sz w:val="18"/>
                <w:szCs w:val="18"/>
                <w:lang w:eastAsia="pt-BR"/>
              </w:rPr>
            </w:pPr>
            <w:r w:rsidRPr="00FC6E72">
              <w:rPr>
                <w:rFonts w:ascii="Trebuchet MS" w:hAnsi="Trebuchet MS" w:cs="Calibri"/>
                <w:b/>
                <w:bCs/>
                <w:color w:val="000000"/>
                <w:sz w:val="18"/>
                <w:szCs w:val="18"/>
                <w:lang w:eastAsia="pt-BR"/>
              </w:rPr>
              <w:t>2016</w:t>
            </w:r>
          </w:p>
        </w:tc>
      </w:tr>
      <w:tr w:rsidR="005074EC" w:rsidRPr="00FC6E72" w14:paraId="4A74FA4C" w14:textId="77777777" w:rsidTr="00601D4E">
        <w:trPr>
          <w:trHeight w:val="300"/>
          <w:jc w:val="center"/>
        </w:trPr>
        <w:tc>
          <w:tcPr>
            <w:tcW w:w="4540" w:type="dxa"/>
            <w:tcBorders>
              <w:top w:val="nil"/>
              <w:left w:val="nil"/>
              <w:bottom w:val="nil"/>
              <w:right w:val="nil"/>
            </w:tcBorders>
            <w:shd w:val="clear" w:color="000000" w:fill="FFFFFF"/>
            <w:noWrap/>
            <w:vAlign w:val="bottom"/>
            <w:hideMark/>
          </w:tcPr>
          <w:p w14:paraId="0AD6BC74" w14:textId="77777777" w:rsidR="005074EC" w:rsidRPr="00FC6E72" w:rsidRDefault="005074EC"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6B085AF2" w14:textId="77777777" w:rsidR="005074EC" w:rsidRPr="00FC6E72" w:rsidRDefault="005074EC"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14:paraId="3A95E795" w14:textId="77777777" w:rsidR="005074EC" w:rsidRPr="00FC6E72" w:rsidRDefault="005074EC"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23E207BD" w14:textId="77777777" w:rsidR="005074EC" w:rsidRPr="00FC6E72" w:rsidRDefault="005074EC"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14:paraId="314F9183" w14:textId="77777777" w:rsidR="005074EC" w:rsidRPr="00FC6E72" w:rsidRDefault="005074EC"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548E1CBD" w14:textId="77777777" w:rsidR="005074EC" w:rsidRPr="00FC6E72" w:rsidRDefault="005074EC"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14:paraId="6AF169CE" w14:textId="77777777" w:rsidR="005074EC" w:rsidRPr="00FC6E72" w:rsidRDefault="005074EC"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r>
      <w:tr w:rsidR="00601D4E" w:rsidRPr="00FC6E72" w14:paraId="0667B9EC" w14:textId="77777777" w:rsidTr="00601D4E">
        <w:trPr>
          <w:trHeight w:val="300"/>
          <w:jc w:val="center"/>
        </w:trPr>
        <w:tc>
          <w:tcPr>
            <w:tcW w:w="4540" w:type="dxa"/>
            <w:tcBorders>
              <w:top w:val="nil"/>
              <w:left w:val="nil"/>
              <w:bottom w:val="nil"/>
              <w:right w:val="nil"/>
            </w:tcBorders>
            <w:shd w:val="clear" w:color="000000" w:fill="FFFFFF"/>
            <w:noWrap/>
            <w:vAlign w:val="bottom"/>
            <w:hideMark/>
          </w:tcPr>
          <w:p w14:paraId="04B31632"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Saldo Disponível Apurado</w:t>
            </w:r>
          </w:p>
        </w:tc>
        <w:tc>
          <w:tcPr>
            <w:tcW w:w="195" w:type="dxa"/>
            <w:tcBorders>
              <w:top w:val="nil"/>
              <w:left w:val="nil"/>
              <w:bottom w:val="nil"/>
              <w:right w:val="nil"/>
            </w:tcBorders>
            <w:shd w:val="clear" w:color="000000" w:fill="FFFFFF"/>
            <w:noWrap/>
            <w:vAlign w:val="bottom"/>
            <w:hideMark/>
          </w:tcPr>
          <w:p w14:paraId="656734CF"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14:paraId="4361CF54" w14:textId="77777777" w:rsidR="00601D4E" w:rsidRPr="00FC6E72" w:rsidRDefault="00601D4E" w:rsidP="005074EC">
            <w:pPr>
              <w:jc w:val="right"/>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1A5B9319"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tcPr>
          <w:p w14:paraId="4626E7CB" w14:textId="77777777" w:rsidR="00601D4E" w:rsidRPr="00FC6E72" w:rsidRDefault="00756508" w:rsidP="00756508">
            <w:pPr>
              <w:jc w:val="right"/>
              <w:rPr>
                <w:rFonts w:ascii="Trebuchet MS" w:hAnsi="Trebuchet MS" w:cs="Calibri"/>
                <w:sz w:val="18"/>
                <w:szCs w:val="18"/>
                <w:lang w:eastAsia="pt-BR"/>
              </w:rPr>
            </w:pPr>
            <w:r w:rsidRPr="00FC6E72">
              <w:rPr>
                <w:rFonts w:ascii="Trebuchet MS" w:hAnsi="Trebuchet MS" w:cs="Calibri"/>
                <w:sz w:val="18"/>
                <w:szCs w:val="18"/>
                <w:lang w:eastAsia="pt-BR"/>
              </w:rPr>
              <w:t xml:space="preserve">        803.151</w:t>
            </w:r>
          </w:p>
        </w:tc>
        <w:tc>
          <w:tcPr>
            <w:tcW w:w="195" w:type="dxa"/>
            <w:tcBorders>
              <w:top w:val="nil"/>
              <w:left w:val="nil"/>
              <w:bottom w:val="nil"/>
              <w:right w:val="nil"/>
            </w:tcBorders>
            <w:shd w:val="clear" w:color="000000" w:fill="FFFFFF"/>
            <w:noWrap/>
            <w:vAlign w:val="bottom"/>
            <w:hideMark/>
          </w:tcPr>
          <w:p w14:paraId="5D973C0C"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14:paraId="0DE78861" w14:textId="77777777" w:rsidR="00601D4E" w:rsidRPr="00FC6E72" w:rsidRDefault="00601D4E" w:rsidP="006E5E4C">
            <w:pPr>
              <w:jc w:val="right"/>
              <w:rPr>
                <w:rFonts w:ascii="Trebuchet MS" w:hAnsi="Trebuchet MS" w:cs="Calibri"/>
                <w:sz w:val="18"/>
                <w:szCs w:val="18"/>
                <w:lang w:eastAsia="pt-BR"/>
              </w:rPr>
            </w:pPr>
            <w:r w:rsidRPr="00FC6E72">
              <w:rPr>
                <w:rFonts w:ascii="Trebuchet MS" w:hAnsi="Trebuchet MS" w:cs="Calibri"/>
                <w:sz w:val="18"/>
                <w:szCs w:val="18"/>
                <w:lang w:eastAsia="pt-BR"/>
              </w:rPr>
              <w:t xml:space="preserve">        881.667 </w:t>
            </w:r>
          </w:p>
        </w:tc>
      </w:tr>
      <w:tr w:rsidR="00601D4E" w:rsidRPr="00FC6E72" w14:paraId="3863D6BF" w14:textId="77777777" w:rsidTr="00601D4E">
        <w:trPr>
          <w:trHeight w:val="300"/>
          <w:jc w:val="center"/>
        </w:trPr>
        <w:tc>
          <w:tcPr>
            <w:tcW w:w="4540" w:type="dxa"/>
            <w:tcBorders>
              <w:top w:val="nil"/>
              <w:left w:val="nil"/>
              <w:bottom w:val="nil"/>
              <w:right w:val="nil"/>
            </w:tcBorders>
            <w:shd w:val="clear" w:color="000000" w:fill="FFFFFF"/>
            <w:noWrap/>
            <w:vAlign w:val="bottom"/>
            <w:hideMark/>
          </w:tcPr>
          <w:p w14:paraId="54544D8D"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Passivo Financeiro</w:t>
            </w:r>
          </w:p>
        </w:tc>
        <w:tc>
          <w:tcPr>
            <w:tcW w:w="195" w:type="dxa"/>
            <w:tcBorders>
              <w:top w:val="nil"/>
              <w:left w:val="nil"/>
              <w:bottom w:val="nil"/>
              <w:right w:val="nil"/>
            </w:tcBorders>
            <w:shd w:val="clear" w:color="000000" w:fill="FFFFFF"/>
            <w:noWrap/>
            <w:vAlign w:val="bottom"/>
            <w:hideMark/>
          </w:tcPr>
          <w:p w14:paraId="41300A9E"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14:paraId="6B14148E" w14:textId="77777777" w:rsidR="00601D4E" w:rsidRPr="00FC6E72" w:rsidRDefault="00601D4E" w:rsidP="005074EC">
            <w:pPr>
              <w:jc w:val="right"/>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14:paraId="7C657E86"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tcPr>
          <w:p w14:paraId="5CB3CD18" w14:textId="0BF20D5E" w:rsidR="00601D4E" w:rsidRPr="00FC6E72" w:rsidRDefault="00FC6E72" w:rsidP="00346DF6">
            <w:pPr>
              <w:jc w:val="right"/>
              <w:rPr>
                <w:rFonts w:ascii="Trebuchet MS" w:hAnsi="Trebuchet MS" w:cs="Calibri"/>
                <w:sz w:val="18"/>
                <w:szCs w:val="18"/>
                <w:lang w:eastAsia="pt-BR"/>
              </w:rPr>
            </w:pPr>
            <w:r>
              <w:rPr>
                <w:rFonts w:ascii="Trebuchet MS" w:hAnsi="Trebuchet MS" w:cs="Calibri"/>
                <w:sz w:val="18"/>
                <w:szCs w:val="18"/>
                <w:lang w:eastAsia="pt-BR"/>
              </w:rPr>
              <w:t>(</w:t>
            </w:r>
            <w:r w:rsidR="00346DF6">
              <w:rPr>
                <w:rFonts w:ascii="Trebuchet MS" w:hAnsi="Trebuchet MS" w:cs="Calibri"/>
                <w:sz w:val="18"/>
                <w:szCs w:val="18"/>
                <w:lang w:eastAsia="pt-BR"/>
              </w:rPr>
              <w:t>588.866</w:t>
            </w:r>
            <w:r w:rsidR="0044657E" w:rsidRPr="00FC6E72">
              <w:rPr>
                <w:rFonts w:ascii="Trebuchet MS" w:hAnsi="Trebuchet MS" w:cs="Calibri"/>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14:paraId="78CFF9A4"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14:paraId="5DA9064E" w14:textId="6A47737D" w:rsidR="00601D4E" w:rsidRPr="00FC6E72" w:rsidRDefault="00601D4E" w:rsidP="00AB02D4">
            <w:pPr>
              <w:jc w:val="right"/>
              <w:rPr>
                <w:rFonts w:ascii="Trebuchet MS" w:hAnsi="Trebuchet MS" w:cs="Calibri"/>
                <w:sz w:val="18"/>
                <w:szCs w:val="18"/>
                <w:lang w:eastAsia="pt-BR"/>
              </w:rPr>
            </w:pPr>
            <w:r w:rsidRPr="00FC6E72">
              <w:rPr>
                <w:rFonts w:ascii="Trebuchet MS" w:hAnsi="Trebuchet MS" w:cs="Calibri"/>
                <w:sz w:val="18"/>
                <w:szCs w:val="18"/>
                <w:lang w:eastAsia="pt-BR"/>
              </w:rPr>
              <w:t xml:space="preserve">        (</w:t>
            </w:r>
            <w:r w:rsidR="00AB02D4">
              <w:rPr>
                <w:rFonts w:ascii="Trebuchet MS" w:hAnsi="Trebuchet MS" w:cs="Calibri"/>
                <w:sz w:val="18"/>
                <w:szCs w:val="18"/>
                <w:lang w:eastAsia="pt-BR"/>
              </w:rPr>
              <w:t>284.630</w:t>
            </w:r>
            <w:r w:rsidRPr="00FC6E72">
              <w:rPr>
                <w:rFonts w:ascii="Trebuchet MS" w:hAnsi="Trebuchet MS" w:cs="Calibri"/>
                <w:sz w:val="18"/>
                <w:szCs w:val="18"/>
                <w:lang w:eastAsia="pt-BR"/>
              </w:rPr>
              <w:t>)</w:t>
            </w:r>
          </w:p>
        </w:tc>
      </w:tr>
      <w:tr w:rsidR="00601D4E" w:rsidRPr="00FC6E72" w14:paraId="154BCAAD" w14:textId="77777777" w:rsidTr="0044657E">
        <w:trPr>
          <w:trHeight w:val="300"/>
          <w:jc w:val="center"/>
        </w:trPr>
        <w:tc>
          <w:tcPr>
            <w:tcW w:w="4540" w:type="dxa"/>
            <w:tcBorders>
              <w:top w:val="nil"/>
              <w:left w:val="nil"/>
              <w:bottom w:val="nil"/>
              <w:right w:val="nil"/>
            </w:tcBorders>
            <w:shd w:val="clear" w:color="000000" w:fill="FFFFFF"/>
            <w:noWrap/>
            <w:vAlign w:val="bottom"/>
          </w:tcPr>
          <w:p w14:paraId="69323341" w14:textId="77777777" w:rsidR="00601D4E" w:rsidRPr="00FC6E72" w:rsidRDefault="00601D4E" w:rsidP="005074EC">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14:paraId="45E52499" w14:textId="77777777" w:rsidR="00601D4E" w:rsidRPr="00FC6E72" w:rsidRDefault="00601D4E" w:rsidP="005074EC">
            <w:pPr>
              <w:rPr>
                <w:rFonts w:ascii="Trebuchet MS" w:hAnsi="Trebuchet MS" w:cs="Calibri"/>
                <w:sz w:val="18"/>
                <w:szCs w:val="18"/>
                <w:lang w:eastAsia="pt-BR"/>
              </w:rPr>
            </w:pPr>
          </w:p>
        </w:tc>
        <w:tc>
          <w:tcPr>
            <w:tcW w:w="1160" w:type="dxa"/>
            <w:tcBorders>
              <w:top w:val="nil"/>
              <w:left w:val="nil"/>
              <w:bottom w:val="nil"/>
              <w:right w:val="nil"/>
            </w:tcBorders>
            <w:shd w:val="clear" w:color="000000" w:fill="FFFFFF"/>
            <w:noWrap/>
            <w:vAlign w:val="bottom"/>
          </w:tcPr>
          <w:p w14:paraId="02B9CF36" w14:textId="77777777" w:rsidR="00601D4E" w:rsidRPr="00FC6E72" w:rsidRDefault="00601D4E" w:rsidP="005074EC">
            <w:pPr>
              <w:jc w:val="right"/>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14:paraId="2D4F04FD" w14:textId="77777777" w:rsidR="00601D4E" w:rsidRPr="00FC6E72" w:rsidRDefault="00601D4E" w:rsidP="005074EC">
            <w:pPr>
              <w:rPr>
                <w:rFonts w:ascii="Trebuchet MS" w:hAnsi="Trebuchet MS" w:cs="Calibri"/>
                <w:sz w:val="18"/>
                <w:szCs w:val="18"/>
                <w:lang w:eastAsia="pt-BR"/>
              </w:rPr>
            </w:pPr>
          </w:p>
        </w:tc>
        <w:tc>
          <w:tcPr>
            <w:tcW w:w="1220" w:type="dxa"/>
            <w:tcBorders>
              <w:top w:val="nil"/>
              <w:left w:val="nil"/>
              <w:bottom w:val="nil"/>
              <w:right w:val="nil"/>
            </w:tcBorders>
            <w:shd w:val="clear" w:color="000000" w:fill="FFFFFF"/>
            <w:noWrap/>
            <w:vAlign w:val="bottom"/>
          </w:tcPr>
          <w:p w14:paraId="4B7F247F" w14:textId="77777777" w:rsidR="00601D4E" w:rsidRPr="00FC6E72" w:rsidRDefault="00601D4E" w:rsidP="005074EC">
            <w:pPr>
              <w:jc w:val="right"/>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14:paraId="67A7EAA9" w14:textId="77777777" w:rsidR="00601D4E" w:rsidRPr="00FC6E72" w:rsidRDefault="00601D4E" w:rsidP="005074EC">
            <w:pPr>
              <w:rPr>
                <w:rFonts w:ascii="Trebuchet MS" w:hAnsi="Trebuchet MS" w:cs="Calibri"/>
                <w:sz w:val="18"/>
                <w:szCs w:val="18"/>
                <w:lang w:eastAsia="pt-BR"/>
              </w:rPr>
            </w:pPr>
          </w:p>
        </w:tc>
        <w:tc>
          <w:tcPr>
            <w:tcW w:w="1220" w:type="dxa"/>
            <w:tcBorders>
              <w:top w:val="nil"/>
              <w:left w:val="nil"/>
              <w:bottom w:val="nil"/>
              <w:right w:val="nil"/>
            </w:tcBorders>
            <w:shd w:val="clear" w:color="000000" w:fill="FFFFFF"/>
            <w:noWrap/>
            <w:vAlign w:val="bottom"/>
          </w:tcPr>
          <w:p w14:paraId="2FE23D06" w14:textId="77777777" w:rsidR="00601D4E" w:rsidRPr="00FC6E72" w:rsidRDefault="00601D4E" w:rsidP="006E5E4C">
            <w:pPr>
              <w:jc w:val="right"/>
              <w:rPr>
                <w:rFonts w:ascii="Trebuchet MS" w:hAnsi="Trebuchet MS" w:cs="Calibri"/>
                <w:sz w:val="18"/>
                <w:szCs w:val="18"/>
                <w:lang w:eastAsia="pt-BR"/>
              </w:rPr>
            </w:pPr>
          </w:p>
        </w:tc>
      </w:tr>
      <w:tr w:rsidR="00601D4E" w:rsidRPr="001561ED" w14:paraId="7229FC72" w14:textId="77777777" w:rsidTr="00601D4E">
        <w:trPr>
          <w:trHeight w:val="315"/>
          <w:jc w:val="center"/>
        </w:trPr>
        <w:tc>
          <w:tcPr>
            <w:tcW w:w="4540" w:type="dxa"/>
            <w:tcBorders>
              <w:top w:val="nil"/>
              <w:left w:val="nil"/>
              <w:bottom w:val="nil"/>
              <w:right w:val="nil"/>
            </w:tcBorders>
            <w:shd w:val="clear" w:color="000000" w:fill="FFFFFF"/>
            <w:noWrap/>
            <w:vAlign w:val="bottom"/>
            <w:hideMark/>
          </w:tcPr>
          <w:p w14:paraId="17AB0ADE" w14:textId="77777777" w:rsidR="00601D4E" w:rsidRPr="00FC6E72" w:rsidRDefault="0044657E" w:rsidP="005074EC">
            <w:pPr>
              <w:rPr>
                <w:rFonts w:ascii="Trebuchet MS" w:hAnsi="Trebuchet MS" w:cs="Calibri"/>
                <w:sz w:val="18"/>
                <w:szCs w:val="18"/>
                <w:lang w:eastAsia="pt-BR"/>
              </w:rPr>
            </w:pPr>
            <w:r w:rsidRPr="00FC6E72">
              <w:rPr>
                <w:rFonts w:ascii="Trebuchet MS" w:hAnsi="Trebuchet MS" w:cs="Calibri"/>
                <w:sz w:val="18"/>
                <w:szCs w:val="18"/>
                <w:lang w:eastAsia="pt-BR"/>
              </w:rPr>
              <w:t>(=) Superávit Financeiro Apurado</w:t>
            </w:r>
          </w:p>
        </w:tc>
        <w:tc>
          <w:tcPr>
            <w:tcW w:w="195" w:type="dxa"/>
            <w:tcBorders>
              <w:top w:val="nil"/>
              <w:left w:val="nil"/>
              <w:bottom w:val="nil"/>
              <w:right w:val="nil"/>
            </w:tcBorders>
            <w:shd w:val="clear" w:color="000000" w:fill="FFFFFF"/>
            <w:noWrap/>
            <w:vAlign w:val="bottom"/>
            <w:hideMark/>
          </w:tcPr>
          <w:p w14:paraId="17CCAD15"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14:paraId="2218CE94" w14:textId="77777777" w:rsidR="00601D4E" w:rsidRPr="00FC6E72" w:rsidRDefault="00601D4E" w:rsidP="005074EC">
            <w:pPr>
              <w:jc w:val="right"/>
              <w:rPr>
                <w:rFonts w:ascii="Trebuchet MS" w:hAnsi="Trebuchet MS" w:cs="Calibri"/>
                <w:b/>
                <w:bCs/>
                <w:sz w:val="18"/>
                <w:szCs w:val="18"/>
                <w:lang w:eastAsia="pt-BR"/>
              </w:rPr>
            </w:pPr>
            <w:r w:rsidRPr="00FC6E72">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14:paraId="2CB9D657" w14:textId="77777777" w:rsidR="00601D4E" w:rsidRPr="00FC6E72" w:rsidRDefault="00601D4E" w:rsidP="005074EC">
            <w:pPr>
              <w:rPr>
                <w:rFonts w:ascii="Trebuchet MS" w:hAnsi="Trebuchet MS" w:cs="Calibri"/>
                <w:sz w:val="18"/>
                <w:szCs w:val="18"/>
                <w:lang w:eastAsia="pt-BR"/>
              </w:rPr>
            </w:pPr>
            <w:r w:rsidRPr="00FC6E72">
              <w:rPr>
                <w:rFonts w:ascii="Trebuchet MS" w:hAnsi="Trebuchet MS" w:cs="Calibri"/>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tcPr>
          <w:p w14:paraId="70608186" w14:textId="7DCC6D53" w:rsidR="00601D4E" w:rsidRPr="00FC6E72" w:rsidRDefault="00346DF6" w:rsidP="00346DF6">
            <w:pPr>
              <w:jc w:val="right"/>
              <w:rPr>
                <w:rFonts w:ascii="Trebuchet MS" w:hAnsi="Trebuchet MS" w:cs="Calibri"/>
                <w:b/>
                <w:bCs/>
                <w:sz w:val="18"/>
                <w:szCs w:val="18"/>
                <w:lang w:eastAsia="pt-BR"/>
              </w:rPr>
            </w:pPr>
            <w:r>
              <w:rPr>
                <w:rFonts w:ascii="Trebuchet MS" w:hAnsi="Trebuchet MS" w:cs="Calibri"/>
                <w:b/>
                <w:bCs/>
                <w:sz w:val="18"/>
                <w:szCs w:val="18"/>
                <w:lang w:eastAsia="pt-BR"/>
              </w:rPr>
              <w:t>214.285</w:t>
            </w:r>
          </w:p>
        </w:tc>
        <w:tc>
          <w:tcPr>
            <w:tcW w:w="195" w:type="dxa"/>
            <w:tcBorders>
              <w:top w:val="nil"/>
              <w:left w:val="nil"/>
              <w:bottom w:val="nil"/>
              <w:right w:val="nil"/>
            </w:tcBorders>
            <w:shd w:val="clear" w:color="000000" w:fill="FFFFFF"/>
            <w:noWrap/>
            <w:vAlign w:val="bottom"/>
            <w:hideMark/>
          </w:tcPr>
          <w:p w14:paraId="4155DB2E" w14:textId="77777777" w:rsidR="00601D4E" w:rsidRPr="00FC6E72" w:rsidRDefault="00601D4E" w:rsidP="005074EC">
            <w:pPr>
              <w:jc w:val="right"/>
              <w:rPr>
                <w:rFonts w:ascii="Trebuchet MS" w:hAnsi="Trebuchet MS" w:cs="Calibri"/>
                <w:b/>
                <w:bCs/>
                <w:sz w:val="18"/>
                <w:szCs w:val="18"/>
                <w:lang w:eastAsia="pt-BR"/>
              </w:rPr>
            </w:pPr>
            <w:r w:rsidRPr="00FC6E72">
              <w:rPr>
                <w:rFonts w:ascii="Trebuchet MS" w:hAnsi="Trebuchet MS" w:cs="Calibri"/>
                <w:b/>
                <w:bCs/>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hideMark/>
          </w:tcPr>
          <w:p w14:paraId="15C643F6" w14:textId="230E9811" w:rsidR="00601D4E" w:rsidRPr="00FC6E72" w:rsidRDefault="00601D4E" w:rsidP="00AB02D4">
            <w:pPr>
              <w:jc w:val="right"/>
              <w:rPr>
                <w:rFonts w:ascii="Trebuchet MS" w:hAnsi="Trebuchet MS" w:cs="Calibri"/>
                <w:b/>
                <w:bCs/>
                <w:sz w:val="18"/>
                <w:szCs w:val="18"/>
                <w:lang w:eastAsia="pt-BR"/>
              </w:rPr>
            </w:pPr>
            <w:r w:rsidRPr="00FC6E72">
              <w:rPr>
                <w:rFonts w:ascii="Trebuchet MS" w:hAnsi="Trebuchet MS" w:cs="Calibri"/>
                <w:b/>
                <w:bCs/>
                <w:sz w:val="18"/>
                <w:szCs w:val="18"/>
                <w:lang w:eastAsia="pt-BR"/>
              </w:rPr>
              <w:t xml:space="preserve">      </w:t>
            </w:r>
            <w:r w:rsidR="00AB02D4">
              <w:rPr>
                <w:rFonts w:ascii="Trebuchet MS" w:hAnsi="Trebuchet MS" w:cs="Calibri"/>
                <w:b/>
                <w:bCs/>
                <w:sz w:val="18"/>
                <w:szCs w:val="18"/>
                <w:lang w:eastAsia="pt-BR"/>
              </w:rPr>
              <w:t>5</w:t>
            </w:r>
            <w:r w:rsidRPr="00FC6E72">
              <w:rPr>
                <w:rFonts w:ascii="Trebuchet MS" w:hAnsi="Trebuchet MS" w:cs="Calibri"/>
                <w:b/>
                <w:bCs/>
                <w:sz w:val="18"/>
                <w:szCs w:val="18"/>
                <w:lang w:eastAsia="pt-BR"/>
              </w:rPr>
              <w:t>97.</w:t>
            </w:r>
            <w:r w:rsidR="00AB02D4">
              <w:rPr>
                <w:rFonts w:ascii="Trebuchet MS" w:hAnsi="Trebuchet MS" w:cs="Calibri"/>
                <w:b/>
                <w:bCs/>
                <w:sz w:val="18"/>
                <w:szCs w:val="18"/>
                <w:lang w:eastAsia="pt-BR"/>
              </w:rPr>
              <w:t>037</w:t>
            </w:r>
            <w:r w:rsidRPr="00FC6E72">
              <w:rPr>
                <w:rFonts w:ascii="Trebuchet MS" w:hAnsi="Trebuchet MS" w:cs="Calibri"/>
                <w:b/>
                <w:bCs/>
                <w:sz w:val="18"/>
                <w:szCs w:val="18"/>
                <w:lang w:eastAsia="pt-BR"/>
              </w:rPr>
              <w:t xml:space="preserve"> </w:t>
            </w:r>
          </w:p>
        </w:tc>
      </w:tr>
    </w:tbl>
    <w:p w14:paraId="4FC69793" w14:textId="77777777" w:rsidR="005074EC" w:rsidRDefault="005074EC" w:rsidP="001C563E">
      <w:pPr>
        <w:widowControl w:val="0"/>
        <w:tabs>
          <w:tab w:val="left" w:pos="426"/>
        </w:tabs>
        <w:spacing w:line="235" w:lineRule="auto"/>
        <w:rPr>
          <w:rFonts w:ascii="Trebuchet MS" w:hAnsi="Trebuchet MS" w:cs="Arial"/>
          <w:b/>
          <w:bCs/>
          <w:color w:val="000000" w:themeColor="text1"/>
          <w:sz w:val="22"/>
          <w:szCs w:val="22"/>
        </w:rPr>
      </w:pPr>
    </w:p>
    <w:p w14:paraId="10B1CD7A" w14:textId="30F12845" w:rsidR="001C563E" w:rsidRPr="00503C6C" w:rsidRDefault="00297C6B" w:rsidP="00C94634">
      <w:pPr>
        <w:pStyle w:val="Style"/>
        <w:widowControl/>
        <w:tabs>
          <w:tab w:val="left" w:pos="426"/>
        </w:tabs>
        <w:autoSpaceDE/>
        <w:autoSpaceDN/>
        <w:adjustRightInd/>
        <w:spacing w:line="235" w:lineRule="auto"/>
        <w:rPr>
          <w:rFonts w:ascii="Trebuchet MS" w:hAnsi="Trebuchet MS" w:cs="Arial"/>
          <w:b/>
          <w:sz w:val="22"/>
          <w:szCs w:val="22"/>
          <w:lang w:val="pt-BR"/>
        </w:rPr>
      </w:pPr>
      <w:r>
        <w:rPr>
          <w:rFonts w:ascii="Trebuchet MS" w:hAnsi="Trebuchet MS" w:cs="Arial"/>
          <w:b/>
          <w:sz w:val="22"/>
          <w:szCs w:val="22"/>
          <w:lang w:val="pt-BR"/>
        </w:rPr>
        <w:t>1</w:t>
      </w:r>
      <w:r w:rsidR="00D96E03">
        <w:rPr>
          <w:rFonts w:ascii="Trebuchet MS" w:hAnsi="Trebuchet MS" w:cs="Arial"/>
          <w:b/>
          <w:sz w:val="22"/>
          <w:szCs w:val="22"/>
          <w:lang w:val="pt-BR"/>
        </w:rPr>
        <w:t>8</w:t>
      </w:r>
      <w:r w:rsidR="001C563E" w:rsidRPr="00503C6C">
        <w:rPr>
          <w:rFonts w:ascii="Trebuchet MS" w:hAnsi="Trebuchet MS" w:cs="Arial"/>
          <w:b/>
          <w:sz w:val="22"/>
          <w:szCs w:val="22"/>
          <w:lang w:val="pt-BR"/>
        </w:rPr>
        <w:t>.</w:t>
      </w:r>
      <w:r w:rsidR="001C563E" w:rsidRPr="00503C6C">
        <w:rPr>
          <w:rFonts w:ascii="Trebuchet MS" w:hAnsi="Trebuchet MS" w:cs="Arial"/>
          <w:b/>
          <w:sz w:val="22"/>
          <w:szCs w:val="22"/>
          <w:lang w:val="pt-BR"/>
        </w:rPr>
        <w:tab/>
        <w:t>Seguros</w:t>
      </w:r>
    </w:p>
    <w:p w14:paraId="10248A74" w14:textId="77777777" w:rsidR="001C563E" w:rsidRPr="00503C6C" w:rsidRDefault="001C563E" w:rsidP="001C563E">
      <w:pPr>
        <w:widowControl w:val="0"/>
        <w:rPr>
          <w:rFonts w:ascii="Trebuchet MS" w:hAnsi="Trebuchet MS" w:cs="Arial"/>
          <w:sz w:val="22"/>
          <w:szCs w:val="22"/>
        </w:rPr>
      </w:pPr>
    </w:p>
    <w:p w14:paraId="64E04267" w14:textId="77777777" w:rsidR="001C563E" w:rsidRPr="00503C6C" w:rsidRDefault="00CE27C6" w:rsidP="001C563E">
      <w:pPr>
        <w:widowControl w:val="0"/>
        <w:ind w:left="426"/>
        <w:jc w:val="both"/>
        <w:rPr>
          <w:rFonts w:ascii="Trebuchet MS" w:hAnsi="Trebuchet MS"/>
          <w:sz w:val="22"/>
          <w:szCs w:val="22"/>
        </w:rPr>
      </w:pPr>
      <w:r w:rsidRPr="00503C6C">
        <w:rPr>
          <w:rFonts w:ascii="Trebuchet MS" w:hAnsi="Trebuchet MS"/>
          <w:sz w:val="22"/>
          <w:szCs w:val="22"/>
        </w:rPr>
        <w:t>A Entidade</w:t>
      </w:r>
      <w:r w:rsidR="001C563E" w:rsidRPr="00503C6C">
        <w:rPr>
          <w:rFonts w:ascii="Trebuchet MS" w:hAnsi="Trebuchet MS"/>
          <w:sz w:val="22"/>
          <w:szCs w:val="22"/>
        </w:rPr>
        <w:t xml:space="preserv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w:t>
      </w:r>
      <w:r w:rsidRPr="00503C6C">
        <w:rPr>
          <w:rFonts w:ascii="Trebuchet MS" w:hAnsi="Trebuchet MS"/>
          <w:sz w:val="22"/>
          <w:szCs w:val="22"/>
        </w:rPr>
        <w:t>es de 31 de dezembro de 201</w:t>
      </w:r>
      <w:r w:rsidR="0044657E">
        <w:rPr>
          <w:rFonts w:ascii="Trebuchet MS" w:hAnsi="Trebuchet MS"/>
          <w:sz w:val="22"/>
          <w:szCs w:val="22"/>
        </w:rPr>
        <w:t>7</w:t>
      </w:r>
      <w:r w:rsidR="001C563E" w:rsidRPr="00503C6C">
        <w:rPr>
          <w:rFonts w:ascii="Trebuchet MS" w:hAnsi="Trebuchet MS"/>
          <w:sz w:val="22"/>
          <w:szCs w:val="22"/>
        </w:rPr>
        <w:t>, é assim demonstrada:</w:t>
      </w:r>
    </w:p>
    <w:p w14:paraId="0A606773" w14:textId="77777777" w:rsidR="000C4C4F" w:rsidRPr="00503C6C" w:rsidRDefault="000C4C4F" w:rsidP="001C563E">
      <w:pPr>
        <w:widowControl w:val="0"/>
        <w:ind w:left="426"/>
        <w:jc w:val="both"/>
        <w:rPr>
          <w:rFonts w:ascii="Trebuchet MS" w:hAnsi="Trebuchet MS"/>
          <w:sz w:val="22"/>
          <w:szCs w:val="22"/>
        </w:rPr>
      </w:pPr>
    </w:p>
    <w:p w14:paraId="2F6D6E2F" w14:textId="77777777" w:rsidR="000C4C4F" w:rsidRPr="00503C6C" w:rsidRDefault="000C4C4F" w:rsidP="001C563E">
      <w:pPr>
        <w:widowControl w:val="0"/>
        <w:ind w:left="426"/>
        <w:jc w:val="both"/>
        <w:rPr>
          <w:rFonts w:ascii="Trebuchet MS" w:hAnsi="Trebuchet MS"/>
          <w:sz w:val="22"/>
          <w:szCs w:val="22"/>
        </w:rPr>
      </w:pPr>
    </w:p>
    <w:tbl>
      <w:tblPr>
        <w:tblW w:w="8400" w:type="dxa"/>
        <w:jc w:val="center"/>
        <w:tblCellMar>
          <w:left w:w="70" w:type="dxa"/>
          <w:right w:w="70" w:type="dxa"/>
        </w:tblCellMar>
        <w:tblLook w:val="04A0" w:firstRow="1" w:lastRow="0" w:firstColumn="1" w:lastColumn="0" w:noHBand="0" w:noVBand="1"/>
      </w:tblPr>
      <w:tblGrid>
        <w:gridCol w:w="2560"/>
        <w:gridCol w:w="146"/>
        <w:gridCol w:w="4146"/>
        <w:gridCol w:w="146"/>
        <w:gridCol w:w="1532"/>
      </w:tblGrid>
      <w:tr w:rsidR="000C4C4F" w:rsidRPr="00503C6C" w14:paraId="16B72577" w14:textId="77777777" w:rsidTr="00645A1A">
        <w:trPr>
          <w:trHeight w:val="600"/>
          <w:jc w:val="center"/>
        </w:trPr>
        <w:tc>
          <w:tcPr>
            <w:tcW w:w="2560" w:type="dxa"/>
            <w:tcBorders>
              <w:top w:val="nil"/>
              <w:left w:val="nil"/>
              <w:bottom w:val="single" w:sz="4" w:space="0" w:color="auto"/>
              <w:right w:val="nil"/>
            </w:tcBorders>
            <w:shd w:val="clear" w:color="000000" w:fill="FFFFFF"/>
            <w:noWrap/>
            <w:vAlign w:val="center"/>
            <w:hideMark/>
          </w:tcPr>
          <w:p w14:paraId="1428DEE3" w14:textId="77777777" w:rsidR="000C4C4F" w:rsidRPr="00503C6C" w:rsidRDefault="000C4C4F" w:rsidP="00645A1A">
            <w:pPr>
              <w:jc w:val="center"/>
              <w:rPr>
                <w:rFonts w:ascii="Trebuchet MS" w:hAnsi="Trebuchet MS" w:cs="Calibri"/>
                <w:b/>
                <w:bCs/>
                <w:sz w:val="18"/>
                <w:szCs w:val="18"/>
                <w:lang w:eastAsia="pt-BR"/>
              </w:rPr>
            </w:pPr>
            <w:r w:rsidRPr="00503C6C">
              <w:rPr>
                <w:rFonts w:ascii="Trebuchet MS" w:hAnsi="Trebuchet MS" w:cs="Calibri"/>
                <w:b/>
                <w:bCs/>
                <w:sz w:val="18"/>
                <w:szCs w:val="18"/>
                <w:lang w:eastAsia="pt-BR"/>
              </w:rPr>
              <w:t>Item</w:t>
            </w:r>
          </w:p>
        </w:tc>
        <w:tc>
          <w:tcPr>
            <w:tcW w:w="81" w:type="dxa"/>
            <w:tcBorders>
              <w:top w:val="nil"/>
              <w:left w:val="nil"/>
              <w:bottom w:val="nil"/>
              <w:right w:val="nil"/>
            </w:tcBorders>
            <w:shd w:val="clear" w:color="000000" w:fill="FFFFFF"/>
            <w:noWrap/>
            <w:vAlign w:val="center"/>
            <w:hideMark/>
          </w:tcPr>
          <w:p w14:paraId="7EFB6DD2" w14:textId="77777777" w:rsidR="000C4C4F" w:rsidRPr="00503C6C" w:rsidRDefault="000C4C4F" w:rsidP="00645A1A">
            <w:pPr>
              <w:jc w:val="center"/>
              <w:rPr>
                <w:rFonts w:ascii="Trebuchet MS" w:hAnsi="Trebuchet MS" w:cs="Calibri"/>
                <w:b/>
                <w:bCs/>
                <w:sz w:val="18"/>
                <w:szCs w:val="18"/>
                <w:lang w:eastAsia="pt-BR"/>
              </w:rPr>
            </w:pPr>
          </w:p>
        </w:tc>
        <w:tc>
          <w:tcPr>
            <w:tcW w:w="4146" w:type="dxa"/>
            <w:tcBorders>
              <w:top w:val="nil"/>
              <w:left w:val="nil"/>
              <w:bottom w:val="single" w:sz="4" w:space="0" w:color="auto"/>
              <w:right w:val="nil"/>
            </w:tcBorders>
            <w:shd w:val="clear" w:color="000000" w:fill="FFFFFF"/>
            <w:vAlign w:val="center"/>
            <w:hideMark/>
          </w:tcPr>
          <w:p w14:paraId="0EB11CCF" w14:textId="77777777" w:rsidR="000C4C4F" w:rsidRPr="00503C6C" w:rsidRDefault="000C4C4F" w:rsidP="00645A1A">
            <w:pPr>
              <w:jc w:val="center"/>
              <w:rPr>
                <w:rFonts w:ascii="Trebuchet MS" w:hAnsi="Trebuchet MS" w:cs="Calibri"/>
                <w:b/>
                <w:bCs/>
                <w:sz w:val="18"/>
                <w:szCs w:val="18"/>
                <w:lang w:eastAsia="pt-BR"/>
              </w:rPr>
            </w:pPr>
            <w:r w:rsidRPr="00503C6C">
              <w:rPr>
                <w:rFonts w:ascii="Trebuchet MS" w:hAnsi="Trebuchet MS" w:cs="Calibri"/>
                <w:b/>
                <w:bCs/>
                <w:sz w:val="18"/>
                <w:szCs w:val="18"/>
                <w:lang w:eastAsia="pt-BR"/>
              </w:rPr>
              <w:t>Tipo de cobertura</w:t>
            </w:r>
          </w:p>
        </w:tc>
        <w:tc>
          <w:tcPr>
            <w:tcW w:w="81" w:type="dxa"/>
            <w:tcBorders>
              <w:top w:val="nil"/>
              <w:left w:val="nil"/>
              <w:bottom w:val="nil"/>
              <w:right w:val="nil"/>
            </w:tcBorders>
            <w:shd w:val="clear" w:color="000000" w:fill="FFFFFF"/>
            <w:vAlign w:val="center"/>
            <w:hideMark/>
          </w:tcPr>
          <w:p w14:paraId="3BAAED11" w14:textId="77777777" w:rsidR="000C4C4F" w:rsidRPr="00503C6C" w:rsidRDefault="000C4C4F" w:rsidP="00645A1A">
            <w:pPr>
              <w:jc w:val="center"/>
              <w:rPr>
                <w:rFonts w:ascii="Trebuchet MS" w:hAnsi="Trebuchet MS" w:cs="Calibri"/>
                <w:b/>
                <w:bCs/>
                <w:sz w:val="18"/>
                <w:szCs w:val="18"/>
                <w:lang w:eastAsia="pt-BR"/>
              </w:rPr>
            </w:pPr>
          </w:p>
        </w:tc>
        <w:tc>
          <w:tcPr>
            <w:tcW w:w="1532" w:type="dxa"/>
            <w:tcBorders>
              <w:top w:val="nil"/>
              <w:left w:val="nil"/>
              <w:bottom w:val="single" w:sz="4" w:space="0" w:color="auto"/>
              <w:right w:val="nil"/>
            </w:tcBorders>
            <w:shd w:val="clear" w:color="000000" w:fill="FFFFFF"/>
            <w:vAlign w:val="center"/>
            <w:hideMark/>
          </w:tcPr>
          <w:p w14:paraId="27558409" w14:textId="77777777" w:rsidR="000C4C4F" w:rsidRPr="00503C6C" w:rsidRDefault="000C4C4F" w:rsidP="00645A1A">
            <w:pPr>
              <w:jc w:val="center"/>
              <w:rPr>
                <w:rFonts w:ascii="Trebuchet MS" w:hAnsi="Trebuchet MS" w:cs="Calibri"/>
                <w:b/>
                <w:bCs/>
                <w:sz w:val="18"/>
                <w:szCs w:val="18"/>
                <w:lang w:eastAsia="pt-BR"/>
              </w:rPr>
            </w:pPr>
            <w:r w:rsidRPr="00503C6C">
              <w:rPr>
                <w:rFonts w:ascii="Trebuchet MS" w:hAnsi="Trebuchet MS" w:cs="Calibri"/>
                <w:b/>
                <w:bCs/>
                <w:sz w:val="18"/>
                <w:szCs w:val="18"/>
                <w:lang w:eastAsia="pt-BR"/>
              </w:rPr>
              <w:t>Importância segurada</w:t>
            </w:r>
          </w:p>
        </w:tc>
      </w:tr>
      <w:tr w:rsidR="000C4C4F" w:rsidRPr="00503C6C" w14:paraId="41401695" w14:textId="77777777" w:rsidTr="00645A1A">
        <w:trPr>
          <w:trHeight w:val="330"/>
          <w:jc w:val="center"/>
        </w:trPr>
        <w:tc>
          <w:tcPr>
            <w:tcW w:w="2560" w:type="dxa"/>
            <w:tcBorders>
              <w:top w:val="nil"/>
              <w:left w:val="nil"/>
              <w:bottom w:val="nil"/>
              <w:right w:val="nil"/>
            </w:tcBorders>
            <w:shd w:val="clear" w:color="000000" w:fill="FFFFFF"/>
            <w:noWrap/>
            <w:vAlign w:val="center"/>
            <w:hideMark/>
          </w:tcPr>
          <w:p w14:paraId="0B24F1B1" w14:textId="77777777" w:rsidR="000C4C4F" w:rsidRPr="00503C6C" w:rsidRDefault="000C4C4F" w:rsidP="00503C6C">
            <w:pPr>
              <w:rPr>
                <w:rFonts w:ascii="Trebuchet MS" w:hAnsi="Trebuchet MS" w:cs="Calibri"/>
                <w:b/>
                <w:bCs/>
                <w:sz w:val="18"/>
                <w:szCs w:val="18"/>
                <w:lang w:eastAsia="pt-BR"/>
              </w:rPr>
            </w:pPr>
          </w:p>
        </w:tc>
        <w:tc>
          <w:tcPr>
            <w:tcW w:w="81" w:type="dxa"/>
            <w:tcBorders>
              <w:top w:val="nil"/>
              <w:left w:val="nil"/>
              <w:bottom w:val="nil"/>
              <w:right w:val="nil"/>
            </w:tcBorders>
            <w:shd w:val="clear" w:color="000000" w:fill="FFFFFF"/>
            <w:noWrap/>
            <w:vAlign w:val="center"/>
            <w:hideMark/>
          </w:tcPr>
          <w:p w14:paraId="2358D444" w14:textId="77777777" w:rsidR="000C4C4F" w:rsidRPr="00503C6C" w:rsidRDefault="000C4C4F" w:rsidP="00645A1A">
            <w:pPr>
              <w:jc w:val="center"/>
              <w:rPr>
                <w:rFonts w:ascii="Trebuchet MS" w:hAnsi="Trebuchet MS" w:cs="Calibri"/>
                <w:b/>
                <w:bCs/>
                <w:sz w:val="18"/>
                <w:szCs w:val="18"/>
                <w:lang w:eastAsia="pt-BR"/>
              </w:rPr>
            </w:pPr>
          </w:p>
        </w:tc>
        <w:tc>
          <w:tcPr>
            <w:tcW w:w="4146" w:type="dxa"/>
            <w:tcBorders>
              <w:top w:val="nil"/>
              <w:left w:val="nil"/>
              <w:bottom w:val="nil"/>
              <w:right w:val="nil"/>
            </w:tcBorders>
            <w:shd w:val="clear" w:color="000000" w:fill="FFFFFF"/>
            <w:vAlign w:val="center"/>
            <w:hideMark/>
          </w:tcPr>
          <w:p w14:paraId="21D3FAB0" w14:textId="77777777" w:rsidR="000C4C4F" w:rsidRPr="00503C6C" w:rsidRDefault="000C4C4F" w:rsidP="00645A1A">
            <w:pPr>
              <w:jc w:val="center"/>
              <w:rPr>
                <w:rFonts w:ascii="Trebuchet MS" w:hAnsi="Trebuchet MS" w:cs="Calibri"/>
                <w:b/>
                <w:bCs/>
                <w:sz w:val="18"/>
                <w:szCs w:val="18"/>
                <w:lang w:eastAsia="pt-BR"/>
              </w:rPr>
            </w:pPr>
          </w:p>
        </w:tc>
        <w:tc>
          <w:tcPr>
            <w:tcW w:w="81" w:type="dxa"/>
            <w:tcBorders>
              <w:top w:val="nil"/>
              <w:left w:val="nil"/>
              <w:bottom w:val="nil"/>
              <w:right w:val="nil"/>
            </w:tcBorders>
            <w:shd w:val="clear" w:color="000000" w:fill="FFFFFF"/>
            <w:vAlign w:val="center"/>
            <w:hideMark/>
          </w:tcPr>
          <w:p w14:paraId="5C44FE70" w14:textId="77777777" w:rsidR="000C4C4F" w:rsidRPr="00503C6C" w:rsidRDefault="000C4C4F" w:rsidP="00645A1A">
            <w:pPr>
              <w:jc w:val="center"/>
              <w:rPr>
                <w:rFonts w:ascii="Trebuchet MS" w:hAnsi="Trebuchet MS" w:cs="Calibri"/>
                <w:b/>
                <w:bCs/>
                <w:sz w:val="18"/>
                <w:szCs w:val="18"/>
                <w:lang w:eastAsia="pt-BR"/>
              </w:rPr>
            </w:pPr>
          </w:p>
        </w:tc>
        <w:tc>
          <w:tcPr>
            <w:tcW w:w="1532" w:type="dxa"/>
            <w:tcBorders>
              <w:top w:val="nil"/>
              <w:left w:val="nil"/>
              <w:bottom w:val="nil"/>
              <w:right w:val="nil"/>
            </w:tcBorders>
            <w:shd w:val="clear" w:color="000000" w:fill="FFFFFF"/>
            <w:vAlign w:val="center"/>
            <w:hideMark/>
          </w:tcPr>
          <w:p w14:paraId="5DE1F9FC" w14:textId="77777777" w:rsidR="000C4C4F" w:rsidRPr="00503C6C" w:rsidRDefault="000C4C4F" w:rsidP="00906A5C">
            <w:pPr>
              <w:jc w:val="right"/>
              <w:rPr>
                <w:rFonts w:ascii="Trebuchet MS" w:hAnsi="Trebuchet MS" w:cs="Calibri"/>
                <w:b/>
                <w:bCs/>
                <w:sz w:val="18"/>
                <w:szCs w:val="18"/>
                <w:lang w:eastAsia="pt-BR"/>
              </w:rPr>
            </w:pPr>
          </w:p>
        </w:tc>
      </w:tr>
      <w:tr w:rsidR="000C4C4F" w:rsidRPr="00503C6C" w14:paraId="77FE4C8F" w14:textId="77777777" w:rsidTr="00645A1A">
        <w:trPr>
          <w:trHeight w:val="600"/>
          <w:jc w:val="center"/>
        </w:trPr>
        <w:tc>
          <w:tcPr>
            <w:tcW w:w="2560" w:type="dxa"/>
            <w:tcBorders>
              <w:top w:val="nil"/>
              <w:left w:val="nil"/>
              <w:bottom w:val="nil"/>
              <w:right w:val="nil"/>
            </w:tcBorders>
            <w:shd w:val="clear" w:color="000000" w:fill="FFFFFF"/>
            <w:vAlign w:val="center"/>
            <w:hideMark/>
          </w:tcPr>
          <w:p w14:paraId="52AF2A65" w14:textId="77777777" w:rsidR="000C4C4F" w:rsidRPr="00503C6C" w:rsidRDefault="000C4C4F" w:rsidP="00503C6C">
            <w:pPr>
              <w:rPr>
                <w:rFonts w:ascii="Trebuchet MS" w:hAnsi="Trebuchet MS" w:cs="Calibri"/>
                <w:sz w:val="18"/>
                <w:szCs w:val="18"/>
                <w:lang w:eastAsia="pt-BR"/>
              </w:rPr>
            </w:pPr>
            <w:r w:rsidRPr="00503C6C">
              <w:rPr>
                <w:rFonts w:ascii="Trebuchet MS" w:hAnsi="Trebuchet MS" w:cs="Calibri"/>
                <w:sz w:val="18"/>
                <w:szCs w:val="18"/>
                <w:lang w:eastAsia="pt-BR"/>
              </w:rPr>
              <w:t>Salas da sede do CAU/GO</w:t>
            </w:r>
          </w:p>
        </w:tc>
        <w:tc>
          <w:tcPr>
            <w:tcW w:w="81" w:type="dxa"/>
            <w:tcBorders>
              <w:top w:val="nil"/>
              <w:left w:val="nil"/>
              <w:bottom w:val="nil"/>
              <w:right w:val="nil"/>
            </w:tcBorders>
            <w:shd w:val="clear" w:color="000000" w:fill="FFFFFF"/>
            <w:noWrap/>
            <w:vAlign w:val="center"/>
            <w:hideMark/>
          </w:tcPr>
          <w:p w14:paraId="24FA3D7C" w14:textId="77777777" w:rsidR="000C4C4F" w:rsidRPr="00503C6C" w:rsidRDefault="000C4C4F" w:rsidP="00645A1A">
            <w:pPr>
              <w:jc w:val="center"/>
              <w:rPr>
                <w:rFonts w:ascii="Trebuchet MS" w:hAnsi="Trebuchet MS" w:cs="Calibri"/>
                <w:sz w:val="18"/>
                <w:szCs w:val="18"/>
                <w:lang w:eastAsia="pt-BR"/>
              </w:rPr>
            </w:pPr>
          </w:p>
        </w:tc>
        <w:tc>
          <w:tcPr>
            <w:tcW w:w="4146" w:type="dxa"/>
            <w:tcBorders>
              <w:top w:val="nil"/>
              <w:left w:val="nil"/>
              <w:bottom w:val="nil"/>
              <w:right w:val="nil"/>
            </w:tcBorders>
            <w:shd w:val="clear" w:color="000000" w:fill="FFFFFF"/>
            <w:vAlign w:val="center"/>
            <w:hideMark/>
          </w:tcPr>
          <w:p w14:paraId="2F157AE4" w14:textId="77777777" w:rsidR="000C4C4F" w:rsidRPr="00503C6C" w:rsidRDefault="000C4C4F" w:rsidP="00645A1A">
            <w:pPr>
              <w:jc w:val="center"/>
              <w:rPr>
                <w:rFonts w:ascii="Trebuchet MS" w:hAnsi="Trebuchet MS" w:cs="Calibri"/>
                <w:sz w:val="18"/>
                <w:szCs w:val="18"/>
                <w:lang w:eastAsia="pt-BR"/>
              </w:rPr>
            </w:pPr>
            <w:r w:rsidRPr="00503C6C">
              <w:rPr>
                <w:rFonts w:ascii="Trebuchet MS" w:hAnsi="Trebuchet MS" w:cs="Calibri"/>
                <w:sz w:val="18"/>
                <w:szCs w:val="18"/>
                <w:lang w:eastAsia="pt-BR"/>
              </w:rPr>
              <w:t>Quaisquer danos materiais a edificações,</w:t>
            </w:r>
            <w:r w:rsidR="00D419F5" w:rsidRPr="00503C6C">
              <w:rPr>
                <w:rFonts w:ascii="Trebuchet MS" w:hAnsi="Trebuchet MS" w:cs="Calibri"/>
                <w:sz w:val="18"/>
                <w:szCs w:val="18"/>
                <w:lang w:eastAsia="pt-BR"/>
              </w:rPr>
              <w:t xml:space="preserve"> danos elétricos, vazamento de sprinklers, roubo/furto qualificado recomposição registros e documentos</w:t>
            </w:r>
          </w:p>
        </w:tc>
        <w:tc>
          <w:tcPr>
            <w:tcW w:w="81" w:type="dxa"/>
            <w:tcBorders>
              <w:top w:val="nil"/>
              <w:left w:val="nil"/>
              <w:bottom w:val="nil"/>
              <w:right w:val="nil"/>
            </w:tcBorders>
            <w:shd w:val="clear" w:color="000000" w:fill="FFFFFF"/>
            <w:noWrap/>
            <w:vAlign w:val="center"/>
            <w:hideMark/>
          </w:tcPr>
          <w:p w14:paraId="6618432F" w14:textId="77777777" w:rsidR="000C4C4F" w:rsidRPr="00503C6C" w:rsidRDefault="000C4C4F" w:rsidP="00645A1A">
            <w:pPr>
              <w:jc w:val="center"/>
              <w:rPr>
                <w:rFonts w:ascii="Trebuchet MS" w:hAnsi="Trebuchet MS" w:cs="Calibri"/>
                <w:sz w:val="18"/>
                <w:szCs w:val="18"/>
                <w:lang w:eastAsia="pt-BR"/>
              </w:rPr>
            </w:pPr>
          </w:p>
        </w:tc>
        <w:tc>
          <w:tcPr>
            <w:tcW w:w="1532" w:type="dxa"/>
            <w:tcBorders>
              <w:top w:val="nil"/>
              <w:left w:val="nil"/>
              <w:bottom w:val="nil"/>
              <w:right w:val="nil"/>
            </w:tcBorders>
            <w:shd w:val="clear" w:color="000000" w:fill="FFFFFF"/>
            <w:noWrap/>
            <w:vAlign w:val="center"/>
            <w:hideMark/>
          </w:tcPr>
          <w:p w14:paraId="4BD6516B" w14:textId="77777777" w:rsidR="000C4C4F" w:rsidRPr="00503C6C" w:rsidRDefault="00645A1A" w:rsidP="00906A5C">
            <w:pPr>
              <w:jc w:val="right"/>
              <w:rPr>
                <w:rFonts w:ascii="Trebuchet MS" w:hAnsi="Trebuchet MS" w:cs="Calibri"/>
                <w:sz w:val="18"/>
                <w:szCs w:val="18"/>
                <w:lang w:eastAsia="pt-BR"/>
              </w:rPr>
            </w:pPr>
            <w:r w:rsidRPr="00503C6C">
              <w:rPr>
                <w:rFonts w:ascii="Trebuchet MS" w:eastAsiaTheme="minorHAnsi" w:hAnsi="Trebuchet MS" w:cs="Tahoma"/>
                <w:sz w:val="18"/>
                <w:szCs w:val="18"/>
              </w:rPr>
              <w:t>2.060.000</w:t>
            </w:r>
          </w:p>
        </w:tc>
      </w:tr>
      <w:tr w:rsidR="000C4C4F" w:rsidRPr="00503C6C" w14:paraId="47DF7ABC" w14:textId="77777777" w:rsidTr="00645A1A">
        <w:trPr>
          <w:trHeight w:val="330"/>
          <w:jc w:val="center"/>
        </w:trPr>
        <w:tc>
          <w:tcPr>
            <w:tcW w:w="2560" w:type="dxa"/>
            <w:tcBorders>
              <w:top w:val="nil"/>
              <w:left w:val="nil"/>
              <w:bottom w:val="nil"/>
              <w:right w:val="nil"/>
            </w:tcBorders>
            <w:shd w:val="clear" w:color="000000" w:fill="FFFFFF"/>
            <w:noWrap/>
            <w:vAlign w:val="center"/>
            <w:hideMark/>
          </w:tcPr>
          <w:p w14:paraId="71CC1038" w14:textId="77777777" w:rsidR="000C4C4F" w:rsidRPr="00503C6C" w:rsidRDefault="000C4C4F" w:rsidP="00503C6C">
            <w:pPr>
              <w:rPr>
                <w:rFonts w:ascii="Trebuchet MS" w:hAnsi="Trebuchet MS" w:cs="Calibri"/>
                <w:sz w:val="18"/>
                <w:szCs w:val="18"/>
                <w:lang w:eastAsia="pt-BR"/>
              </w:rPr>
            </w:pPr>
            <w:r w:rsidRPr="00503C6C">
              <w:rPr>
                <w:rFonts w:ascii="Trebuchet MS" w:hAnsi="Trebuchet MS" w:cs="Calibri"/>
                <w:sz w:val="18"/>
                <w:szCs w:val="18"/>
                <w:lang w:eastAsia="pt-BR"/>
              </w:rPr>
              <w:t>Veículos</w:t>
            </w:r>
          </w:p>
        </w:tc>
        <w:tc>
          <w:tcPr>
            <w:tcW w:w="81" w:type="dxa"/>
            <w:tcBorders>
              <w:top w:val="nil"/>
              <w:left w:val="nil"/>
              <w:bottom w:val="nil"/>
              <w:right w:val="nil"/>
            </w:tcBorders>
            <w:shd w:val="clear" w:color="000000" w:fill="FFFFFF"/>
            <w:noWrap/>
            <w:vAlign w:val="center"/>
            <w:hideMark/>
          </w:tcPr>
          <w:p w14:paraId="3C97215D" w14:textId="77777777" w:rsidR="000C4C4F" w:rsidRPr="00503C6C" w:rsidRDefault="000C4C4F" w:rsidP="00645A1A">
            <w:pPr>
              <w:jc w:val="center"/>
              <w:rPr>
                <w:rFonts w:ascii="Trebuchet MS" w:hAnsi="Trebuchet MS" w:cs="Calibri"/>
                <w:sz w:val="18"/>
                <w:szCs w:val="18"/>
                <w:lang w:eastAsia="pt-BR"/>
              </w:rPr>
            </w:pPr>
          </w:p>
        </w:tc>
        <w:tc>
          <w:tcPr>
            <w:tcW w:w="4146" w:type="dxa"/>
            <w:tcBorders>
              <w:top w:val="nil"/>
              <w:left w:val="nil"/>
              <w:bottom w:val="nil"/>
              <w:right w:val="nil"/>
            </w:tcBorders>
            <w:shd w:val="clear" w:color="000000" w:fill="FFFFFF"/>
            <w:noWrap/>
            <w:vAlign w:val="center"/>
            <w:hideMark/>
          </w:tcPr>
          <w:p w14:paraId="0CE7D1B8" w14:textId="77777777" w:rsidR="000C4C4F" w:rsidRPr="00503C6C" w:rsidRDefault="000C4C4F" w:rsidP="00645A1A">
            <w:pPr>
              <w:jc w:val="center"/>
              <w:rPr>
                <w:rFonts w:ascii="Trebuchet MS" w:hAnsi="Trebuchet MS" w:cs="Calibri"/>
                <w:sz w:val="18"/>
                <w:szCs w:val="18"/>
                <w:lang w:eastAsia="pt-BR"/>
              </w:rPr>
            </w:pPr>
            <w:r w:rsidRPr="00503C6C">
              <w:rPr>
                <w:rFonts w:ascii="Trebuchet MS" w:hAnsi="Trebuchet MS" w:cs="Calibri"/>
                <w:sz w:val="18"/>
                <w:szCs w:val="18"/>
                <w:lang w:eastAsia="pt-BR"/>
              </w:rPr>
              <w:t xml:space="preserve">Incêndio, roubo e colisão para </w:t>
            </w:r>
            <w:r w:rsidR="00D6234B" w:rsidRPr="00503C6C">
              <w:rPr>
                <w:rFonts w:ascii="Trebuchet MS" w:hAnsi="Trebuchet MS" w:cs="Calibri"/>
                <w:sz w:val="18"/>
                <w:szCs w:val="18"/>
                <w:lang w:eastAsia="pt-BR"/>
              </w:rPr>
              <w:t>2</w:t>
            </w:r>
            <w:r w:rsidRPr="00503C6C">
              <w:rPr>
                <w:rFonts w:ascii="Trebuchet MS" w:hAnsi="Trebuchet MS" w:cs="Calibri"/>
                <w:sz w:val="18"/>
                <w:szCs w:val="18"/>
                <w:lang w:eastAsia="pt-BR"/>
              </w:rPr>
              <w:t xml:space="preserve"> veículos</w:t>
            </w:r>
          </w:p>
        </w:tc>
        <w:tc>
          <w:tcPr>
            <w:tcW w:w="81" w:type="dxa"/>
            <w:tcBorders>
              <w:top w:val="nil"/>
              <w:left w:val="nil"/>
              <w:bottom w:val="nil"/>
              <w:right w:val="nil"/>
            </w:tcBorders>
            <w:shd w:val="clear" w:color="000000" w:fill="FFFFFF"/>
            <w:noWrap/>
            <w:vAlign w:val="center"/>
            <w:hideMark/>
          </w:tcPr>
          <w:p w14:paraId="346526A8" w14:textId="77777777" w:rsidR="000C4C4F" w:rsidRPr="00503C6C" w:rsidRDefault="000C4C4F" w:rsidP="00645A1A">
            <w:pPr>
              <w:jc w:val="center"/>
              <w:rPr>
                <w:rFonts w:ascii="Trebuchet MS" w:hAnsi="Trebuchet MS" w:cs="Calibri"/>
                <w:sz w:val="18"/>
                <w:szCs w:val="18"/>
                <w:lang w:eastAsia="pt-BR"/>
              </w:rPr>
            </w:pPr>
          </w:p>
        </w:tc>
        <w:tc>
          <w:tcPr>
            <w:tcW w:w="1532" w:type="dxa"/>
            <w:tcBorders>
              <w:top w:val="nil"/>
              <w:left w:val="nil"/>
              <w:bottom w:val="nil"/>
              <w:right w:val="nil"/>
            </w:tcBorders>
            <w:shd w:val="clear" w:color="000000" w:fill="FFFFFF"/>
            <w:noWrap/>
            <w:vAlign w:val="center"/>
            <w:hideMark/>
          </w:tcPr>
          <w:p w14:paraId="2788D852" w14:textId="77777777" w:rsidR="000C4C4F" w:rsidRPr="00503C6C" w:rsidRDefault="00645A1A" w:rsidP="00906A5C">
            <w:pPr>
              <w:jc w:val="right"/>
              <w:rPr>
                <w:rFonts w:ascii="Trebuchet MS" w:hAnsi="Trebuchet MS"/>
                <w:sz w:val="18"/>
                <w:szCs w:val="18"/>
              </w:rPr>
            </w:pPr>
            <w:r w:rsidRPr="00503C6C">
              <w:rPr>
                <w:rFonts w:ascii="Trebuchet MS" w:hAnsi="Trebuchet MS"/>
                <w:sz w:val="18"/>
                <w:szCs w:val="18"/>
              </w:rPr>
              <w:t>71.500</w:t>
            </w:r>
          </w:p>
        </w:tc>
      </w:tr>
      <w:tr w:rsidR="000C4C4F" w:rsidRPr="00503C6C" w14:paraId="789DFF75" w14:textId="77777777" w:rsidTr="00645A1A">
        <w:trPr>
          <w:trHeight w:val="300"/>
          <w:jc w:val="center"/>
        </w:trPr>
        <w:tc>
          <w:tcPr>
            <w:tcW w:w="2560" w:type="dxa"/>
            <w:tcBorders>
              <w:top w:val="nil"/>
              <w:left w:val="nil"/>
              <w:bottom w:val="nil"/>
              <w:right w:val="nil"/>
            </w:tcBorders>
            <w:shd w:val="clear" w:color="000000" w:fill="FFFFFF"/>
            <w:noWrap/>
            <w:vAlign w:val="center"/>
            <w:hideMark/>
          </w:tcPr>
          <w:p w14:paraId="637459EF" w14:textId="77777777" w:rsidR="000C4C4F" w:rsidRPr="00503C6C" w:rsidRDefault="000C4C4F" w:rsidP="00503C6C">
            <w:pPr>
              <w:rPr>
                <w:rFonts w:ascii="Trebuchet MS" w:hAnsi="Trebuchet MS" w:cs="Calibri"/>
                <w:sz w:val="18"/>
                <w:szCs w:val="18"/>
                <w:lang w:eastAsia="pt-BR"/>
              </w:rPr>
            </w:pPr>
          </w:p>
        </w:tc>
        <w:tc>
          <w:tcPr>
            <w:tcW w:w="81" w:type="dxa"/>
            <w:tcBorders>
              <w:top w:val="nil"/>
              <w:left w:val="nil"/>
              <w:bottom w:val="nil"/>
              <w:right w:val="nil"/>
            </w:tcBorders>
            <w:shd w:val="clear" w:color="000000" w:fill="FFFFFF"/>
            <w:noWrap/>
            <w:vAlign w:val="center"/>
            <w:hideMark/>
          </w:tcPr>
          <w:p w14:paraId="01AB0549" w14:textId="77777777" w:rsidR="000C4C4F" w:rsidRPr="00503C6C" w:rsidRDefault="000C4C4F" w:rsidP="00645A1A">
            <w:pPr>
              <w:jc w:val="center"/>
              <w:rPr>
                <w:rFonts w:ascii="Trebuchet MS" w:hAnsi="Trebuchet MS" w:cs="Calibri"/>
                <w:sz w:val="18"/>
                <w:szCs w:val="18"/>
                <w:lang w:eastAsia="pt-BR"/>
              </w:rPr>
            </w:pPr>
          </w:p>
        </w:tc>
        <w:tc>
          <w:tcPr>
            <w:tcW w:w="4146" w:type="dxa"/>
            <w:tcBorders>
              <w:top w:val="nil"/>
              <w:left w:val="nil"/>
              <w:bottom w:val="nil"/>
              <w:right w:val="nil"/>
            </w:tcBorders>
            <w:shd w:val="clear" w:color="000000" w:fill="FFFFFF"/>
            <w:noWrap/>
            <w:vAlign w:val="center"/>
            <w:hideMark/>
          </w:tcPr>
          <w:p w14:paraId="18F684BC" w14:textId="77777777" w:rsidR="000C4C4F" w:rsidRPr="00503C6C" w:rsidRDefault="000C4C4F" w:rsidP="00645A1A">
            <w:pPr>
              <w:jc w:val="center"/>
              <w:rPr>
                <w:rFonts w:ascii="Trebuchet MS" w:hAnsi="Trebuchet MS" w:cs="Calibri"/>
                <w:sz w:val="18"/>
                <w:szCs w:val="18"/>
                <w:lang w:eastAsia="pt-BR"/>
              </w:rPr>
            </w:pPr>
          </w:p>
        </w:tc>
        <w:tc>
          <w:tcPr>
            <w:tcW w:w="81" w:type="dxa"/>
            <w:tcBorders>
              <w:top w:val="nil"/>
              <w:left w:val="nil"/>
              <w:bottom w:val="nil"/>
              <w:right w:val="nil"/>
            </w:tcBorders>
            <w:shd w:val="clear" w:color="000000" w:fill="FFFFFF"/>
            <w:noWrap/>
            <w:vAlign w:val="center"/>
            <w:hideMark/>
          </w:tcPr>
          <w:p w14:paraId="444ED127" w14:textId="77777777" w:rsidR="000C4C4F" w:rsidRPr="00503C6C" w:rsidRDefault="000C4C4F" w:rsidP="00645A1A">
            <w:pPr>
              <w:jc w:val="center"/>
              <w:rPr>
                <w:rFonts w:ascii="Trebuchet MS" w:hAnsi="Trebuchet MS" w:cs="Calibri"/>
                <w:sz w:val="18"/>
                <w:szCs w:val="18"/>
                <w:lang w:eastAsia="pt-BR"/>
              </w:rPr>
            </w:pPr>
          </w:p>
        </w:tc>
        <w:tc>
          <w:tcPr>
            <w:tcW w:w="1532" w:type="dxa"/>
            <w:tcBorders>
              <w:top w:val="nil"/>
              <w:left w:val="nil"/>
              <w:bottom w:val="nil"/>
              <w:right w:val="nil"/>
            </w:tcBorders>
            <w:shd w:val="clear" w:color="000000" w:fill="FFFFFF"/>
            <w:noWrap/>
            <w:vAlign w:val="center"/>
            <w:hideMark/>
          </w:tcPr>
          <w:p w14:paraId="1EBAA022" w14:textId="77777777" w:rsidR="000C4C4F" w:rsidRPr="00503C6C" w:rsidRDefault="000C4C4F" w:rsidP="00906A5C">
            <w:pPr>
              <w:jc w:val="right"/>
              <w:rPr>
                <w:rFonts w:ascii="Trebuchet MS" w:hAnsi="Trebuchet MS" w:cs="Calibri"/>
                <w:sz w:val="18"/>
                <w:szCs w:val="18"/>
                <w:lang w:eastAsia="pt-BR"/>
              </w:rPr>
            </w:pPr>
          </w:p>
        </w:tc>
      </w:tr>
      <w:tr w:rsidR="000C4C4F" w:rsidRPr="00503C6C" w14:paraId="2F3BF86B" w14:textId="77777777" w:rsidTr="00645A1A">
        <w:trPr>
          <w:trHeight w:val="345"/>
          <w:jc w:val="center"/>
        </w:trPr>
        <w:tc>
          <w:tcPr>
            <w:tcW w:w="2560" w:type="dxa"/>
            <w:tcBorders>
              <w:top w:val="nil"/>
              <w:left w:val="nil"/>
              <w:bottom w:val="nil"/>
              <w:right w:val="nil"/>
            </w:tcBorders>
            <w:shd w:val="clear" w:color="000000" w:fill="FFFFFF"/>
            <w:noWrap/>
            <w:vAlign w:val="center"/>
            <w:hideMark/>
          </w:tcPr>
          <w:p w14:paraId="605E13CD" w14:textId="77777777" w:rsidR="000C4C4F" w:rsidRPr="00503C6C" w:rsidRDefault="000C4C4F" w:rsidP="00503C6C">
            <w:pPr>
              <w:rPr>
                <w:rFonts w:ascii="Trebuchet MS" w:hAnsi="Trebuchet MS" w:cs="Calibri"/>
                <w:sz w:val="18"/>
                <w:szCs w:val="18"/>
                <w:lang w:eastAsia="pt-BR"/>
              </w:rPr>
            </w:pPr>
          </w:p>
        </w:tc>
        <w:tc>
          <w:tcPr>
            <w:tcW w:w="81" w:type="dxa"/>
            <w:tcBorders>
              <w:top w:val="nil"/>
              <w:left w:val="nil"/>
              <w:bottom w:val="nil"/>
              <w:right w:val="nil"/>
            </w:tcBorders>
            <w:shd w:val="clear" w:color="000000" w:fill="FFFFFF"/>
            <w:noWrap/>
            <w:vAlign w:val="center"/>
            <w:hideMark/>
          </w:tcPr>
          <w:p w14:paraId="142A99AF" w14:textId="77777777" w:rsidR="000C4C4F" w:rsidRPr="00503C6C" w:rsidRDefault="000C4C4F" w:rsidP="00645A1A">
            <w:pPr>
              <w:jc w:val="center"/>
              <w:rPr>
                <w:rFonts w:ascii="Trebuchet MS" w:hAnsi="Trebuchet MS" w:cs="Calibri"/>
                <w:sz w:val="18"/>
                <w:szCs w:val="18"/>
                <w:lang w:eastAsia="pt-BR"/>
              </w:rPr>
            </w:pPr>
          </w:p>
        </w:tc>
        <w:tc>
          <w:tcPr>
            <w:tcW w:w="4146" w:type="dxa"/>
            <w:tcBorders>
              <w:top w:val="nil"/>
              <w:left w:val="nil"/>
              <w:bottom w:val="nil"/>
              <w:right w:val="nil"/>
            </w:tcBorders>
            <w:shd w:val="clear" w:color="000000" w:fill="FFFFFF"/>
            <w:noWrap/>
            <w:vAlign w:val="center"/>
            <w:hideMark/>
          </w:tcPr>
          <w:p w14:paraId="41568BDE" w14:textId="77777777" w:rsidR="000C4C4F" w:rsidRPr="00503C6C" w:rsidRDefault="000C4C4F" w:rsidP="00645A1A">
            <w:pPr>
              <w:jc w:val="center"/>
              <w:rPr>
                <w:rFonts w:ascii="Trebuchet MS" w:hAnsi="Trebuchet MS" w:cs="Calibri"/>
                <w:sz w:val="18"/>
                <w:szCs w:val="18"/>
                <w:lang w:eastAsia="pt-BR"/>
              </w:rPr>
            </w:pPr>
          </w:p>
        </w:tc>
        <w:tc>
          <w:tcPr>
            <w:tcW w:w="81" w:type="dxa"/>
            <w:tcBorders>
              <w:top w:val="nil"/>
              <w:left w:val="nil"/>
              <w:bottom w:val="nil"/>
              <w:right w:val="nil"/>
            </w:tcBorders>
            <w:shd w:val="clear" w:color="000000" w:fill="FFFFFF"/>
            <w:noWrap/>
            <w:vAlign w:val="center"/>
            <w:hideMark/>
          </w:tcPr>
          <w:p w14:paraId="30408D74" w14:textId="77777777" w:rsidR="000C4C4F" w:rsidRPr="00503C6C" w:rsidRDefault="000C4C4F" w:rsidP="00645A1A">
            <w:pPr>
              <w:jc w:val="center"/>
              <w:rPr>
                <w:rFonts w:ascii="Trebuchet MS" w:hAnsi="Trebuchet MS" w:cs="Calibri"/>
                <w:sz w:val="18"/>
                <w:szCs w:val="18"/>
                <w:lang w:eastAsia="pt-BR"/>
              </w:rPr>
            </w:pPr>
          </w:p>
        </w:tc>
        <w:tc>
          <w:tcPr>
            <w:tcW w:w="1532" w:type="dxa"/>
            <w:tcBorders>
              <w:top w:val="single" w:sz="4" w:space="0" w:color="auto"/>
              <w:left w:val="nil"/>
              <w:bottom w:val="double" w:sz="6" w:space="0" w:color="auto"/>
              <w:right w:val="nil"/>
            </w:tcBorders>
            <w:shd w:val="clear" w:color="000000" w:fill="FFFFFF"/>
            <w:noWrap/>
            <w:vAlign w:val="center"/>
            <w:hideMark/>
          </w:tcPr>
          <w:p w14:paraId="377F71C2" w14:textId="77777777" w:rsidR="000C4C4F" w:rsidRPr="00503C6C" w:rsidRDefault="00645A1A" w:rsidP="00906A5C">
            <w:pPr>
              <w:jc w:val="right"/>
              <w:rPr>
                <w:rFonts w:ascii="Trebuchet MS" w:hAnsi="Trebuchet MS" w:cs="Calibri"/>
                <w:sz w:val="18"/>
                <w:szCs w:val="18"/>
                <w:lang w:eastAsia="pt-BR"/>
              </w:rPr>
            </w:pPr>
            <w:r w:rsidRPr="00503C6C">
              <w:rPr>
                <w:rFonts w:ascii="Trebuchet MS" w:hAnsi="Trebuchet MS" w:cs="Calibri"/>
                <w:sz w:val="18"/>
                <w:szCs w:val="18"/>
                <w:lang w:eastAsia="pt-BR"/>
              </w:rPr>
              <w:t>2.131.500</w:t>
            </w:r>
            <w:r w:rsidR="000C4C4F" w:rsidRPr="00503C6C">
              <w:rPr>
                <w:rFonts w:ascii="Trebuchet MS" w:hAnsi="Trebuchet MS" w:cs="Calibri"/>
                <w:sz w:val="18"/>
                <w:szCs w:val="18"/>
                <w:lang w:eastAsia="pt-BR"/>
              </w:rPr>
              <w:t xml:space="preserve">                    </w:t>
            </w:r>
          </w:p>
        </w:tc>
      </w:tr>
    </w:tbl>
    <w:p w14:paraId="2AB5EBA7" w14:textId="77777777" w:rsidR="000C4C4F" w:rsidRDefault="000C4C4F" w:rsidP="001C563E">
      <w:pPr>
        <w:widowControl w:val="0"/>
        <w:ind w:left="426"/>
        <w:jc w:val="both"/>
        <w:rPr>
          <w:rFonts w:ascii="Trebuchet MS" w:hAnsi="Trebuchet MS"/>
          <w:sz w:val="22"/>
          <w:szCs w:val="22"/>
        </w:rPr>
      </w:pPr>
    </w:p>
    <w:p w14:paraId="201E23C9" w14:textId="77777777" w:rsidR="001937AE" w:rsidRDefault="001937AE" w:rsidP="00560245">
      <w:pPr>
        <w:widowControl w:val="0"/>
        <w:tabs>
          <w:tab w:val="left" w:pos="426"/>
        </w:tabs>
        <w:spacing w:line="235" w:lineRule="auto"/>
        <w:rPr>
          <w:rFonts w:ascii="Trebuchet MS" w:hAnsi="Trebuchet MS" w:cs="Arial"/>
          <w:b/>
          <w:bCs/>
          <w:color w:val="000000" w:themeColor="text1"/>
          <w:sz w:val="22"/>
          <w:szCs w:val="22"/>
        </w:rPr>
      </w:pPr>
      <w:bookmarkStart w:id="11" w:name="_MON_1486128165"/>
      <w:bookmarkEnd w:id="11"/>
    </w:p>
    <w:p w14:paraId="3F4F9FC0" w14:textId="17F6FF44" w:rsidR="00560245" w:rsidRPr="00C94634" w:rsidRDefault="00B729C9" w:rsidP="00C94634">
      <w:pPr>
        <w:pStyle w:val="Style"/>
        <w:widowControl/>
        <w:tabs>
          <w:tab w:val="left" w:pos="426"/>
        </w:tabs>
        <w:autoSpaceDE/>
        <w:autoSpaceDN/>
        <w:adjustRightInd/>
        <w:spacing w:line="235" w:lineRule="auto"/>
        <w:rPr>
          <w:rFonts w:ascii="Trebuchet MS" w:hAnsi="Trebuchet MS" w:cs="Arial"/>
          <w:b/>
          <w:sz w:val="22"/>
          <w:szCs w:val="22"/>
          <w:lang w:val="pt-BR"/>
        </w:rPr>
      </w:pPr>
      <w:r>
        <w:rPr>
          <w:rFonts w:ascii="Trebuchet MS" w:hAnsi="Trebuchet MS" w:cs="Arial"/>
          <w:b/>
          <w:sz w:val="22"/>
          <w:szCs w:val="22"/>
          <w:lang w:val="pt-BR"/>
        </w:rPr>
        <w:t>1</w:t>
      </w:r>
      <w:r w:rsidR="00D96E03">
        <w:rPr>
          <w:rFonts w:ascii="Trebuchet MS" w:hAnsi="Trebuchet MS" w:cs="Arial"/>
          <w:b/>
          <w:sz w:val="22"/>
          <w:szCs w:val="22"/>
          <w:lang w:val="pt-BR"/>
        </w:rPr>
        <w:t>9</w:t>
      </w:r>
      <w:r w:rsidR="00560245" w:rsidRPr="00C94634">
        <w:rPr>
          <w:rFonts w:ascii="Trebuchet MS" w:hAnsi="Trebuchet MS" w:cs="Arial"/>
          <w:b/>
          <w:sz w:val="22"/>
          <w:szCs w:val="22"/>
          <w:lang w:val="pt-BR"/>
        </w:rPr>
        <w:t>.</w:t>
      </w:r>
      <w:r w:rsidR="00560245" w:rsidRPr="00C94634">
        <w:rPr>
          <w:rFonts w:ascii="Trebuchet MS" w:hAnsi="Trebuchet MS" w:cs="Arial"/>
          <w:b/>
          <w:sz w:val="22"/>
          <w:szCs w:val="22"/>
          <w:lang w:val="pt-BR"/>
        </w:rPr>
        <w:tab/>
        <w:t>Relacionamento com os auditores independentes</w:t>
      </w:r>
    </w:p>
    <w:p w14:paraId="6CB05865" w14:textId="77777777" w:rsidR="00560245" w:rsidRPr="00C94634" w:rsidRDefault="00560245" w:rsidP="00C94634">
      <w:pPr>
        <w:pStyle w:val="Style"/>
        <w:widowControl/>
        <w:tabs>
          <w:tab w:val="left" w:pos="426"/>
        </w:tabs>
        <w:autoSpaceDE/>
        <w:autoSpaceDN/>
        <w:adjustRightInd/>
        <w:spacing w:line="235" w:lineRule="auto"/>
        <w:rPr>
          <w:rFonts w:ascii="Trebuchet MS" w:hAnsi="Trebuchet MS" w:cs="Arial"/>
          <w:b/>
          <w:sz w:val="22"/>
          <w:szCs w:val="22"/>
          <w:lang w:val="pt-BR"/>
        </w:rPr>
      </w:pPr>
    </w:p>
    <w:p w14:paraId="443C1E1E" w14:textId="77777777" w:rsidR="00560245" w:rsidRDefault="00BD6920" w:rsidP="00560245">
      <w:pPr>
        <w:widowControl w:val="0"/>
        <w:ind w:left="426"/>
        <w:jc w:val="both"/>
        <w:rPr>
          <w:rFonts w:ascii="Trebuchet MS" w:hAnsi="Trebuchet MS"/>
          <w:sz w:val="22"/>
          <w:szCs w:val="22"/>
        </w:rPr>
      </w:pPr>
      <w:r>
        <w:rPr>
          <w:rFonts w:ascii="Trebuchet MS" w:hAnsi="Trebuchet MS"/>
          <w:sz w:val="22"/>
          <w:szCs w:val="22"/>
        </w:rPr>
        <w:t>A Entidade</w:t>
      </w:r>
      <w:r w:rsidR="008364E9">
        <w:rPr>
          <w:rFonts w:ascii="Trebuchet MS" w:hAnsi="Trebuchet MS"/>
          <w:sz w:val="22"/>
          <w:szCs w:val="22"/>
        </w:rPr>
        <w:t xml:space="preserve"> </w:t>
      </w:r>
      <w:r>
        <w:rPr>
          <w:rFonts w:ascii="Trebuchet MS" w:hAnsi="Trebuchet MS"/>
          <w:sz w:val="22"/>
          <w:szCs w:val="22"/>
        </w:rPr>
        <w:t xml:space="preserve">não </w:t>
      </w:r>
      <w:r w:rsidR="00560245">
        <w:rPr>
          <w:rFonts w:ascii="Trebuchet MS" w:hAnsi="Trebuchet MS"/>
          <w:sz w:val="22"/>
          <w:szCs w:val="22"/>
        </w:rPr>
        <w:t xml:space="preserve">contratou </w:t>
      </w:r>
      <w:r>
        <w:rPr>
          <w:rFonts w:ascii="Trebuchet MS" w:hAnsi="Trebuchet MS"/>
          <w:sz w:val="22"/>
          <w:szCs w:val="22"/>
        </w:rPr>
        <w:t xml:space="preserve">com seus auditores independentes </w:t>
      </w:r>
      <w:r w:rsidR="00560245">
        <w:rPr>
          <w:rFonts w:ascii="Trebuchet MS" w:hAnsi="Trebuchet MS"/>
          <w:sz w:val="22"/>
          <w:szCs w:val="22"/>
        </w:rPr>
        <w:t xml:space="preserve">outros serviços </w:t>
      </w:r>
      <w:r>
        <w:rPr>
          <w:rFonts w:ascii="Trebuchet MS" w:hAnsi="Trebuchet MS"/>
          <w:sz w:val="22"/>
          <w:szCs w:val="22"/>
        </w:rPr>
        <w:t>a não ser os trabalhos de auditoria das demonstrações contábeis</w:t>
      </w:r>
      <w:r w:rsidR="006A6DAE">
        <w:rPr>
          <w:rFonts w:ascii="Trebuchet MS" w:hAnsi="Trebuchet MS"/>
          <w:sz w:val="22"/>
          <w:szCs w:val="22"/>
        </w:rPr>
        <w:t>.</w:t>
      </w:r>
    </w:p>
    <w:p w14:paraId="515C2F74" w14:textId="77777777" w:rsidR="00DA3105" w:rsidRPr="00FD52B7" w:rsidRDefault="00DA3105" w:rsidP="00560245">
      <w:pPr>
        <w:widowControl w:val="0"/>
        <w:ind w:left="426"/>
        <w:jc w:val="both"/>
        <w:rPr>
          <w:rFonts w:ascii="Trebuchet MS" w:hAnsi="Trebuchet MS" w:cs="Arial"/>
          <w:color w:val="000000" w:themeColor="text1"/>
          <w:sz w:val="22"/>
          <w:szCs w:val="22"/>
        </w:rPr>
      </w:pPr>
    </w:p>
    <w:p w14:paraId="589544B7" w14:textId="77777777" w:rsidR="00560245" w:rsidRPr="00FD52B7" w:rsidRDefault="00560245" w:rsidP="001C563E">
      <w:pPr>
        <w:widowControl w:val="0"/>
        <w:ind w:left="426"/>
        <w:jc w:val="both"/>
        <w:rPr>
          <w:rFonts w:ascii="Trebuchet MS" w:hAnsi="Trebuchet MS" w:cs="Arial"/>
          <w:color w:val="000000" w:themeColor="text1"/>
          <w:sz w:val="22"/>
          <w:szCs w:val="22"/>
        </w:rPr>
      </w:pPr>
    </w:p>
    <w:p w14:paraId="7179F692" w14:textId="77C17472" w:rsidR="001C563E" w:rsidRPr="00511A38" w:rsidRDefault="00D96E03" w:rsidP="00C94634">
      <w:pPr>
        <w:pStyle w:val="Style"/>
        <w:widowControl/>
        <w:tabs>
          <w:tab w:val="left" w:pos="426"/>
        </w:tabs>
        <w:autoSpaceDE/>
        <w:autoSpaceDN/>
        <w:adjustRightInd/>
        <w:spacing w:line="235" w:lineRule="auto"/>
        <w:rPr>
          <w:rFonts w:ascii="Trebuchet MS" w:hAnsi="Trebuchet MS" w:cs="Arial"/>
          <w:b/>
          <w:sz w:val="22"/>
          <w:szCs w:val="22"/>
          <w:lang w:val="pt-BR"/>
        </w:rPr>
      </w:pPr>
      <w:r>
        <w:rPr>
          <w:rFonts w:ascii="Trebuchet MS" w:hAnsi="Trebuchet MS" w:cs="Arial"/>
          <w:b/>
          <w:sz w:val="22"/>
          <w:szCs w:val="22"/>
          <w:lang w:val="pt-BR"/>
        </w:rPr>
        <w:t>20</w:t>
      </w:r>
      <w:r w:rsidR="001C563E" w:rsidRPr="00511A38">
        <w:rPr>
          <w:rFonts w:ascii="Trebuchet MS" w:hAnsi="Trebuchet MS" w:cs="Arial"/>
          <w:b/>
          <w:sz w:val="22"/>
          <w:szCs w:val="22"/>
          <w:lang w:val="pt-BR"/>
        </w:rPr>
        <w:t>.</w:t>
      </w:r>
      <w:r w:rsidR="001C563E" w:rsidRPr="00511A38">
        <w:rPr>
          <w:rFonts w:ascii="Trebuchet MS" w:hAnsi="Trebuchet MS" w:cs="Arial"/>
          <w:b/>
          <w:sz w:val="22"/>
          <w:szCs w:val="22"/>
          <w:lang w:val="pt-BR"/>
        </w:rPr>
        <w:tab/>
        <w:t xml:space="preserve">Eventos </w:t>
      </w:r>
      <w:r w:rsidR="00C30299" w:rsidRPr="00511A38">
        <w:rPr>
          <w:rFonts w:ascii="Trebuchet MS" w:hAnsi="Trebuchet MS" w:cs="Arial"/>
          <w:b/>
          <w:sz w:val="22"/>
          <w:szCs w:val="22"/>
          <w:lang w:val="pt-BR"/>
        </w:rPr>
        <w:t>subsequentes</w:t>
      </w:r>
    </w:p>
    <w:p w14:paraId="6EF533ED" w14:textId="77777777" w:rsidR="00511A38" w:rsidRDefault="00511A38" w:rsidP="0050031F">
      <w:pPr>
        <w:widowControl w:val="0"/>
        <w:ind w:left="426"/>
        <w:jc w:val="both"/>
        <w:rPr>
          <w:rFonts w:ascii="Trebuchet MS" w:hAnsi="Trebuchet MS" w:cs="Arial"/>
          <w:i/>
          <w:color w:val="FF0000"/>
          <w:sz w:val="22"/>
          <w:szCs w:val="22"/>
        </w:rPr>
      </w:pPr>
    </w:p>
    <w:p w14:paraId="4FD5F2B9" w14:textId="77777777" w:rsidR="00511A38" w:rsidRDefault="00511A38" w:rsidP="0050031F">
      <w:pPr>
        <w:widowControl w:val="0"/>
        <w:ind w:left="426"/>
        <w:jc w:val="both"/>
        <w:rPr>
          <w:rFonts w:ascii="Trebuchet MS" w:hAnsi="Trebuchet MS" w:cs="Arial"/>
          <w:i/>
          <w:color w:val="FF0000"/>
          <w:sz w:val="22"/>
          <w:szCs w:val="22"/>
        </w:rPr>
      </w:pPr>
    </w:p>
    <w:p w14:paraId="5DCD8523" w14:textId="77777777" w:rsidR="00511A38" w:rsidRPr="00FD52B7" w:rsidRDefault="00511A38" w:rsidP="0050031F">
      <w:pPr>
        <w:widowControl w:val="0"/>
        <w:ind w:left="426"/>
        <w:jc w:val="both"/>
        <w:rPr>
          <w:rFonts w:ascii="Trebuchet MS" w:hAnsi="Trebuchet MS"/>
          <w:sz w:val="22"/>
          <w:szCs w:val="22"/>
        </w:rPr>
      </w:pPr>
      <w:r w:rsidRPr="00511A38">
        <w:rPr>
          <w:rFonts w:ascii="Trebuchet MS" w:hAnsi="Trebuchet MS"/>
          <w:sz w:val="22"/>
          <w:szCs w:val="22"/>
        </w:rPr>
        <w:t>Em 31 de dezembro de 201</w:t>
      </w:r>
      <w:r w:rsidR="00E4386E">
        <w:rPr>
          <w:rFonts w:ascii="Trebuchet MS" w:hAnsi="Trebuchet MS"/>
          <w:sz w:val="22"/>
          <w:szCs w:val="22"/>
        </w:rPr>
        <w:t>7</w:t>
      </w:r>
      <w:r w:rsidRPr="00511A38">
        <w:rPr>
          <w:rFonts w:ascii="Trebuchet MS" w:hAnsi="Trebuchet MS"/>
          <w:sz w:val="22"/>
          <w:szCs w:val="22"/>
        </w:rPr>
        <w:t xml:space="preserve"> até a data de realização da </w:t>
      </w:r>
      <w:r w:rsidRPr="003B705B">
        <w:rPr>
          <w:rFonts w:ascii="Trebuchet MS" w:hAnsi="Trebuchet MS"/>
          <w:sz w:val="22"/>
          <w:szCs w:val="22"/>
        </w:rPr>
        <w:t>auditoria (</w:t>
      </w:r>
      <w:r w:rsidR="009025D5" w:rsidRPr="003B705B">
        <w:rPr>
          <w:rFonts w:ascii="Trebuchet MS" w:hAnsi="Trebuchet MS"/>
          <w:sz w:val="22"/>
          <w:szCs w:val="22"/>
        </w:rPr>
        <w:t>05</w:t>
      </w:r>
      <w:r w:rsidRPr="003B705B">
        <w:rPr>
          <w:rFonts w:ascii="Trebuchet MS" w:hAnsi="Trebuchet MS"/>
          <w:sz w:val="22"/>
          <w:szCs w:val="22"/>
        </w:rPr>
        <w:t xml:space="preserve"> de março de 201</w:t>
      </w:r>
      <w:r w:rsidR="00E4386E" w:rsidRPr="003B705B">
        <w:rPr>
          <w:rFonts w:ascii="Trebuchet MS" w:hAnsi="Trebuchet MS"/>
          <w:sz w:val="22"/>
          <w:szCs w:val="22"/>
        </w:rPr>
        <w:t>8</w:t>
      </w:r>
      <w:r w:rsidRPr="003B705B">
        <w:rPr>
          <w:rFonts w:ascii="Trebuchet MS" w:hAnsi="Trebuchet MS"/>
          <w:sz w:val="22"/>
          <w:szCs w:val="22"/>
        </w:rPr>
        <w:t>), não ocorreram quaisquer eventos que pudessem alterar de form</w:t>
      </w:r>
      <w:r w:rsidRPr="00511A38">
        <w:rPr>
          <w:rFonts w:ascii="Trebuchet MS" w:hAnsi="Trebuchet MS"/>
          <w:sz w:val="22"/>
          <w:szCs w:val="22"/>
        </w:rPr>
        <w:t>a significativa a situação patrimonial, econômica e financeira nas demonstrações contábeis apresentadas.</w:t>
      </w:r>
    </w:p>
    <w:sectPr w:rsidR="00511A38" w:rsidRPr="00FD52B7" w:rsidSect="004663A8">
      <w:headerReference w:type="default" r:id="rId25"/>
      <w:footerReference w:type="default" r:id="rId26"/>
      <w:headerReference w:type="first" r:id="rId27"/>
      <w:footerReference w:type="first" r:id="rId28"/>
      <w:pgSz w:w="11907" w:h="16840" w:code="9"/>
      <w:pgMar w:top="2552" w:right="1134" w:bottom="1134" w:left="1701" w:header="567" w:footer="567" w:gutter="0"/>
      <w:pgNumType w:start="1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6CA5B" w14:textId="77777777" w:rsidR="008A7FC0" w:rsidRDefault="008A7FC0">
      <w:r>
        <w:separator/>
      </w:r>
    </w:p>
  </w:endnote>
  <w:endnote w:type="continuationSeparator" w:id="0">
    <w:p w14:paraId="5E16A28D" w14:textId="77777777" w:rsidR="008A7FC0" w:rsidRDefault="008A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647B3" w14:textId="77777777" w:rsidR="004865DE" w:rsidRDefault="004865D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7948F6" w14:textId="77777777" w:rsidR="004865DE" w:rsidRDefault="004865D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5616"/>
      <w:docPartObj>
        <w:docPartGallery w:val="Page Numbers (Bottom of Page)"/>
        <w:docPartUnique/>
      </w:docPartObj>
    </w:sdtPr>
    <w:sdtEndPr/>
    <w:sdtContent>
      <w:p w14:paraId="1825A0A0" w14:textId="53951A60" w:rsidR="004865DE" w:rsidRDefault="004865DE">
        <w:pPr>
          <w:pStyle w:val="Rodap"/>
          <w:jc w:val="right"/>
        </w:pPr>
        <w:r>
          <w:fldChar w:fldCharType="begin"/>
        </w:r>
        <w:r>
          <w:instrText xml:space="preserve"> PAGE   \* MERGEFORMAT </w:instrText>
        </w:r>
        <w:r>
          <w:fldChar w:fldCharType="separate"/>
        </w:r>
        <w:r w:rsidR="00A91BC8">
          <w:rPr>
            <w:noProof/>
          </w:rPr>
          <w:t>2</w:t>
        </w:r>
        <w:r>
          <w:rPr>
            <w:noProof/>
          </w:rPr>
          <w:fldChar w:fldCharType="end"/>
        </w:r>
      </w:p>
    </w:sdtContent>
  </w:sdt>
  <w:p w14:paraId="768FE400" w14:textId="77777777" w:rsidR="004865DE" w:rsidRDefault="004865DE">
    <w:pPr>
      <w:pStyle w:val="Rodap"/>
      <w:jc w:val="right"/>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CBF4" w14:textId="77777777" w:rsidR="004865DE" w:rsidRPr="007743E6" w:rsidRDefault="004865DE" w:rsidP="007743E6">
    <w:pPr>
      <w:pStyle w:val="Rodap"/>
      <w:rPr>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1366"/>
      <w:docPartObj>
        <w:docPartGallery w:val="Page Numbers (Bottom of Page)"/>
        <w:docPartUnique/>
      </w:docPartObj>
    </w:sdtPr>
    <w:sdtEndPr/>
    <w:sdtContent>
      <w:p w14:paraId="555CC816" w14:textId="1B29BDC8" w:rsidR="004865DE" w:rsidRDefault="004865DE">
        <w:pPr>
          <w:pStyle w:val="Rodap"/>
          <w:jc w:val="right"/>
        </w:pPr>
        <w:r>
          <w:fldChar w:fldCharType="begin"/>
        </w:r>
        <w:r>
          <w:instrText xml:space="preserve"> PAGE   \* MERGEFORMAT </w:instrText>
        </w:r>
        <w:r>
          <w:fldChar w:fldCharType="separate"/>
        </w:r>
        <w:r w:rsidR="00A91BC8">
          <w:rPr>
            <w:noProof/>
          </w:rPr>
          <w:t>3</w:t>
        </w:r>
        <w:r>
          <w:rPr>
            <w:noProof/>
          </w:rPr>
          <w:fldChar w:fldCharType="end"/>
        </w:r>
      </w:p>
    </w:sdtContent>
  </w:sdt>
  <w:p w14:paraId="6374CEBA" w14:textId="77777777" w:rsidR="004865DE" w:rsidRPr="007743E6" w:rsidRDefault="004865DE" w:rsidP="007743E6">
    <w:pPr>
      <w:pStyle w:val="Rodap"/>
      <w:rPr>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5627"/>
      <w:docPartObj>
        <w:docPartGallery w:val="Page Numbers (Bottom of Page)"/>
        <w:docPartUnique/>
      </w:docPartObj>
    </w:sdtPr>
    <w:sdtEndPr/>
    <w:sdtContent>
      <w:p w14:paraId="1442E205" w14:textId="37DA38B3" w:rsidR="004865DE" w:rsidRDefault="004865DE">
        <w:pPr>
          <w:pStyle w:val="Rodap"/>
          <w:jc w:val="right"/>
        </w:pPr>
        <w:r>
          <w:fldChar w:fldCharType="begin"/>
        </w:r>
        <w:r>
          <w:instrText xml:space="preserve"> PAGE   \* MERGEFORMAT </w:instrText>
        </w:r>
        <w:r>
          <w:fldChar w:fldCharType="separate"/>
        </w:r>
        <w:r w:rsidR="00A91BC8">
          <w:rPr>
            <w:noProof/>
          </w:rPr>
          <w:t>4</w:t>
        </w:r>
        <w:r>
          <w:rPr>
            <w:noProof/>
          </w:rPr>
          <w:fldChar w:fldCharType="end"/>
        </w:r>
      </w:p>
    </w:sdtContent>
  </w:sdt>
  <w:p w14:paraId="64E5A471" w14:textId="77777777" w:rsidR="004865DE" w:rsidRPr="007743E6" w:rsidRDefault="004865DE" w:rsidP="007743E6">
    <w:pPr>
      <w:pStyle w:val="Rodap"/>
      <w:rPr>
        <w:szCs w:val="1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0617"/>
      <w:docPartObj>
        <w:docPartGallery w:val="Page Numbers (Bottom of Page)"/>
        <w:docPartUnique/>
      </w:docPartObj>
    </w:sdtPr>
    <w:sdtEndPr/>
    <w:sdtContent>
      <w:p w14:paraId="40F6D5FF" w14:textId="630C2CD1" w:rsidR="004865DE" w:rsidRDefault="004865DE">
        <w:pPr>
          <w:pStyle w:val="Rodap"/>
          <w:jc w:val="right"/>
        </w:pPr>
        <w:r>
          <w:fldChar w:fldCharType="begin"/>
        </w:r>
        <w:r>
          <w:instrText xml:space="preserve"> PAGE   \* MERGEFORMAT </w:instrText>
        </w:r>
        <w:r>
          <w:fldChar w:fldCharType="separate"/>
        </w:r>
        <w:r w:rsidR="00A91BC8">
          <w:rPr>
            <w:noProof/>
          </w:rPr>
          <w:t>12</w:t>
        </w:r>
        <w:r>
          <w:rPr>
            <w:noProof/>
          </w:rPr>
          <w:fldChar w:fldCharType="end"/>
        </w:r>
      </w:p>
    </w:sdtContent>
  </w:sdt>
  <w:p w14:paraId="587C68DC" w14:textId="77777777" w:rsidR="004865DE" w:rsidRPr="007743E6" w:rsidRDefault="004865DE" w:rsidP="007743E6">
    <w:pPr>
      <w:pStyle w:val="Rodap"/>
      <w:rPr>
        <w:szCs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449DD" w14:textId="77777777" w:rsidR="004865DE" w:rsidRPr="00ED73F1" w:rsidRDefault="004865DE" w:rsidP="005E209A">
    <w:pPr>
      <w:pStyle w:val="Rodap"/>
      <w:rPr>
        <w:rStyle w:val="Nmerodepgina"/>
        <w:rFonts w:ascii="Georgia" w:hAnsi="Georgia" w:cs="Arial"/>
      </w:rPr>
    </w:pPr>
    <w:r w:rsidRPr="00ED73F1">
      <w:rPr>
        <w:rStyle w:val="Nmerodepgina"/>
        <w:rFonts w:ascii="Georgia" w:hAnsi="Georgia" w:cs="Arial"/>
      </w:rPr>
      <w:fldChar w:fldCharType="begin"/>
    </w:r>
    <w:r w:rsidRPr="00ED73F1">
      <w:rPr>
        <w:rStyle w:val="Nmerodepgina"/>
        <w:rFonts w:ascii="Georgia" w:hAnsi="Georgia" w:cs="Arial"/>
      </w:rPr>
      <w:instrText xml:space="preserve"> PAGE </w:instrText>
    </w:r>
    <w:r w:rsidRPr="00ED73F1">
      <w:rPr>
        <w:rStyle w:val="Nmerodepgina"/>
        <w:rFonts w:ascii="Georgia" w:hAnsi="Georgia" w:cs="Arial"/>
      </w:rPr>
      <w:fldChar w:fldCharType="separate"/>
    </w:r>
    <w:r>
      <w:rPr>
        <w:rStyle w:val="Nmerodepgina"/>
        <w:rFonts w:ascii="Georgia" w:hAnsi="Georgia" w:cs="Arial"/>
        <w:noProof/>
      </w:rPr>
      <w:t>31</w:t>
    </w:r>
    <w:r w:rsidRPr="00ED73F1">
      <w:rPr>
        <w:rStyle w:val="Nmerodepgina"/>
        <w:rFonts w:ascii="Georgia" w:hAnsi="Georgi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12888" w14:textId="77777777" w:rsidR="008A7FC0" w:rsidRDefault="008A7FC0">
      <w:r>
        <w:separator/>
      </w:r>
    </w:p>
  </w:footnote>
  <w:footnote w:type="continuationSeparator" w:id="0">
    <w:p w14:paraId="139D40FD" w14:textId="77777777" w:rsidR="008A7FC0" w:rsidRDefault="008A7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8D32" w14:textId="77777777" w:rsidR="004865DE" w:rsidRPr="008E0B6C" w:rsidRDefault="004865DE" w:rsidP="005E209A">
    <w:pPr>
      <w:pStyle w:val="Cabealho"/>
      <w:suppressAutoHyphens/>
      <w:rPr>
        <w:rFonts w:ascii="Arial" w:hAnsi="Arial" w:cs="Arial"/>
        <w:sz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9976A" w14:textId="77777777" w:rsidR="004865DE" w:rsidRDefault="004865DE" w:rsidP="005E209A">
    <w:pPr>
      <w:pStyle w:val="Cabealho"/>
      <w:tabs>
        <w:tab w:val="clear" w:pos="4419"/>
        <w:tab w:val="clear" w:pos="8838"/>
      </w:tabs>
      <w:rPr>
        <w:rFonts w:ascii="Trebuchet MS" w:hAnsi="Trebuchet MS" w:cs="Arial"/>
        <w:b/>
        <w:caps/>
        <w:sz w:val="24"/>
        <w:szCs w:val="24"/>
      </w:rPr>
    </w:pPr>
  </w:p>
  <w:p w14:paraId="6F429612" w14:textId="77777777" w:rsidR="004865DE" w:rsidRPr="00B277EC" w:rsidRDefault="004865DE" w:rsidP="005E209A">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Brasil – CAU GO</w:t>
    </w:r>
  </w:p>
  <w:p w14:paraId="68842533" w14:textId="77777777" w:rsidR="004865DE" w:rsidRPr="00B277EC" w:rsidRDefault="004865DE" w:rsidP="005E209A">
    <w:pPr>
      <w:pStyle w:val="Cabealho"/>
      <w:tabs>
        <w:tab w:val="clear" w:pos="4419"/>
        <w:tab w:val="clear" w:pos="8838"/>
      </w:tabs>
      <w:rPr>
        <w:rFonts w:ascii="Trebuchet MS" w:hAnsi="Trebuchet MS" w:cs="Arial"/>
        <w:sz w:val="24"/>
        <w:szCs w:val="24"/>
      </w:rPr>
    </w:pPr>
  </w:p>
  <w:p w14:paraId="30940EB0" w14:textId="77777777" w:rsidR="004865DE" w:rsidRPr="00B277EC" w:rsidRDefault="004865DE" w:rsidP="005E209A">
    <w:pPr>
      <w:rPr>
        <w:rFonts w:ascii="Trebuchet MS" w:hAnsi="Trebuchet MS" w:cs="Arial"/>
        <w:b/>
      </w:rPr>
    </w:pPr>
    <w:r w:rsidRPr="00B277EC">
      <w:rPr>
        <w:rFonts w:ascii="Trebuchet MS" w:hAnsi="Trebuchet MS" w:cs="Arial"/>
        <w:b/>
      </w:rPr>
      <w:t>Notas explicativas da Administração às demonstrações contábeis</w:t>
    </w:r>
  </w:p>
  <w:p w14:paraId="3B0444C3" w14:textId="77777777" w:rsidR="004865DE" w:rsidRPr="00B277EC" w:rsidRDefault="004865DE" w:rsidP="005E209A">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2017 e 2016</w:t>
    </w:r>
  </w:p>
  <w:p w14:paraId="2DCEC9FA" w14:textId="6AE155BA" w:rsidR="004865DE" w:rsidRPr="00F94782" w:rsidRDefault="004865DE" w:rsidP="005E209A">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Reais</w:t>
    </w:r>
    <w:r w:rsidRPr="00F94782">
      <w:rPr>
        <w:rFonts w:ascii="Trebuchet MS" w:hAnsi="Trebuchet MS" w:cs="Arial"/>
        <w:b/>
        <w:sz w:val="24"/>
        <w:szCs w:val="24"/>
      </w:rPr>
      <w:t>)</w:t>
    </w:r>
  </w:p>
  <w:p w14:paraId="71274D31" w14:textId="77777777" w:rsidR="004865DE" w:rsidRPr="00E14E37" w:rsidRDefault="004865DE" w:rsidP="005E209A">
    <w:pPr>
      <w:pStyle w:val="Cabealh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5263D" w14:textId="77777777" w:rsidR="004865DE" w:rsidRPr="00043B0F" w:rsidRDefault="004865DE">
    <w:pPr>
      <w:pStyle w:val="Cabealho"/>
      <w:rPr>
        <w:rFonts w:ascii="Arial" w:hAnsi="Arial" w:cs="Arial"/>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B5A2C" w14:textId="77777777" w:rsidR="004865DE" w:rsidRDefault="004865D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614A5" w14:textId="77777777" w:rsidR="004865DE" w:rsidRPr="00190458" w:rsidRDefault="004865DE">
    <w:pPr>
      <w:widowControl w:val="0"/>
      <w:rPr>
        <w:rFonts w:ascii="Georgia" w:hAnsi="Georgia" w:cs="Arial"/>
        <w:sz w:val="20"/>
        <w:szCs w:val="20"/>
      </w:rPr>
    </w:pPr>
  </w:p>
  <w:p w14:paraId="26E2D9CE" w14:textId="77777777" w:rsidR="004865DE" w:rsidRPr="00190458" w:rsidRDefault="004865DE">
    <w:pPr>
      <w:pStyle w:val="Cabealho"/>
      <w:rPr>
        <w:rFonts w:ascii="Georgia" w:hAnsi="Georgia"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348" w:type="dxa"/>
      <w:tblLayout w:type="fixed"/>
      <w:tblCellMar>
        <w:left w:w="70" w:type="dxa"/>
        <w:right w:w="70" w:type="dxa"/>
      </w:tblCellMar>
      <w:tblLook w:val="0000" w:firstRow="0" w:lastRow="0" w:firstColumn="0" w:lastColumn="0" w:noHBand="0" w:noVBand="0"/>
    </w:tblPr>
    <w:tblGrid>
      <w:gridCol w:w="1560"/>
      <w:gridCol w:w="2977"/>
      <w:gridCol w:w="160"/>
      <w:gridCol w:w="5652"/>
    </w:tblGrid>
    <w:tr w:rsidR="004865DE" w:rsidRPr="00A136D2" w14:paraId="055FDFA4" w14:textId="77777777" w:rsidTr="005E209A">
      <w:trPr>
        <w:cantSplit/>
        <w:trHeight w:val="567"/>
      </w:trPr>
      <w:tc>
        <w:tcPr>
          <w:tcW w:w="1560" w:type="dxa"/>
        </w:tcPr>
        <w:p w14:paraId="744EA7F0" w14:textId="77777777" w:rsidR="004865DE" w:rsidRDefault="004865DE" w:rsidP="005E209A">
          <w:pPr>
            <w:pStyle w:val="Cabealho"/>
          </w:pPr>
        </w:p>
      </w:tc>
      <w:tc>
        <w:tcPr>
          <w:tcW w:w="2977" w:type="dxa"/>
          <w:vAlign w:val="bottom"/>
        </w:tcPr>
        <w:p w14:paraId="088DA7A3" w14:textId="77777777" w:rsidR="004865DE" w:rsidRDefault="004865DE" w:rsidP="005E209A">
          <w:pPr>
            <w:pStyle w:val="Cabealho"/>
            <w:ind w:right="-70"/>
            <w:rPr>
              <w:rFonts w:ascii="Arial" w:hAnsi="Arial"/>
              <w:b/>
              <w:color w:val="0000CA"/>
              <w:sz w:val="36"/>
            </w:rPr>
          </w:pPr>
        </w:p>
      </w:tc>
      <w:tc>
        <w:tcPr>
          <w:tcW w:w="160" w:type="dxa"/>
        </w:tcPr>
        <w:p w14:paraId="3D64DF06" w14:textId="77777777" w:rsidR="004865DE" w:rsidRDefault="004865DE" w:rsidP="005E209A">
          <w:pPr>
            <w:pStyle w:val="Cabealho"/>
            <w:ind w:right="-70"/>
            <w:rPr>
              <w:rFonts w:ascii="Arial" w:hAnsi="Arial"/>
              <w:b/>
              <w:color w:val="0000CA"/>
            </w:rPr>
          </w:pPr>
        </w:p>
      </w:tc>
      <w:tc>
        <w:tcPr>
          <w:tcW w:w="5652" w:type="dxa"/>
          <w:vAlign w:val="center"/>
        </w:tcPr>
        <w:p w14:paraId="61CCB59B" w14:textId="77777777" w:rsidR="004865DE" w:rsidRPr="00595725" w:rsidRDefault="004865DE" w:rsidP="005E209A">
          <w:pPr>
            <w:pStyle w:val="Cabealho"/>
            <w:ind w:left="-88" w:right="-70"/>
            <w:rPr>
              <w:rFonts w:ascii="Helvetica 45 Light" w:hAnsi="Helvetica 45 Light"/>
              <w:b/>
              <w:bCs/>
              <w:color w:val="000080"/>
              <w:sz w:val="16"/>
              <w:szCs w:val="16"/>
              <w:lang w:val="en-US"/>
            </w:rPr>
          </w:pPr>
        </w:p>
      </w:tc>
    </w:tr>
  </w:tbl>
  <w:p w14:paraId="4A13525F" w14:textId="77777777" w:rsidR="004865DE" w:rsidRPr="00302231" w:rsidRDefault="004865DE" w:rsidP="005E209A">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FF1BC" w14:textId="77777777" w:rsidR="004865DE" w:rsidRDefault="004865DE">
    <w:pPr>
      <w:pStyle w:val="Cabealho"/>
      <w:tabs>
        <w:tab w:val="clear" w:pos="4419"/>
        <w:tab w:val="clear" w:pos="8838"/>
      </w:tabs>
      <w:rPr>
        <w:rFonts w:ascii="Arial" w:hAnsi="Arial" w:cs="Arial"/>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60CE" w14:textId="77777777" w:rsidR="004865DE" w:rsidRDefault="004865DE" w:rsidP="00AE30BF">
    <w:pPr>
      <w:pStyle w:val="Cabealho"/>
      <w:tabs>
        <w:tab w:val="clear" w:pos="4419"/>
        <w:tab w:val="clear" w:pos="8838"/>
      </w:tabs>
      <w:rPr>
        <w:rFonts w:ascii="Trebuchet MS" w:hAnsi="Trebuchet MS" w:cs="Arial"/>
        <w:b/>
        <w:caps/>
        <w:sz w:val="24"/>
        <w:szCs w:val="24"/>
      </w:rPr>
    </w:pPr>
  </w:p>
  <w:p w14:paraId="52666B31" w14:textId="77777777" w:rsidR="004865DE" w:rsidRPr="00B277EC" w:rsidRDefault="004865DE" w:rsidP="00AE30BF">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Brasil – CAU GO</w:t>
    </w:r>
  </w:p>
  <w:p w14:paraId="3E2B2505" w14:textId="77777777" w:rsidR="004865DE" w:rsidRPr="00B277EC" w:rsidRDefault="004865DE" w:rsidP="00AE30BF">
    <w:pPr>
      <w:pStyle w:val="Cabealho"/>
      <w:tabs>
        <w:tab w:val="clear" w:pos="4419"/>
        <w:tab w:val="clear" w:pos="8838"/>
      </w:tabs>
      <w:rPr>
        <w:rFonts w:ascii="Trebuchet MS" w:hAnsi="Trebuchet MS" w:cs="Arial"/>
        <w:sz w:val="24"/>
        <w:szCs w:val="24"/>
      </w:rPr>
    </w:pPr>
  </w:p>
  <w:p w14:paraId="18381213" w14:textId="77777777" w:rsidR="004865DE" w:rsidRPr="00B277EC" w:rsidRDefault="004865DE" w:rsidP="00AE30BF">
    <w:pPr>
      <w:rPr>
        <w:rFonts w:ascii="Trebuchet MS" w:hAnsi="Trebuchet MS" w:cs="Arial"/>
        <w:b/>
      </w:rPr>
    </w:pPr>
    <w:r>
      <w:rPr>
        <w:rFonts w:ascii="Trebuchet MS" w:hAnsi="Trebuchet MS" w:cs="Arial"/>
        <w:b/>
        <w:color w:val="000000" w:themeColor="text1"/>
        <w:sz w:val="22"/>
        <w:szCs w:val="22"/>
      </w:rPr>
      <w:t>Balanço patrimonial</w:t>
    </w:r>
    <w:r w:rsidRPr="00AE30BF">
      <w:rPr>
        <w:rFonts w:ascii="Trebuchet MS" w:hAnsi="Trebuchet MS" w:cs="Arial"/>
        <w:b/>
        <w:color w:val="000000" w:themeColor="text1"/>
        <w:sz w:val="22"/>
        <w:szCs w:val="22"/>
      </w:rPr>
      <w:t xml:space="preserve"> dos exercícios findos em</w:t>
    </w:r>
  </w:p>
  <w:p w14:paraId="3A1A33E7" w14:textId="77777777" w:rsidR="004865DE" w:rsidRPr="00B277EC" w:rsidRDefault="004865DE" w:rsidP="00AE30BF">
    <w:pPr>
      <w:rPr>
        <w:rFonts w:ascii="Trebuchet MS" w:hAnsi="Trebuchet MS" w:cs="Arial"/>
        <w:b/>
      </w:rPr>
    </w:pPr>
    <w:r w:rsidRPr="00B277EC">
      <w:rPr>
        <w:rFonts w:ascii="Trebuchet MS" w:hAnsi="Trebuchet MS" w:cs="Arial"/>
        <w:b/>
      </w:rPr>
      <w:t xml:space="preserve">Em </w:t>
    </w:r>
    <w:r>
      <w:rPr>
        <w:rFonts w:ascii="Trebuchet MS" w:hAnsi="Trebuchet MS" w:cs="Arial"/>
        <w:b/>
      </w:rPr>
      <w:t xml:space="preserve">31 de dezembro de </w:t>
    </w:r>
    <w:r w:rsidRPr="00FD52B7">
      <w:rPr>
        <w:rFonts w:ascii="Trebuchet MS" w:hAnsi="Trebuchet MS" w:cs="Arial"/>
        <w:b/>
        <w:color w:val="000000" w:themeColor="text1"/>
        <w:sz w:val="22"/>
        <w:szCs w:val="22"/>
      </w:rPr>
      <w:t>20</w:t>
    </w:r>
    <w:r w:rsidRPr="00FD52B7">
      <w:rPr>
        <w:rFonts w:ascii="Trebuchet MS" w:hAnsi="Trebuchet MS" w:cs="Arial"/>
        <w:b/>
        <w:caps/>
        <w:color w:val="000000" w:themeColor="text1"/>
        <w:sz w:val="22"/>
        <w:szCs w:val="22"/>
      </w:rPr>
      <w:t>1</w:t>
    </w:r>
    <w:r>
      <w:rPr>
        <w:rFonts w:ascii="Trebuchet MS" w:hAnsi="Trebuchet MS" w:cs="Arial"/>
        <w:b/>
        <w:caps/>
        <w:color w:val="000000" w:themeColor="text1"/>
        <w:sz w:val="22"/>
        <w:szCs w:val="22"/>
      </w:rPr>
      <w:t xml:space="preserve">7 </w:t>
    </w:r>
    <w:r w:rsidRPr="00FD52B7">
      <w:rPr>
        <w:rFonts w:ascii="Trebuchet MS" w:hAnsi="Trebuchet MS" w:cs="Arial"/>
        <w:b/>
        <w:color w:val="000000" w:themeColor="text1"/>
        <w:sz w:val="22"/>
        <w:szCs w:val="22"/>
      </w:rPr>
      <w:t>e</w:t>
    </w:r>
    <w:r w:rsidRPr="00FD52B7">
      <w:rPr>
        <w:rFonts w:ascii="Trebuchet MS" w:hAnsi="Trebuchet MS" w:cs="Arial"/>
        <w:b/>
        <w:caps/>
        <w:color w:val="000000" w:themeColor="text1"/>
        <w:sz w:val="22"/>
        <w:szCs w:val="22"/>
      </w:rPr>
      <w:t xml:space="preserve"> 201</w:t>
    </w:r>
    <w:r>
      <w:rPr>
        <w:rFonts w:ascii="Trebuchet MS" w:hAnsi="Trebuchet MS" w:cs="Arial"/>
        <w:b/>
        <w:caps/>
        <w:color w:val="000000" w:themeColor="text1"/>
        <w:sz w:val="22"/>
        <w:szCs w:val="22"/>
      </w:rPr>
      <w:t>6</w:t>
    </w:r>
  </w:p>
  <w:p w14:paraId="1A45E5F5" w14:textId="6744D2DA" w:rsidR="004865DE" w:rsidRPr="00F94782" w:rsidRDefault="004865DE" w:rsidP="00AE30BF">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Reais</w:t>
    </w:r>
    <w:r w:rsidRPr="00F94782">
      <w:rPr>
        <w:rFonts w:ascii="Trebuchet MS" w:hAnsi="Trebuchet MS" w:cs="Arial"/>
        <w:b/>
        <w:sz w:val="24"/>
        <w:szCs w:val="24"/>
      </w:rPr>
      <w:t>)</w:t>
    </w:r>
  </w:p>
  <w:p w14:paraId="0693B4F6" w14:textId="77777777" w:rsidR="004865DE" w:rsidRPr="00E14E37" w:rsidRDefault="004865DE" w:rsidP="00AE30BF">
    <w:pPr>
      <w:pStyle w:val="Cabealho"/>
      <w:rPr>
        <w:sz w:val="2"/>
      </w:rPr>
    </w:pPr>
  </w:p>
  <w:p w14:paraId="6B91E362" w14:textId="77777777" w:rsidR="004865DE" w:rsidRDefault="004865DE">
    <w:pPr>
      <w:pStyle w:val="Cabealho"/>
      <w:tabs>
        <w:tab w:val="clear" w:pos="4419"/>
        <w:tab w:val="clear" w:pos="8838"/>
      </w:tabs>
      <w:rPr>
        <w:rFonts w:ascii="Arial" w:hAnsi="Arial" w:cs="Arial"/>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3ABFB" w14:textId="77777777" w:rsidR="004865DE" w:rsidRDefault="004865DE" w:rsidP="00AE30BF">
    <w:pPr>
      <w:pStyle w:val="Cabealho"/>
      <w:tabs>
        <w:tab w:val="clear" w:pos="4419"/>
        <w:tab w:val="clear" w:pos="8838"/>
      </w:tabs>
      <w:rPr>
        <w:rFonts w:ascii="Trebuchet MS" w:hAnsi="Trebuchet MS" w:cs="Arial"/>
        <w:b/>
        <w:caps/>
        <w:sz w:val="24"/>
        <w:szCs w:val="24"/>
      </w:rPr>
    </w:pPr>
  </w:p>
  <w:p w14:paraId="18F964B9" w14:textId="77777777" w:rsidR="004865DE" w:rsidRPr="00B277EC" w:rsidRDefault="004865DE" w:rsidP="00AE30BF">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Brasil – CAU GO</w:t>
    </w:r>
  </w:p>
  <w:p w14:paraId="3299CAF3" w14:textId="77777777" w:rsidR="004865DE" w:rsidRPr="00B277EC" w:rsidRDefault="004865DE" w:rsidP="00AE30BF">
    <w:pPr>
      <w:pStyle w:val="Cabealho"/>
      <w:tabs>
        <w:tab w:val="clear" w:pos="4419"/>
        <w:tab w:val="clear" w:pos="8838"/>
      </w:tabs>
      <w:rPr>
        <w:rFonts w:ascii="Trebuchet MS" w:hAnsi="Trebuchet MS" w:cs="Arial"/>
        <w:sz w:val="24"/>
        <w:szCs w:val="24"/>
      </w:rPr>
    </w:pPr>
  </w:p>
  <w:p w14:paraId="510B9987" w14:textId="77777777" w:rsidR="004865DE" w:rsidRPr="00B277EC" w:rsidRDefault="004865DE" w:rsidP="00AE30BF">
    <w:pPr>
      <w:rPr>
        <w:rFonts w:ascii="Trebuchet MS" w:hAnsi="Trebuchet MS" w:cs="Arial"/>
        <w:b/>
      </w:rPr>
    </w:pPr>
    <w:r>
      <w:rPr>
        <w:rFonts w:ascii="Trebuchet MS" w:hAnsi="Trebuchet MS" w:cs="Arial"/>
        <w:b/>
        <w:color w:val="000000" w:themeColor="text1"/>
        <w:sz w:val="22"/>
        <w:szCs w:val="22"/>
      </w:rPr>
      <w:t xml:space="preserve">Balanço financeiro </w:t>
    </w:r>
    <w:r w:rsidRPr="00AE30BF">
      <w:rPr>
        <w:rFonts w:ascii="Trebuchet MS" w:hAnsi="Trebuchet MS" w:cs="Arial"/>
        <w:b/>
        <w:color w:val="000000" w:themeColor="text1"/>
        <w:sz w:val="22"/>
        <w:szCs w:val="22"/>
      </w:rPr>
      <w:t>dos exercícios findos em</w:t>
    </w:r>
  </w:p>
  <w:p w14:paraId="450DB44C" w14:textId="77777777" w:rsidR="004865DE" w:rsidRPr="00B277EC" w:rsidRDefault="004865DE" w:rsidP="00AE30BF">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2017 e 2016</w:t>
    </w:r>
  </w:p>
  <w:p w14:paraId="39CAA2CC" w14:textId="79389331" w:rsidR="004865DE" w:rsidRPr="00F94782" w:rsidRDefault="004865DE" w:rsidP="00AE30BF">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Reais</w:t>
    </w:r>
    <w:r w:rsidRPr="00F94782">
      <w:rPr>
        <w:rFonts w:ascii="Trebuchet MS" w:hAnsi="Trebuchet MS" w:cs="Arial"/>
        <w:b/>
        <w:sz w:val="24"/>
        <w:szCs w:val="24"/>
      </w:rPr>
      <w:t>)</w:t>
    </w:r>
  </w:p>
  <w:p w14:paraId="2DD4481F" w14:textId="77777777" w:rsidR="004865DE" w:rsidRPr="00E14E37" w:rsidRDefault="004865DE" w:rsidP="00AE30BF">
    <w:pPr>
      <w:pStyle w:val="Cabealho"/>
      <w:rPr>
        <w:sz w:val="2"/>
      </w:rPr>
    </w:pPr>
  </w:p>
  <w:p w14:paraId="43DFA933" w14:textId="77777777" w:rsidR="004865DE" w:rsidRDefault="004865DE">
    <w:pPr>
      <w:pStyle w:val="Cabealho"/>
      <w:tabs>
        <w:tab w:val="clear" w:pos="4419"/>
        <w:tab w:val="clear" w:pos="8838"/>
      </w:tabs>
      <w:rPr>
        <w:rFonts w:ascii="Arial" w:hAnsi="Arial" w:cs="Arial"/>
        <w:sz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68739" w14:textId="77777777" w:rsidR="004865DE" w:rsidRDefault="004865DE" w:rsidP="00AE30BF">
    <w:pPr>
      <w:pStyle w:val="Cabealho"/>
      <w:tabs>
        <w:tab w:val="clear" w:pos="4419"/>
        <w:tab w:val="clear" w:pos="8838"/>
      </w:tabs>
      <w:rPr>
        <w:rFonts w:ascii="Trebuchet MS" w:hAnsi="Trebuchet MS" w:cs="Arial"/>
        <w:b/>
        <w:caps/>
        <w:sz w:val="24"/>
        <w:szCs w:val="24"/>
      </w:rPr>
    </w:pPr>
  </w:p>
  <w:p w14:paraId="32DE94DD" w14:textId="77777777" w:rsidR="004865DE" w:rsidRPr="00B277EC" w:rsidRDefault="004865DE" w:rsidP="00AE30BF">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Brasil – CAU GO</w:t>
    </w:r>
  </w:p>
  <w:p w14:paraId="20019F34" w14:textId="77777777" w:rsidR="004865DE" w:rsidRPr="00B277EC" w:rsidRDefault="004865DE" w:rsidP="00AE30BF">
    <w:pPr>
      <w:pStyle w:val="Cabealho"/>
      <w:tabs>
        <w:tab w:val="clear" w:pos="4419"/>
        <w:tab w:val="clear" w:pos="8838"/>
      </w:tabs>
      <w:rPr>
        <w:rFonts w:ascii="Trebuchet MS" w:hAnsi="Trebuchet MS" w:cs="Arial"/>
        <w:sz w:val="24"/>
        <w:szCs w:val="24"/>
      </w:rPr>
    </w:pPr>
  </w:p>
  <w:p w14:paraId="79455B37" w14:textId="77777777" w:rsidR="004865DE" w:rsidRPr="00B277EC" w:rsidRDefault="004865DE" w:rsidP="00AE30BF">
    <w:pPr>
      <w:rPr>
        <w:rFonts w:ascii="Trebuchet MS" w:hAnsi="Trebuchet MS" w:cs="Arial"/>
        <w:b/>
      </w:rPr>
    </w:pPr>
    <w:r>
      <w:rPr>
        <w:rFonts w:ascii="Trebuchet MS" w:hAnsi="Trebuchet MS" w:cs="Arial"/>
        <w:b/>
        <w:color w:val="000000" w:themeColor="text1"/>
        <w:sz w:val="22"/>
        <w:szCs w:val="22"/>
      </w:rPr>
      <w:t>Balanço orçamentário do exercício findo</w:t>
    </w:r>
    <w:r w:rsidRPr="00AE30BF">
      <w:rPr>
        <w:rFonts w:ascii="Trebuchet MS" w:hAnsi="Trebuchet MS" w:cs="Arial"/>
        <w:b/>
        <w:color w:val="000000" w:themeColor="text1"/>
        <w:sz w:val="22"/>
        <w:szCs w:val="22"/>
      </w:rPr>
      <w:t xml:space="preserve"> em</w:t>
    </w:r>
  </w:p>
  <w:p w14:paraId="74C93833" w14:textId="77777777" w:rsidR="004865DE" w:rsidRPr="00B277EC" w:rsidRDefault="004865DE" w:rsidP="00AE30BF">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2017</w:t>
    </w:r>
  </w:p>
  <w:p w14:paraId="667DFA08" w14:textId="37CA0A41" w:rsidR="004865DE" w:rsidRPr="00F94782" w:rsidRDefault="004865DE" w:rsidP="00AE30BF">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Reais</w:t>
    </w:r>
    <w:r w:rsidRPr="00F94782">
      <w:rPr>
        <w:rFonts w:ascii="Trebuchet MS" w:hAnsi="Trebuchet MS" w:cs="Arial"/>
        <w:b/>
        <w:sz w:val="24"/>
        <w:szCs w:val="24"/>
      </w:rPr>
      <w:t>)</w:t>
    </w:r>
  </w:p>
  <w:p w14:paraId="09EDE857" w14:textId="77777777" w:rsidR="004865DE" w:rsidRPr="00E14E37" w:rsidRDefault="004865DE" w:rsidP="00AE30BF">
    <w:pPr>
      <w:pStyle w:val="Cabealho"/>
      <w:rPr>
        <w:sz w:val="2"/>
      </w:rPr>
    </w:pPr>
  </w:p>
  <w:p w14:paraId="06F70682" w14:textId="77777777" w:rsidR="004865DE" w:rsidRDefault="004865DE">
    <w:pPr>
      <w:pStyle w:val="Cabealho"/>
      <w:tabs>
        <w:tab w:val="clear" w:pos="4419"/>
        <w:tab w:val="clear" w:pos="8838"/>
      </w:tabs>
      <w:rPr>
        <w:rFonts w:ascii="Arial" w:hAnsi="Arial" w:cs="Arial"/>
        <w:sz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CE74A" w14:textId="77777777" w:rsidR="004865DE" w:rsidRDefault="004865DE" w:rsidP="00AE30BF">
    <w:pPr>
      <w:pStyle w:val="Cabealho"/>
      <w:tabs>
        <w:tab w:val="clear" w:pos="4419"/>
        <w:tab w:val="clear" w:pos="8838"/>
      </w:tabs>
      <w:rPr>
        <w:rFonts w:ascii="Trebuchet MS" w:hAnsi="Trebuchet MS" w:cs="Arial"/>
        <w:b/>
        <w:caps/>
        <w:sz w:val="24"/>
        <w:szCs w:val="24"/>
      </w:rPr>
    </w:pPr>
  </w:p>
  <w:p w14:paraId="5FF1B0DC" w14:textId="77777777" w:rsidR="004865DE" w:rsidRPr="00B277EC" w:rsidRDefault="004865DE" w:rsidP="00AE30BF">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Brasil – CAU GO</w:t>
    </w:r>
  </w:p>
  <w:p w14:paraId="561AE3DA" w14:textId="77777777" w:rsidR="004865DE" w:rsidRPr="00B277EC" w:rsidRDefault="004865DE" w:rsidP="00AE30BF">
    <w:pPr>
      <w:pStyle w:val="Cabealho"/>
      <w:tabs>
        <w:tab w:val="clear" w:pos="4419"/>
        <w:tab w:val="clear" w:pos="8838"/>
      </w:tabs>
      <w:rPr>
        <w:rFonts w:ascii="Trebuchet MS" w:hAnsi="Trebuchet MS" w:cs="Arial"/>
        <w:sz w:val="24"/>
        <w:szCs w:val="24"/>
      </w:rPr>
    </w:pPr>
  </w:p>
  <w:p w14:paraId="60A40CAB" w14:textId="77777777" w:rsidR="004865DE" w:rsidRPr="00577EEB" w:rsidRDefault="004865DE" w:rsidP="00AE30BF">
    <w:pPr>
      <w:rPr>
        <w:rFonts w:ascii="Trebuchet MS" w:hAnsi="Trebuchet MS" w:cs="Arial"/>
        <w:b/>
        <w:color w:val="000000" w:themeColor="text1"/>
        <w:sz w:val="22"/>
        <w:szCs w:val="22"/>
      </w:rPr>
    </w:pPr>
    <w:r w:rsidRPr="00577EEB">
      <w:rPr>
        <w:rFonts w:ascii="Trebuchet MS" w:hAnsi="Trebuchet MS" w:cs="Arial"/>
        <w:b/>
        <w:color w:val="000000" w:themeColor="text1"/>
        <w:sz w:val="22"/>
        <w:szCs w:val="22"/>
      </w:rPr>
      <w:t>Demonstração das variações patrimoniais</w:t>
    </w:r>
    <w:r>
      <w:rPr>
        <w:rFonts w:ascii="Trebuchet MS" w:hAnsi="Trebuchet MS" w:cs="Arial"/>
        <w:b/>
        <w:color w:val="000000" w:themeColor="text1"/>
        <w:sz w:val="22"/>
        <w:szCs w:val="22"/>
      </w:rPr>
      <w:t xml:space="preserve"> do exercício findo</w:t>
    </w:r>
    <w:r w:rsidRPr="00AE30BF">
      <w:rPr>
        <w:rFonts w:ascii="Trebuchet MS" w:hAnsi="Trebuchet MS" w:cs="Arial"/>
        <w:b/>
        <w:color w:val="000000" w:themeColor="text1"/>
        <w:sz w:val="22"/>
        <w:szCs w:val="22"/>
      </w:rPr>
      <w:t xml:space="preserve"> em</w:t>
    </w:r>
  </w:p>
  <w:p w14:paraId="1086DA3C" w14:textId="77777777" w:rsidR="004865DE" w:rsidRPr="00B277EC" w:rsidRDefault="004865DE" w:rsidP="00AE30BF">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2017 e 2016</w:t>
    </w:r>
  </w:p>
  <w:p w14:paraId="206EE8AB" w14:textId="66B8A72F" w:rsidR="004865DE" w:rsidRPr="00F94782" w:rsidRDefault="004865DE" w:rsidP="00AE30BF">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Reais</w:t>
    </w:r>
    <w:r w:rsidRPr="00F94782">
      <w:rPr>
        <w:rFonts w:ascii="Trebuchet MS" w:hAnsi="Trebuchet MS" w:cs="Arial"/>
        <w:b/>
        <w:sz w:val="24"/>
        <w:szCs w:val="24"/>
      </w:rPr>
      <w:t>)</w:t>
    </w:r>
  </w:p>
  <w:p w14:paraId="59E0BCCA" w14:textId="77777777" w:rsidR="004865DE" w:rsidRPr="00E14E37" w:rsidRDefault="004865DE" w:rsidP="00AE30BF">
    <w:pPr>
      <w:pStyle w:val="Cabealho"/>
      <w:rPr>
        <w:sz w:val="2"/>
      </w:rPr>
    </w:pPr>
  </w:p>
  <w:p w14:paraId="1DB774F7" w14:textId="77777777" w:rsidR="004865DE" w:rsidRDefault="004865DE">
    <w:pPr>
      <w:pStyle w:val="Cabealho"/>
      <w:tabs>
        <w:tab w:val="clear" w:pos="4419"/>
        <w:tab w:val="clear" w:pos="8838"/>
      </w:tabs>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5C9"/>
    <w:multiLevelType w:val="hybridMultilevel"/>
    <w:tmpl w:val="02FCB5AA"/>
    <w:lvl w:ilvl="0" w:tplc="53F2D684">
      <w:start w:val="1"/>
      <w:numFmt w:val="lowerLetter"/>
      <w:lvlText w:val="%1)"/>
      <w:lvlJc w:val="left"/>
      <w:pPr>
        <w:ind w:left="786" w:hanging="360"/>
      </w:pPr>
      <w:rPr>
        <w:rFonts w:cs="Arial"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17ED100C"/>
    <w:multiLevelType w:val="hybridMultilevel"/>
    <w:tmpl w:val="EFD8D4B0"/>
    <w:lvl w:ilvl="0" w:tplc="12FA600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1A834D3A"/>
    <w:multiLevelType w:val="hybridMultilevel"/>
    <w:tmpl w:val="8174C8D4"/>
    <w:lvl w:ilvl="0" w:tplc="5484DB3E">
      <w:start w:val="1"/>
      <w:numFmt w:val="lowerLetter"/>
      <w:lvlText w:val="%1)"/>
      <w:lvlJc w:val="left"/>
      <w:pPr>
        <w:ind w:left="2196" w:hanging="360"/>
      </w:pPr>
      <w:rPr>
        <w:rFonts w:hint="default"/>
      </w:rPr>
    </w:lvl>
    <w:lvl w:ilvl="1" w:tplc="04160019" w:tentative="1">
      <w:start w:val="1"/>
      <w:numFmt w:val="lowerLetter"/>
      <w:lvlText w:val="%2."/>
      <w:lvlJc w:val="left"/>
      <w:pPr>
        <w:ind w:left="2916" w:hanging="360"/>
      </w:pPr>
    </w:lvl>
    <w:lvl w:ilvl="2" w:tplc="0416001B" w:tentative="1">
      <w:start w:val="1"/>
      <w:numFmt w:val="lowerRoman"/>
      <w:lvlText w:val="%3."/>
      <w:lvlJc w:val="right"/>
      <w:pPr>
        <w:ind w:left="3636" w:hanging="180"/>
      </w:pPr>
    </w:lvl>
    <w:lvl w:ilvl="3" w:tplc="0416000F" w:tentative="1">
      <w:start w:val="1"/>
      <w:numFmt w:val="decimal"/>
      <w:lvlText w:val="%4."/>
      <w:lvlJc w:val="left"/>
      <w:pPr>
        <w:ind w:left="4356" w:hanging="360"/>
      </w:pPr>
    </w:lvl>
    <w:lvl w:ilvl="4" w:tplc="04160019" w:tentative="1">
      <w:start w:val="1"/>
      <w:numFmt w:val="lowerLetter"/>
      <w:lvlText w:val="%5."/>
      <w:lvlJc w:val="left"/>
      <w:pPr>
        <w:ind w:left="5076" w:hanging="360"/>
      </w:pPr>
    </w:lvl>
    <w:lvl w:ilvl="5" w:tplc="0416001B" w:tentative="1">
      <w:start w:val="1"/>
      <w:numFmt w:val="lowerRoman"/>
      <w:lvlText w:val="%6."/>
      <w:lvlJc w:val="right"/>
      <w:pPr>
        <w:ind w:left="5796" w:hanging="180"/>
      </w:pPr>
    </w:lvl>
    <w:lvl w:ilvl="6" w:tplc="0416000F" w:tentative="1">
      <w:start w:val="1"/>
      <w:numFmt w:val="decimal"/>
      <w:lvlText w:val="%7."/>
      <w:lvlJc w:val="left"/>
      <w:pPr>
        <w:ind w:left="6516" w:hanging="360"/>
      </w:pPr>
    </w:lvl>
    <w:lvl w:ilvl="7" w:tplc="04160019" w:tentative="1">
      <w:start w:val="1"/>
      <w:numFmt w:val="lowerLetter"/>
      <w:lvlText w:val="%8."/>
      <w:lvlJc w:val="left"/>
      <w:pPr>
        <w:ind w:left="7236" w:hanging="360"/>
      </w:pPr>
    </w:lvl>
    <w:lvl w:ilvl="8" w:tplc="0416001B" w:tentative="1">
      <w:start w:val="1"/>
      <w:numFmt w:val="lowerRoman"/>
      <w:lvlText w:val="%9."/>
      <w:lvlJc w:val="right"/>
      <w:pPr>
        <w:ind w:left="7956" w:hanging="180"/>
      </w:pPr>
    </w:lvl>
  </w:abstractNum>
  <w:abstractNum w:abstractNumId="3">
    <w:nsid w:val="1DBF68B5"/>
    <w:multiLevelType w:val="multilevel"/>
    <w:tmpl w:val="F9908EB8"/>
    <w:styleLink w:val="Relt11t211aa1"/>
    <w:lvl w:ilvl="0">
      <w:start w:val="1"/>
      <w:numFmt w:val="decimal"/>
      <w:lvlText w:val="%1."/>
      <w:lvlJc w:val="left"/>
      <w:pPr>
        <w:tabs>
          <w:tab w:val="num" w:pos="567"/>
        </w:tabs>
        <w:ind w:left="567" w:hanging="567"/>
      </w:pPr>
      <w:rPr>
        <w:rFonts w:ascii="Arial Negrito" w:hAnsi="Arial Negrito" w:cs="Times New Roman" w:hint="default"/>
        <w:b/>
        <w:i w:val="0"/>
        <w:sz w:val="22"/>
      </w:rPr>
    </w:lvl>
    <w:lvl w:ilvl="1">
      <w:start w:val="1"/>
      <w:numFmt w:val="decimal"/>
      <w:lvlText w:val="%1.%2."/>
      <w:lvlJc w:val="left"/>
      <w:pPr>
        <w:tabs>
          <w:tab w:val="num" w:pos="1134"/>
        </w:tabs>
        <w:ind w:left="1134" w:hanging="567"/>
      </w:pPr>
      <w:rPr>
        <w:rFonts w:ascii="Arial" w:hAnsi="Arial" w:cs="Times New Roman" w:hint="default"/>
        <w:b w:val="0"/>
        <w:i w:val="0"/>
        <w:color w:val="auto"/>
        <w:sz w:val="22"/>
      </w:rPr>
    </w:lvl>
    <w:lvl w:ilvl="2">
      <w:start w:val="1"/>
      <w:numFmt w:val="lowerLetter"/>
      <w:lvlText w:val="%3."/>
      <w:lvlJc w:val="left"/>
      <w:pPr>
        <w:tabs>
          <w:tab w:val="num" w:pos="992"/>
        </w:tabs>
        <w:ind w:left="992" w:hanging="425"/>
      </w:pPr>
      <w:rPr>
        <w:rFonts w:ascii="Arial" w:hAnsi="Arial" w:cs="Times New Roman" w:hint="default"/>
        <w:b w:val="0"/>
        <w:i w:val="0"/>
        <w:sz w:val="22"/>
      </w:rPr>
    </w:lvl>
    <w:lvl w:ilvl="3">
      <w:start w:val="1"/>
      <w:numFmt w:val="decimal"/>
      <w:lvlText w:val="%3.%4."/>
      <w:lvlJc w:val="left"/>
      <w:pPr>
        <w:tabs>
          <w:tab w:val="num" w:pos="1134"/>
        </w:tabs>
        <w:ind w:left="1134" w:hanging="567"/>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nsid w:val="1DD52D29"/>
    <w:multiLevelType w:val="multilevel"/>
    <w:tmpl w:val="C6BE06EA"/>
    <w:lvl w:ilvl="0">
      <w:start w:val="1"/>
      <w:numFmt w:val="upperLetter"/>
      <w:lvlText w:val="%1."/>
      <w:lvlJc w:val="left"/>
      <w:pPr>
        <w:tabs>
          <w:tab w:val="num" w:pos="567"/>
        </w:tabs>
        <w:ind w:left="567" w:hanging="567"/>
      </w:pPr>
      <w:rPr>
        <w:rFonts w:ascii="Arial Negrito" w:hAnsi="Arial Negrito" w:cs="Times New Roman" w:hint="default"/>
        <w:b/>
        <w:i w:val="0"/>
        <w:color w:val="auto"/>
        <w:sz w:val="22"/>
        <w:szCs w:val="22"/>
      </w:rPr>
    </w:lvl>
    <w:lvl w:ilvl="1">
      <w:start w:val="1"/>
      <w:numFmt w:val="decimal"/>
      <w:pStyle w:val="BDOTtulo2"/>
      <w:lvlText w:val="%2."/>
      <w:lvlJc w:val="left"/>
      <w:pPr>
        <w:tabs>
          <w:tab w:val="num" w:pos="1134"/>
        </w:tabs>
        <w:ind w:left="1134" w:hanging="567"/>
      </w:pPr>
      <w:rPr>
        <w:rFonts w:ascii="Arial" w:hAnsi="Arial" w:cs="Times New Roman" w:hint="default"/>
        <w:b w:val="0"/>
        <w:i w:val="0"/>
        <w:color w:val="auto"/>
        <w:sz w:val="22"/>
        <w:szCs w:val="22"/>
      </w:rPr>
    </w:lvl>
    <w:lvl w:ilvl="2">
      <w:start w:val="1"/>
      <w:numFmt w:val="decimal"/>
      <w:lvlText w:val="%2.%3."/>
      <w:lvlJc w:val="left"/>
      <w:pPr>
        <w:tabs>
          <w:tab w:val="num" w:pos="1134"/>
        </w:tabs>
        <w:ind w:left="1134" w:hanging="567"/>
      </w:pPr>
      <w:rPr>
        <w:rFonts w:ascii="Arial" w:hAnsi="Arial" w:cs="Times New Roman" w:hint="default"/>
        <w:b w:val="0"/>
        <w:i w:val="0"/>
        <w:color w:val="auto"/>
        <w:sz w:val="22"/>
        <w:szCs w:val="22"/>
      </w:rPr>
    </w:lvl>
    <w:lvl w:ilvl="3">
      <w:start w:val="1"/>
      <w:numFmt w:val="decimal"/>
      <w:pStyle w:val="BDOTtulo4"/>
      <w:lvlText w:val="%2.%3.%4."/>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5">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1987DEC"/>
    <w:multiLevelType w:val="hybridMultilevel"/>
    <w:tmpl w:val="204EBD28"/>
    <w:lvl w:ilvl="0" w:tplc="E7D6AC8C">
      <w:start w:val="1"/>
      <w:numFmt w:val="lowerLetter"/>
      <w:lvlText w:val="(%1)"/>
      <w:lvlJc w:val="left"/>
      <w:pPr>
        <w:ind w:left="4" w:hanging="855"/>
      </w:pPr>
      <w:rPr>
        <w:rFonts w:hint="default"/>
      </w:rPr>
    </w:lvl>
    <w:lvl w:ilvl="1" w:tplc="04160019">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7">
    <w:nsid w:val="22C233D4"/>
    <w:multiLevelType w:val="hybridMultilevel"/>
    <w:tmpl w:val="F5F09770"/>
    <w:lvl w:ilvl="0" w:tplc="9C8AEE8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27CB43BC"/>
    <w:multiLevelType w:val="hybridMultilevel"/>
    <w:tmpl w:val="E8523898"/>
    <w:lvl w:ilvl="0" w:tplc="652A62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B27708"/>
    <w:multiLevelType w:val="hybridMultilevel"/>
    <w:tmpl w:val="86E68834"/>
    <w:lvl w:ilvl="0" w:tplc="D16A512C">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59C4E30"/>
    <w:multiLevelType w:val="hybridMultilevel"/>
    <w:tmpl w:val="B382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1B1674A"/>
    <w:multiLevelType w:val="hybridMultilevel"/>
    <w:tmpl w:val="73B8D6A4"/>
    <w:lvl w:ilvl="0" w:tplc="6CD4944A">
      <w:start w:val="1"/>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3">
    <w:nsid w:val="49DE0710"/>
    <w:multiLevelType w:val="multilevel"/>
    <w:tmpl w:val="20888112"/>
    <w:lvl w:ilvl="0">
      <w:start w:val="2"/>
      <w:numFmt w:val="decimal"/>
      <w:lvlText w:val="%1"/>
      <w:lvlJc w:val="left"/>
      <w:pPr>
        <w:ind w:left="360" w:hanging="360"/>
      </w:pPr>
      <w:rPr>
        <w:rFonts w:hint="default"/>
      </w:rPr>
    </w:lvl>
    <w:lvl w:ilvl="1">
      <w:start w:val="8"/>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4">
    <w:nsid w:val="4CC7283B"/>
    <w:multiLevelType w:val="multilevel"/>
    <w:tmpl w:val="4AA65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6734040"/>
    <w:multiLevelType w:val="hybridMultilevel"/>
    <w:tmpl w:val="57A6E044"/>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7CF7A7B"/>
    <w:multiLevelType w:val="hybridMultilevel"/>
    <w:tmpl w:val="16066ACC"/>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A2E6448"/>
    <w:multiLevelType w:val="hybridMultilevel"/>
    <w:tmpl w:val="56C67A1A"/>
    <w:lvl w:ilvl="0" w:tplc="513268D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6471106A"/>
    <w:multiLevelType w:val="hybridMultilevel"/>
    <w:tmpl w:val="AAA63D1C"/>
    <w:lvl w:ilvl="0" w:tplc="356E406A">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6914710E"/>
    <w:multiLevelType w:val="hybridMultilevel"/>
    <w:tmpl w:val="9FEA69E2"/>
    <w:lvl w:ilvl="0" w:tplc="A198DD3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nsid w:val="6DCC7E37"/>
    <w:multiLevelType w:val="hybridMultilevel"/>
    <w:tmpl w:val="5114C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55D5529"/>
    <w:multiLevelType w:val="hybridMultilevel"/>
    <w:tmpl w:val="9E164B5C"/>
    <w:lvl w:ilvl="0" w:tplc="2D08EFFE">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2">
    <w:nsid w:val="763E7F86"/>
    <w:multiLevelType w:val="hybridMultilevel"/>
    <w:tmpl w:val="E73A316A"/>
    <w:lvl w:ilvl="0" w:tplc="C01CAE5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num w:numId="1">
    <w:abstractNumId w:val="4"/>
  </w:num>
  <w:num w:numId="2">
    <w:abstractNumId w:val="3"/>
  </w:num>
  <w:num w:numId="3">
    <w:abstractNumId w:val="15"/>
  </w:num>
  <w:num w:numId="4">
    <w:abstractNumId w:val="10"/>
  </w:num>
  <w:num w:numId="5">
    <w:abstractNumId w:val="16"/>
  </w:num>
  <w:num w:numId="6">
    <w:abstractNumId w:val="18"/>
  </w:num>
  <w:num w:numId="7">
    <w:abstractNumId w:val="7"/>
  </w:num>
  <w:num w:numId="8">
    <w:abstractNumId w:val="19"/>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0"/>
  </w:num>
  <w:num w:numId="18">
    <w:abstractNumId w:val="20"/>
  </w:num>
  <w:num w:numId="19">
    <w:abstractNumId w:val="11"/>
  </w:num>
  <w:num w:numId="20">
    <w:abstractNumId w:val="22"/>
  </w:num>
  <w:num w:numId="21">
    <w:abstractNumId w:val="21"/>
  </w:num>
  <w:num w:numId="22">
    <w:abstractNumId w:val="12"/>
  </w:num>
  <w:num w:numId="23">
    <w:abstractNumId w:val="23"/>
  </w:num>
  <w:num w:numId="24">
    <w:abstractNumId w:val="1"/>
  </w:num>
  <w:num w:numId="25">
    <w:abstractNumId w:val="5"/>
  </w:num>
  <w:num w:numId="26">
    <w:abstractNumId w:val="17"/>
  </w:num>
  <w:num w:numId="27">
    <w:abstractNumId w:val="8"/>
  </w:num>
  <w:num w:numId="28">
    <w:abstractNumId w:val="9"/>
  </w:num>
  <w:num w:numId="29">
    <w:abstractNumId w:val="2"/>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yara">
    <w15:presenceInfo w15:providerId="None" w15:userId="Nay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3E"/>
    <w:rsid w:val="00001CFA"/>
    <w:rsid w:val="00002A17"/>
    <w:rsid w:val="00002EC2"/>
    <w:rsid w:val="00010BFA"/>
    <w:rsid w:val="000128CB"/>
    <w:rsid w:val="00015AA3"/>
    <w:rsid w:val="0001690A"/>
    <w:rsid w:val="00023DF9"/>
    <w:rsid w:val="000240AD"/>
    <w:rsid w:val="00026BE5"/>
    <w:rsid w:val="000279AA"/>
    <w:rsid w:val="00042DEA"/>
    <w:rsid w:val="00047227"/>
    <w:rsid w:val="00065AEE"/>
    <w:rsid w:val="00067711"/>
    <w:rsid w:val="00070B8D"/>
    <w:rsid w:val="00077900"/>
    <w:rsid w:val="000853EB"/>
    <w:rsid w:val="00085FE9"/>
    <w:rsid w:val="000909F6"/>
    <w:rsid w:val="00090FFD"/>
    <w:rsid w:val="00092A83"/>
    <w:rsid w:val="000A6656"/>
    <w:rsid w:val="000A7290"/>
    <w:rsid w:val="000B2D9C"/>
    <w:rsid w:val="000B3A76"/>
    <w:rsid w:val="000B423F"/>
    <w:rsid w:val="000B4770"/>
    <w:rsid w:val="000B4FE6"/>
    <w:rsid w:val="000B642D"/>
    <w:rsid w:val="000C2771"/>
    <w:rsid w:val="000C4C4F"/>
    <w:rsid w:val="000C55A0"/>
    <w:rsid w:val="000E2109"/>
    <w:rsid w:val="000E2403"/>
    <w:rsid w:val="000E5F9A"/>
    <w:rsid w:val="000F08DC"/>
    <w:rsid w:val="00106E8B"/>
    <w:rsid w:val="00117550"/>
    <w:rsid w:val="0012392B"/>
    <w:rsid w:val="00141E29"/>
    <w:rsid w:val="0015042D"/>
    <w:rsid w:val="001547F2"/>
    <w:rsid w:val="00155C66"/>
    <w:rsid w:val="001561ED"/>
    <w:rsid w:val="00161E86"/>
    <w:rsid w:val="00162901"/>
    <w:rsid w:val="00165B13"/>
    <w:rsid w:val="00167792"/>
    <w:rsid w:val="0017017A"/>
    <w:rsid w:val="00172CD2"/>
    <w:rsid w:val="00180365"/>
    <w:rsid w:val="00181A1C"/>
    <w:rsid w:val="00183250"/>
    <w:rsid w:val="00183465"/>
    <w:rsid w:val="001937AE"/>
    <w:rsid w:val="00194A26"/>
    <w:rsid w:val="001A03D1"/>
    <w:rsid w:val="001A6315"/>
    <w:rsid w:val="001A6898"/>
    <w:rsid w:val="001B2A17"/>
    <w:rsid w:val="001B2BE1"/>
    <w:rsid w:val="001C2641"/>
    <w:rsid w:val="001C2AE8"/>
    <w:rsid w:val="001C2EC4"/>
    <w:rsid w:val="001C563E"/>
    <w:rsid w:val="001D2DEA"/>
    <w:rsid w:val="001D33FA"/>
    <w:rsid w:val="001E6743"/>
    <w:rsid w:val="001F2106"/>
    <w:rsid w:val="001F2357"/>
    <w:rsid w:val="001F3819"/>
    <w:rsid w:val="001F3823"/>
    <w:rsid w:val="001F3929"/>
    <w:rsid w:val="0021232E"/>
    <w:rsid w:val="00212A42"/>
    <w:rsid w:val="002152EB"/>
    <w:rsid w:val="00221E5B"/>
    <w:rsid w:val="002221D0"/>
    <w:rsid w:val="00222A9B"/>
    <w:rsid w:val="00225616"/>
    <w:rsid w:val="00226A0F"/>
    <w:rsid w:val="002306DF"/>
    <w:rsid w:val="002423DD"/>
    <w:rsid w:val="002519F2"/>
    <w:rsid w:val="00256452"/>
    <w:rsid w:val="00260631"/>
    <w:rsid w:val="00261D9B"/>
    <w:rsid w:val="002663BD"/>
    <w:rsid w:val="00271A79"/>
    <w:rsid w:val="0027567B"/>
    <w:rsid w:val="00287BE0"/>
    <w:rsid w:val="002901F2"/>
    <w:rsid w:val="002943F7"/>
    <w:rsid w:val="00294E71"/>
    <w:rsid w:val="002960FE"/>
    <w:rsid w:val="00297C0D"/>
    <w:rsid w:val="00297C6B"/>
    <w:rsid w:val="00297F56"/>
    <w:rsid w:val="002A73D2"/>
    <w:rsid w:val="002B3CE5"/>
    <w:rsid w:val="002C5C1A"/>
    <w:rsid w:val="002D2778"/>
    <w:rsid w:val="002D6B3B"/>
    <w:rsid w:val="002D6B6A"/>
    <w:rsid w:val="002E5767"/>
    <w:rsid w:val="002E636F"/>
    <w:rsid w:val="002F44BE"/>
    <w:rsid w:val="003025F5"/>
    <w:rsid w:val="00305B26"/>
    <w:rsid w:val="0030696F"/>
    <w:rsid w:val="00311B02"/>
    <w:rsid w:val="00313771"/>
    <w:rsid w:val="003153A5"/>
    <w:rsid w:val="00316481"/>
    <w:rsid w:val="003236F7"/>
    <w:rsid w:val="00326E8A"/>
    <w:rsid w:val="003307F5"/>
    <w:rsid w:val="00336D6A"/>
    <w:rsid w:val="00340ADD"/>
    <w:rsid w:val="0034274E"/>
    <w:rsid w:val="003458DC"/>
    <w:rsid w:val="00346CA9"/>
    <w:rsid w:val="00346DF6"/>
    <w:rsid w:val="0035439B"/>
    <w:rsid w:val="00361227"/>
    <w:rsid w:val="003644E6"/>
    <w:rsid w:val="00365614"/>
    <w:rsid w:val="00365A1E"/>
    <w:rsid w:val="0037019F"/>
    <w:rsid w:val="00382F8B"/>
    <w:rsid w:val="00392FA3"/>
    <w:rsid w:val="0039501D"/>
    <w:rsid w:val="003A292F"/>
    <w:rsid w:val="003B705B"/>
    <w:rsid w:val="003E7C50"/>
    <w:rsid w:val="003F3F26"/>
    <w:rsid w:val="003F7CCD"/>
    <w:rsid w:val="00413099"/>
    <w:rsid w:val="00416C74"/>
    <w:rsid w:val="00431DA5"/>
    <w:rsid w:val="00434EBA"/>
    <w:rsid w:val="004369D9"/>
    <w:rsid w:val="004371D0"/>
    <w:rsid w:val="00440A15"/>
    <w:rsid w:val="0044296D"/>
    <w:rsid w:val="00443967"/>
    <w:rsid w:val="0044657E"/>
    <w:rsid w:val="0044685A"/>
    <w:rsid w:val="0045566B"/>
    <w:rsid w:val="004621C5"/>
    <w:rsid w:val="004663A8"/>
    <w:rsid w:val="00467047"/>
    <w:rsid w:val="004723F8"/>
    <w:rsid w:val="004728C7"/>
    <w:rsid w:val="00477C87"/>
    <w:rsid w:val="004808BC"/>
    <w:rsid w:val="00481ACD"/>
    <w:rsid w:val="00485D86"/>
    <w:rsid w:val="004865DE"/>
    <w:rsid w:val="004914E3"/>
    <w:rsid w:val="0049445B"/>
    <w:rsid w:val="0049752F"/>
    <w:rsid w:val="004A2D76"/>
    <w:rsid w:val="004A4895"/>
    <w:rsid w:val="004B0368"/>
    <w:rsid w:val="004B282F"/>
    <w:rsid w:val="004B4B10"/>
    <w:rsid w:val="004B5DD8"/>
    <w:rsid w:val="004C2435"/>
    <w:rsid w:val="004C6EFF"/>
    <w:rsid w:val="004D36BF"/>
    <w:rsid w:val="004D3FF5"/>
    <w:rsid w:val="004D5432"/>
    <w:rsid w:val="004E11F9"/>
    <w:rsid w:val="004E4C41"/>
    <w:rsid w:val="004E6834"/>
    <w:rsid w:val="0050031F"/>
    <w:rsid w:val="00503C6C"/>
    <w:rsid w:val="00505066"/>
    <w:rsid w:val="005060A5"/>
    <w:rsid w:val="005074EC"/>
    <w:rsid w:val="00511223"/>
    <w:rsid w:val="005116CC"/>
    <w:rsid w:val="00511A38"/>
    <w:rsid w:val="00513520"/>
    <w:rsid w:val="00515C3D"/>
    <w:rsid w:val="00523313"/>
    <w:rsid w:val="005360EE"/>
    <w:rsid w:val="00543549"/>
    <w:rsid w:val="005517DF"/>
    <w:rsid w:val="00560245"/>
    <w:rsid w:val="00564C6A"/>
    <w:rsid w:val="0057390A"/>
    <w:rsid w:val="00575189"/>
    <w:rsid w:val="00577EEB"/>
    <w:rsid w:val="00585A4D"/>
    <w:rsid w:val="00587239"/>
    <w:rsid w:val="005A036A"/>
    <w:rsid w:val="005A4CD0"/>
    <w:rsid w:val="005A54E4"/>
    <w:rsid w:val="005A7098"/>
    <w:rsid w:val="005B48F1"/>
    <w:rsid w:val="005B60EC"/>
    <w:rsid w:val="005C6E8C"/>
    <w:rsid w:val="005D4FA3"/>
    <w:rsid w:val="005E0245"/>
    <w:rsid w:val="005E209A"/>
    <w:rsid w:val="005E4EAC"/>
    <w:rsid w:val="005E6178"/>
    <w:rsid w:val="005F4BBA"/>
    <w:rsid w:val="005F7F34"/>
    <w:rsid w:val="00601D4E"/>
    <w:rsid w:val="00610262"/>
    <w:rsid w:val="00613199"/>
    <w:rsid w:val="00614996"/>
    <w:rsid w:val="0062515E"/>
    <w:rsid w:val="00625864"/>
    <w:rsid w:val="00631032"/>
    <w:rsid w:val="00645A1A"/>
    <w:rsid w:val="00647604"/>
    <w:rsid w:val="00651015"/>
    <w:rsid w:val="006529EA"/>
    <w:rsid w:val="006635DA"/>
    <w:rsid w:val="006656F8"/>
    <w:rsid w:val="00666924"/>
    <w:rsid w:val="00675846"/>
    <w:rsid w:val="00676DA4"/>
    <w:rsid w:val="00677876"/>
    <w:rsid w:val="00681F89"/>
    <w:rsid w:val="00683E11"/>
    <w:rsid w:val="0068488A"/>
    <w:rsid w:val="00687038"/>
    <w:rsid w:val="0069178D"/>
    <w:rsid w:val="00692F19"/>
    <w:rsid w:val="00696AB9"/>
    <w:rsid w:val="006A1CBD"/>
    <w:rsid w:val="006A2034"/>
    <w:rsid w:val="006A3837"/>
    <w:rsid w:val="006A6DAE"/>
    <w:rsid w:val="006A7C43"/>
    <w:rsid w:val="006C7ACF"/>
    <w:rsid w:val="006D2536"/>
    <w:rsid w:val="006E5E4C"/>
    <w:rsid w:val="006E66B8"/>
    <w:rsid w:val="006F631F"/>
    <w:rsid w:val="00705FF9"/>
    <w:rsid w:val="0071250B"/>
    <w:rsid w:val="00712A44"/>
    <w:rsid w:val="00714148"/>
    <w:rsid w:val="00714B61"/>
    <w:rsid w:val="00717F5D"/>
    <w:rsid w:val="0073144F"/>
    <w:rsid w:val="007465FD"/>
    <w:rsid w:val="0074686E"/>
    <w:rsid w:val="0075082D"/>
    <w:rsid w:val="00756508"/>
    <w:rsid w:val="00760D7E"/>
    <w:rsid w:val="0076171B"/>
    <w:rsid w:val="00766166"/>
    <w:rsid w:val="0077055E"/>
    <w:rsid w:val="00770F8F"/>
    <w:rsid w:val="007743E6"/>
    <w:rsid w:val="0078058D"/>
    <w:rsid w:val="00781309"/>
    <w:rsid w:val="00797A42"/>
    <w:rsid w:val="007A7450"/>
    <w:rsid w:val="007B4263"/>
    <w:rsid w:val="007C1833"/>
    <w:rsid w:val="007C632E"/>
    <w:rsid w:val="007D0A2F"/>
    <w:rsid w:val="007E20BA"/>
    <w:rsid w:val="00803F9B"/>
    <w:rsid w:val="00805592"/>
    <w:rsid w:val="00807DFC"/>
    <w:rsid w:val="0081255A"/>
    <w:rsid w:val="0081597D"/>
    <w:rsid w:val="00822BF7"/>
    <w:rsid w:val="00830606"/>
    <w:rsid w:val="00834DE8"/>
    <w:rsid w:val="008364E9"/>
    <w:rsid w:val="00841095"/>
    <w:rsid w:val="00850221"/>
    <w:rsid w:val="008548CB"/>
    <w:rsid w:val="008573F9"/>
    <w:rsid w:val="008652BE"/>
    <w:rsid w:val="008670C2"/>
    <w:rsid w:val="00873679"/>
    <w:rsid w:val="00875F60"/>
    <w:rsid w:val="00881BD9"/>
    <w:rsid w:val="00884A99"/>
    <w:rsid w:val="00897394"/>
    <w:rsid w:val="008A204F"/>
    <w:rsid w:val="008A7FC0"/>
    <w:rsid w:val="008B1D2C"/>
    <w:rsid w:val="008B48C0"/>
    <w:rsid w:val="008B5300"/>
    <w:rsid w:val="008B65B9"/>
    <w:rsid w:val="008C2A09"/>
    <w:rsid w:val="008D4854"/>
    <w:rsid w:val="008E1742"/>
    <w:rsid w:val="008E56E9"/>
    <w:rsid w:val="008E5C52"/>
    <w:rsid w:val="008F242D"/>
    <w:rsid w:val="008F398A"/>
    <w:rsid w:val="008F7207"/>
    <w:rsid w:val="009025D5"/>
    <w:rsid w:val="00906A5C"/>
    <w:rsid w:val="00910D06"/>
    <w:rsid w:val="009143F4"/>
    <w:rsid w:val="00915CEB"/>
    <w:rsid w:val="00933D62"/>
    <w:rsid w:val="00934EED"/>
    <w:rsid w:val="009365F5"/>
    <w:rsid w:val="009373D5"/>
    <w:rsid w:val="0094174E"/>
    <w:rsid w:val="00945865"/>
    <w:rsid w:val="00946EE6"/>
    <w:rsid w:val="0094730D"/>
    <w:rsid w:val="0095549B"/>
    <w:rsid w:val="00964EDB"/>
    <w:rsid w:val="00965798"/>
    <w:rsid w:val="009716B8"/>
    <w:rsid w:val="00973699"/>
    <w:rsid w:val="00976D90"/>
    <w:rsid w:val="0098098A"/>
    <w:rsid w:val="00981004"/>
    <w:rsid w:val="0099692C"/>
    <w:rsid w:val="009A0A79"/>
    <w:rsid w:val="009B0002"/>
    <w:rsid w:val="009C1C42"/>
    <w:rsid w:val="009C320E"/>
    <w:rsid w:val="009C62FA"/>
    <w:rsid w:val="009D65BF"/>
    <w:rsid w:val="009D6852"/>
    <w:rsid w:val="00A0155A"/>
    <w:rsid w:val="00A1402B"/>
    <w:rsid w:val="00A15535"/>
    <w:rsid w:val="00A21EAA"/>
    <w:rsid w:val="00A27148"/>
    <w:rsid w:val="00A37833"/>
    <w:rsid w:val="00A44D3F"/>
    <w:rsid w:val="00A538F5"/>
    <w:rsid w:val="00A541D7"/>
    <w:rsid w:val="00A541F2"/>
    <w:rsid w:val="00A56C0E"/>
    <w:rsid w:val="00A6330D"/>
    <w:rsid w:val="00A64767"/>
    <w:rsid w:val="00A65F59"/>
    <w:rsid w:val="00A6667A"/>
    <w:rsid w:val="00A747CA"/>
    <w:rsid w:val="00A75DBB"/>
    <w:rsid w:val="00A80982"/>
    <w:rsid w:val="00A825A6"/>
    <w:rsid w:val="00A86074"/>
    <w:rsid w:val="00A9088F"/>
    <w:rsid w:val="00A91BC8"/>
    <w:rsid w:val="00AA11DB"/>
    <w:rsid w:val="00AA2A03"/>
    <w:rsid w:val="00AA7901"/>
    <w:rsid w:val="00AB02D4"/>
    <w:rsid w:val="00AB3D92"/>
    <w:rsid w:val="00AB4291"/>
    <w:rsid w:val="00AC2A9D"/>
    <w:rsid w:val="00AC2EA0"/>
    <w:rsid w:val="00AC7720"/>
    <w:rsid w:val="00AD04F4"/>
    <w:rsid w:val="00AD2A7F"/>
    <w:rsid w:val="00AE30BF"/>
    <w:rsid w:val="00B0154C"/>
    <w:rsid w:val="00B07DA9"/>
    <w:rsid w:val="00B11129"/>
    <w:rsid w:val="00B141A8"/>
    <w:rsid w:val="00B215E1"/>
    <w:rsid w:val="00B2400C"/>
    <w:rsid w:val="00B34FF4"/>
    <w:rsid w:val="00B357EB"/>
    <w:rsid w:val="00B417F0"/>
    <w:rsid w:val="00B4326C"/>
    <w:rsid w:val="00B43A52"/>
    <w:rsid w:val="00B44000"/>
    <w:rsid w:val="00B46A08"/>
    <w:rsid w:val="00B46C84"/>
    <w:rsid w:val="00B471F7"/>
    <w:rsid w:val="00B52D44"/>
    <w:rsid w:val="00B534A7"/>
    <w:rsid w:val="00B55326"/>
    <w:rsid w:val="00B570BB"/>
    <w:rsid w:val="00B63B79"/>
    <w:rsid w:val="00B64075"/>
    <w:rsid w:val="00B729C9"/>
    <w:rsid w:val="00B87802"/>
    <w:rsid w:val="00B87E52"/>
    <w:rsid w:val="00B93C79"/>
    <w:rsid w:val="00B96C6D"/>
    <w:rsid w:val="00B97FE9"/>
    <w:rsid w:val="00BB18CD"/>
    <w:rsid w:val="00BC1D0A"/>
    <w:rsid w:val="00BC622C"/>
    <w:rsid w:val="00BD3488"/>
    <w:rsid w:val="00BD6920"/>
    <w:rsid w:val="00BD7062"/>
    <w:rsid w:val="00BE099B"/>
    <w:rsid w:val="00C0019C"/>
    <w:rsid w:val="00C2703A"/>
    <w:rsid w:val="00C30299"/>
    <w:rsid w:val="00C334F3"/>
    <w:rsid w:val="00C44601"/>
    <w:rsid w:val="00C470BE"/>
    <w:rsid w:val="00C52093"/>
    <w:rsid w:val="00C5410A"/>
    <w:rsid w:val="00C5597A"/>
    <w:rsid w:val="00C6182E"/>
    <w:rsid w:val="00C62212"/>
    <w:rsid w:val="00C6592A"/>
    <w:rsid w:val="00C66313"/>
    <w:rsid w:val="00C67D70"/>
    <w:rsid w:val="00C7271E"/>
    <w:rsid w:val="00C73902"/>
    <w:rsid w:val="00C76123"/>
    <w:rsid w:val="00C836B2"/>
    <w:rsid w:val="00C87543"/>
    <w:rsid w:val="00C8763C"/>
    <w:rsid w:val="00C87909"/>
    <w:rsid w:val="00C94606"/>
    <w:rsid w:val="00C94634"/>
    <w:rsid w:val="00C95109"/>
    <w:rsid w:val="00CA2AB6"/>
    <w:rsid w:val="00CB0FE2"/>
    <w:rsid w:val="00CB46F5"/>
    <w:rsid w:val="00CC4AA2"/>
    <w:rsid w:val="00CC55C3"/>
    <w:rsid w:val="00CD41DA"/>
    <w:rsid w:val="00CD590E"/>
    <w:rsid w:val="00CE1A07"/>
    <w:rsid w:val="00CE27C6"/>
    <w:rsid w:val="00CE693F"/>
    <w:rsid w:val="00CE6A7D"/>
    <w:rsid w:val="00D01C53"/>
    <w:rsid w:val="00D06E06"/>
    <w:rsid w:val="00D10F64"/>
    <w:rsid w:val="00D10FDD"/>
    <w:rsid w:val="00D204C0"/>
    <w:rsid w:val="00D2784C"/>
    <w:rsid w:val="00D3149F"/>
    <w:rsid w:val="00D33823"/>
    <w:rsid w:val="00D419F5"/>
    <w:rsid w:val="00D42ABC"/>
    <w:rsid w:val="00D446D6"/>
    <w:rsid w:val="00D57729"/>
    <w:rsid w:val="00D57B3A"/>
    <w:rsid w:val="00D6234B"/>
    <w:rsid w:val="00D64222"/>
    <w:rsid w:val="00D6483A"/>
    <w:rsid w:val="00D6623A"/>
    <w:rsid w:val="00D818AC"/>
    <w:rsid w:val="00D86C42"/>
    <w:rsid w:val="00D96E03"/>
    <w:rsid w:val="00DA296E"/>
    <w:rsid w:val="00DA3105"/>
    <w:rsid w:val="00DB7429"/>
    <w:rsid w:val="00DC1B9D"/>
    <w:rsid w:val="00DC557C"/>
    <w:rsid w:val="00DC758D"/>
    <w:rsid w:val="00DE0CF6"/>
    <w:rsid w:val="00DF2BEE"/>
    <w:rsid w:val="00DF34F2"/>
    <w:rsid w:val="00E03E89"/>
    <w:rsid w:val="00E14A8F"/>
    <w:rsid w:val="00E31031"/>
    <w:rsid w:val="00E319A5"/>
    <w:rsid w:val="00E31B15"/>
    <w:rsid w:val="00E341F8"/>
    <w:rsid w:val="00E4386E"/>
    <w:rsid w:val="00E62C50"/>
    <w:rsid w:val="00E66126"/>
    <w:rsid w:val="00E665BE"/>
    <w:rsid w:val="00E70E07"/>
    <w:rsid w:val="00E7166D"/>
    <w:rsid w:val="00E75C10"/>
    <w:rsid w:val="00E76317"/>
    <w:rsid w:val="00E822CE"/>
    <w:rsid w:val="00E83DA2"/>
    <w:rsid w:val="00E84563"/>
    <w:rsid w:val="00E86011"/>
    <w:rsid w:val="00E864FA"/>
    <w:rsid w:val="00E86A96"/>
    <w:rsid w:val="00E95F2C"/>
    <w:rsid w:val="00E962A5"/>
    <w:rsid w:val="00EA5A40"/>
    <w:rsid w:val="00EB10B5"/>
    <w:rsid w:val="00EC1222"/>
    <w:rsid w:val="00ED0F2B"/>
    <w:rsid w:val="00ED5D65"/>
    <w:rsid w:val="00ED75F6"/>
    <w:rsid w:val="00EE382A"/>
    <w:rsid w:val="00EF2795"/>
    <w:rsid w:val="00EF3782"/>
    <w:rsid w:val="00EF3BC7"/>
    <w:rsid w:val="00EF3CEB"/>
    <w:rsid w:val="00EF3DE7"/>
    <w:rsid w:val="00F05A82"/>
    <w:rsid w:val="00F20FC8"/>
    <w:rsid w:val="00F31D57"/>
    <w:rsid w:val="00F32E25"/>
    <w:rsid w:val="00F45168"/>
    <w:rsid w:val="00F45223"/>
    <w:rsid w:val="00F45A66"/>
    <w:rsid w:val="00F46DE7"/>
    <w:rsid w:val="00F47EA0"/>
    <w:rsid w:val="00F50B84"/>
    <w:rsid w:val="00F56B99"/>
    <w:rsid w:val="00F575CE"/>
    <w:rsid w:val="00F7674C"/>
    <w:rsid w:val="00F80651"/>
    <w:rsid w:val="00F80826"/>
    <w:rsid w:val="00F82670"/>
    <w:rsid w:val="00F870AA"/>
    <w:rsid w:val="00F90A6A"/>
    <w:rsid w:val="00F9162E"/>
    <w:rsid w:val="00F966CA"/>
    <w:rsid w:val="00FA746C"/>
    <w:rsid w:val="00FB1E76"/>
    <w:rsid w:val="00FB66D0"/>
    <w:rsid w:val="00FC08EA"/>
    <w:rsid w:val="00FC4189"/>
    <w:rsid w:val="00FC4750"/>
    <w:rsid w:val="00FC6E72"/>
    <w:rsid w:val="00FD1717"/>
    <w:rsid w:val="00FD52B7"/>
    <w:rsid w:val="00FF0646"/>
    <w:rsid w:val="00FF14DD"/>
    <w:rsid w:val="00FF1D35"/>
    <w:rsid w:val="00FF67AC"/>
    <w:rsid w:val="00FF7871"/>
    <w:rsid w:val="00FF7A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B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semiHidden/>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 w:type="character" w:customStyle="1" w:styleId="apple-converted-space">
    <w:name w:val="apple-converted-space"/>
    <w:basedOn w:val="Fontepargpadro"/>
    <w:rsid w:val="00181A1C"/>
  </w:style>
  <w:style w:type="character" w:customStyle="1" w:styleId="il">
    <w:name w:val="il"/>
    <w:basedOn w:val="Fontepargpadro"/>
    <w:rsid w:val="00180365"/>
  </w:style>
  <w:style w:type="paragraph" w:customStyle="1" w:styleId="Lucioteste">
    <w:name w:val="Lucio teste"/>
    <w:basedOn w:val="Normal"/>
    <w:rsid w:val="003153A5"/>
    <w:pPr>
      <w:jc w:val="both"/>
    </w:pPr>
    <w:rPr>
      <w:rFonts w:ascii="Arial" w:hAnsi="Arial"/>
      <w:b/>
      <w:sz w:val="22"/>
      <w:szCs w:val="20"/>
      <w:lang w:eastAsia="pt-BR"/>
    </w:rPr>
  </w:style>
  <w:style w:type="paragraph" w:styleId="Assuntodocomentrio">
    <w:name w:val="annotation subject"/>
    <w:basedOn w:val="Textodecomentrio"/>
    <w:next w:val="Textodecomentrio"/>
    <w:link w:val="AssuntodocomentrioChar"/>
    <w:uiPriority w:val="99"/>
    <w:semiHidden/>
    <w:unhideWhenUsed/>
    <w:rsid w:val="00CA2AB6"/>
    <w:pPr>
      <w:widowControl/>
      <w:spacing w:line="240" w:lineRule="auto"/>
    </w:pPr>
    <w:rPr>
      <w:b/>
      <w:bCs/>
      <w:lang w:eastAsia="en-US"/>
    </w:rPr>
  </w:style>
  <w:style w:type="character" w:customStyle="1" w:styleId="AssuntodocomentrioChar">
    <w:name w:val="Assunto do comentário Char"/>
    <w:basedOn w:val="TextodecomentrioChar"/>
    <w:link w:val="Assuntodocomentrio"/>
    <w:uiPriority w:val="99"/>
    <w:semiHidden/>
    <w:rsid w:val="00CA2AB6"/>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semiHidden/>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 w:type="character" w:customStyle="1" w:styleId="apple-converted-space">
    <w:name w:val="apple-converted-space"/>
    <w:basedOn w:val="Fontepargpadro"/>
    <w:rsid w:val="00181A1C"/>
  </w:style>
  <w:style w:type="character" w:customStyle="1" w:styleId="il">
    <w:name w:val="il"/>
    <w:basedOn w:val="Fontepargpadro"/>
    <w:rsid w:val="00180365"/>
  </w:style>
  <w:style w:type="paragraph" w:customStyle="1" w:styleId="Lucioteste">
    <w:name w:val="Lucio teste"/>
    <w:basedOn w:val="Normal"/>
    <w:rsid w:val="003153A5"/>
    <w:pPr>
      <w:jc w:val="both"/>
    </w:pPr>
    <w:rPr>
      <w:rFonts w:ascii="Arial" w:hAnsi="Arial"/>
      <w:b/>
      <w:sz w:val="22"/>
      <w:szCs w:val="20"/>
      <w:lang w:eastAsia="pt-BR"/>
    </w:rPr>
  </w:style>
  <w:style w:type="paragraph" w:styleId="Assuntodocomentrio">
    <w:name w:val="annotation subject"/>
    <w:basedOn w:val="Textodecomentrio"/>
    <w:next w:val="Textodecomentrio"/>
    <w:link w:val="AssuntodocomentrioChar"/>
    <w:uiPriority w:val="99"/>
    <w:semiHidden/>
    <w:unhideWhenUsed/>
    <w:rsid w:val="00CA2AB6"/>
    <w:pPr>
      <w:widowControl/>
      <w:spacing w:line="240" w:lineRule="auto"/>
    </w:pPr>
    <w:rPr>
      <w:b/>
      <w:bCs/>
      <w:lang w:eastAsia="en-US"/>
    </w:rPr>
  </w:style>
  <w:style w:type="character" w:customStyle="1" w:styleId="AssuntodocomentrioChar">
    <w:name w:val="Assunto do comentário Char"/>
    <w:basedOn w:val="TextodecomentrioChar"/>
    <w:link w:val="Assuntodocomentrio"/>
    <w:uiPriority w:val="99"/>
    <w:semiHidden/>
    <w:rsid w:val="00CA2AB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392">
      <w:bodyDiv w:val="1"/>
      <w:marLeft w:val="0"/>
      <w:marRight w:val="0"/>
      <w:marTop w:val="0"/>
      <w:marBottom w:val="0"/>
      <w:divBdr>
        <w:top w:val="none" w:sz="0" w:space="0" w:color="auto"/>
        <w:left w:val="none" w:sz="0" w:space="0" w:color="auto"/>
        <w:bottom w:val="none" w:sz="0" w:space="0" w:color="auto"/>
        <w:right w:val="none" w:sz="0" w:space="0" w:color="auto"/>
      </w:divBdr>
    </w:div>
    <w:div w:id="16468067">
      <w:bodyDiv w:val="1"/>
      <w:marLeft w:val="0"/>
      <w:marRight w:val="0"/>
      <w:marTop w:val="0"/>
      <w:marBottom w:val="0"/>
      <w:divBdr>
        <w:top w:val="none" w:sz="0" w:space="0" w:color="auto"/>
        <w:left w:val="none" w:sz="0" w:space="0" w:color="auto"/>
        <w:bottom w:val="none" w:sz="0" w:space="0" w:color="auto"/>
        <w:right w:val="none" w:sz="0" w:space="0" w:color="auto"/>
      </w:divBdr>
    </w:div>
    <w:div w:id="26227131">
      <w:bodyDiv w:val="1"/>
      <w:marLeft w:val="0"/>
      <w:marRight w:val="0"/>
      <w:marTop w:val="0"/>
      <w:marBottom w:val="0"/>
      <w:divBdr>
        <w:top w:val="none" w:sz="0" w:space="0" w:color="auto"/>
        <w:left w:val="none" w:sz="0" w:space="0" w:color="auto"/>
        <w:bottom w:val="none" w:sz="0" w:space="0" w:color="auto"/>
        <w:right w:val="none" w:sz="0" w:space="0" w:color="auto"/>
      </w:divBdr>
    </w:div>
    <w:div w:id="27073888">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36467518">
      <w:bodyDiv w:val="1"/>
      <w:marLeft w:val="0"/>
      <w:marRight w:val="0"/>
      <w:marTop w:val="0"/>
      <w:marBottom w:val="0"/>
      <w:divBdr>
        <w:top w:val="none" w:sz="0" w:space="0" w:color="auto"/>
        <w:left w:val="none" w:sz="0" w:space="0" w:color="auto"/>
        <w:bottom w:val="none" w:sz="0" w:space="0" w:color="auto"/>
        <w:right w:val="none" w:sz="0" w:space="0" w:color="auto"/>
      </w:divBdr>
    </w:div>
    <w:div w:id="66999005">
      <w:bodyDiv w:val="1"/>
      <w:marLeft w:val="0"/>
      <w:marRight w:val="0"/>
      <w:marTop w:val="0"/>
      <w:marBottom w:val="0"/>
      <w:divBdr>
        <w:top w:val="none" w:sz="0" w:space="0" w:color="auto"/>
        <w:left w:val="none" w:sz="0" w:space="0" w:color="auto"/>
        <w:bottom w:val="none" w:sz="0" w:space="0" w:color="auto"/>
        <w:right w:val="none" w:sz="0" w:space="0" w:color="auto"/>
      </w:divBdr>
    </w:div>
    <w:div w:id="86582138">
      <w:bodyDiv w:val="1"/>
      <w:marLeft w:val="0"/>
      <w:marRight w:val="0"/>
      <w:marTop w:val="0"/>
      <w:marBottom w:val="0"/>
      <w:divBdr>
        <w:top w:val="none" w:sz="0" w:space="0" w:color="auto"/>
        <w:left w:val="none" w:sz="0" w:space="0" w:color="auto"/>
        <w:bottom w:val="none" w:sz="0" w:space="0" w:color="auto"/>
        <w:right w:val="none" w:sz="0" w:space="0" w:color="auto"/>
      </w:divBdr>
    </w:div>
    <w:div w:id="99111429">
      <w:bodyDiv w:val="1"/>
      <w:marLeft w:val="0"/>
      <w:marRight w:val="0"/>
      <w:marTop w:val="0"/>
      <w:marBottom w:val="0"/>
      <w:divBdr>
        <w:top w:val="none" w:sz="0" w:space="0" w:color="auto"/>
        <w:left w:val="none" w:sz="0" w:space="0" w:color="auto"/>
        <w:bottom w:val="none" w:sz="0" w:space="0" w:color="auto"/>
        <w:right w:val="none" w:sz="0" w:space="0" w:color="auto"/>
      </w:divBdr>
    </w:div>
    <w:div w:id="129711132">
      <w:bodyDiv w:val="1"/>
      <w:marLeft w:val="0"/>
      <w:marRight w:val="0"/>
      <w:marTop w:val="0"/>
      <w:marBottom w:val="0"/>
      <w:divBdr>
        <w:top w:val="none" w:sz="0" w:space="0" w:color="auto"/>
        <w:left w:val="none" w:sz="0" w:space="0" w:color="auto"/>
        <w:bottom w:val="none" w:sz="0" w:space="0" w:color="auto"/>
        <w:right w:val="none" w:sz="0" w:space="0" w:color="auto"/>
      </w:divBdr>
    </w:div>
    <w:div w:id="133375825">
      <w:bodyDiv w:val="1"/>
      <w:marLeft w:val="0"/>
      <w:marRight w:val="0"/>
      <w:marTop w:val="0"/>
      <w:marBottom w:val="0"/>
      <w:divBdr>
        <w:top w:val="none" w:sz="0" w:space="0" w:color="auto"/>
        <w:left w:val="none" w:sz="0" w:space="0" w:color="auto"/>
        <w:bottom w:val="none" w:sz="0" w:space="0" w:color="auto"/>
        <w:right w:val="none" w:sz="0" w:space="0" w:color="auto"/>
      </w:divBdr>
    </w:div>
    <w:div w:id="155659502">
      <w:bodyDiv w:val="1"/>
      <w:marLeft w:val="0"/>
      <w:marRight w:val="0"/>
      <w:marTop w:val="0"/>
      <w:marBottom w:val="0"/>
      <w:divBdr>
        <w:top w:val="none" w:sz="0" w:space="0" w:color="auto"/>
        <w:left w:val="none" w:sz="0" w:space="0" w:color="auto"/>
        <w:bottom w:val="none" w:sz="0" w:space="0" w:color="auto"/>
        <w:right w:val="none" w:sz="0" w:space="0" w:color="auto"/>
      </w:divBdr>
    </w:div>
    <w:div w:id="158157218">
      <w:bodyDiv w:val="1"/>
      <w:marLeft w:val="0"/>
      <w:marRight w:val="0"/>
      <w:marTop w:val="0"/>
      <w:marBottom w:val="0"/>
      <w:divBdr>
        <w:top w:val="none" w:sz="0" w:space="0" w:color="auto"/>
        <w:left w:val="none" w:sz="0" w:space="0" w:color="auto"/>
        <w:bottom w:val="none" w:sz="0" w:space="0" w:color="auto"/>
        <w:right w:val="none" w:sz="0" w:space="0" w:color="auto"/>
      </w:divBdr>
    </w:div>
    <w:div w:id="161816631">
      <w:bodyDiv w:val="1"/>
      <w:marLeft w:val="0"/>
      <w:marRight w:val="0"/>
      <w:marTop w:val="0"/>
      <w:marBottom w:val="0"/>
      <w:divBdr>
        <w:top w:val="none" w:sz="0" w:space="0" w:color="auto"/>
        <w:left w:val="none" w:sz="0" w:space="0" w:color="auto"/>
        <w:bottom w:val="none" w:sz="0" w:space="0" w:color="auto"/>
        <w:right w:val="none" w:sz="0" w:space="0" w:color="auto"/>
      </w:divBdr>
    </w:div>
    <w:div w:id="170880788">
      <w:bodyDiv w:val="1"/>
      <w:marLeft w:val="0"/>
      <w:marRight w:val="0"/>
      <w:marTop w:val="0"/>
      <w:marBottom w:val="0"/>
      <w:divBdr>
        <w:top w:val="none" w:sz="0" w:space="0" w:color="auto"/>
        <w:left w:val="none" w:sz="0" w:space="0" w:color="auto"/>
        <w:bottom w:val="none" w:sz="0" w:space="0" w:color="auto"/>
        <w:right w:val="none" w:sz="0" w:space="0" w:color="auto"/>
      </w:divBdr>
    </w:div>
    <w:div w:id="224877859">
      <w:bodyDiv w:val="1"/>
      <w:marLeft w:val="0"/>
      <w:marRight w:val="0"/>
      <w:marTop w:val="0"/>
      <w:marBottom w:val="0"/>
      <w:divBdr>
        <w:top w:val="none" w:sz="0" w:space="0" w:color="auto"/>
        <w:left w:val="none" w:sz="0" w:space="0" w:color="auto"/>
        <w:bottom w:val="none" w:sz="0" w:space="0" w:color="auto"/>
        <w:right w:val="none" w:sz="0" w:space="0" w:color="auto"/>
      </w:divBdr>
    </w:div>
    <w:div w:id="240919636">
      <w:bodyDiv w:val="1"/>
      <w:marLeft w:val="0"/>
      <w:marRight w:val="0"/>
      <w:marTop w:val="0"/>
      <w:marBottom w:val="0"/>
      <w:divBdr>
        <w:top w:val="none" w:sz="0" w:space="0" w:color="auto"/>
        <w:left w:val="none" w:sz="0" w:space="0" w:color="auto"/>
        <w:bottom w:val="none" w:sz="0" w:space="0" w:color="auto"/>
        <w:right w:val="none" w:sz="0" w:space="0" w:color="auto"/>
      </w:divBdr>
    </w:div>
    <w:div w:id="289629774">
      <w:bodyDiv w:val="1"/>
      <w:marLeft w:val="0"/>
      <w:marRight w:val="0"/>
      <w:marTop w:val="0"/>
      <w:marBottom w:val="0"/>
      <w:divBdr>
        <w:top w:val="none" w:sz="0" w:space="0" w:color="auto"/>
        <w:left w:val="none" w:sz="0" w:space="0" w:color="auto"/>
        <w:bottom w:val="none" w:sz="0" w:space="0" w:color="auto"/>
        <w:right w:val="none" w:sz="0" w:space="0" w:color="auto"/>
      </w:divBdr>
    </w:div>
    <w:div w:id="299384853">
      <w:bodyDiv w:val="1"/>
      <w:marLeft w:val="0"/>
      <w:marRight w:val="0"/>
      <w:marTop w:val="0"/>
      <w:marBottom w:val="0"/>
      <w:divBdr>
        <w:top w:val="none" w:sz="0" w:space="0" w:color="auto"/>
        <w:left w:val="none" w:sz="0" w:space="0" w:color="auto"/>
        <w:bottom w:val="none" w:sz="0" w:space="0" w:color="auto"/>
        <w:right w:val="none" w:sz="0" w:space="0" w:color="auto"/>
      </w:divBdr>
    </w:div>
    <w:div w:id="306476086">
      <w:bodyDiv w:val="1"/>
      <w:marLeft w:val="0"/>
      <w:marRight w:val="0"/>
      <w:marTop w:val="0"/>
      <w:marBottom w:val="0"/>
      <w:divBdr>
        <w:top w:val="none" w:sz="0" w:space="0" w:color="auto"/>
        <w:left w:val="none" w:sz="0" w:space="0" w:color="auto"/>
        <w:bottom w:val="none" w:sz="0" w:space="0" w:color="auto"/>
        <w:right w:val="none" w:sz="0" w:space="0" w:color="auto"/>
      </w:divBdr>
    </w:div>
    <w:div w:id="316342950">
      <w:bodyDiv w:val="1"/>
      <w:marLeft w:val="0"/>
      <w:marRight w:val="0"/>
      <w:marTop w:val="0"/>
      <w:marBottom w:val="0"/>
      <w:divBdr>
        <w:top w:val="none" w:sz="0" w:space="0" w:color="auto"/>
        <w:left w:val="none" w:sz="0" w:space="0" w:color="auto"/>
        <w:bottom w:val="none" w:sz="0" w:space="0" w:color="auto"/>
        <w:right w:val="none" w:sz="0" w:space="0" w:color="auto"/>
      </w:divBdr>
    </w:div>
    <w:div w:id="318534455">
      <w:bodyDiv w:val="1"/>
      <w:marLeft w:val="0"/>
      <w:marRight w:val="0"/>
      <w:marTop w:val="0"/>
      <w:marBottom w:val="0"/>
      <w:divBdr>
        <w:top w:val="none" w:sz="0" w:space="0" w:color="auto"/>
        <w:left w:val="none" w:sz="0" w:space="0" w:color="auto"/>
        <w:bottom w:val="none" w:sz="0" w:space="0" w:color="auto"/>
        <w:right w:val="none" w:sz="0" w:space="0" w:color="auto"/>
      </w:divBdr>
    </w:div>
    <w:div w:id="320357357">
      <w:bodyDiv w:val="1"/>
      <w:marLeft w:val="0"/>
      <w:marRight w:val="0"/>
      <w:marTop w:val="0"/>
      <w:marBottom w:val="0"/>
      <w:divBdr>
        <w:top w:val="none" w:sz="0" w:space="0" w:color="auto"/>
        <w:left w:val="none" w:sz="0" w:space="0" w:color="auto"/>
        <w:bottom w:val="none" w:sz="0" w:space="0" w:color="auto"/>
        <w:right w:val="none" w:sz="0" w:space="0" w:color="auto"/>
      </w:divBdr>
    </w:div>
    <w:div w:id="324171197">
      <w:bodyDiv w:val="1"/>
      <w:marLeft w:val="0"/>
      <w:marRight w:val="0"/>
      <w:marTop w:val="0"/>
      <w:marBottom w:val="0"/>
      <w:divBdr>
        <w:top w:val="none" w:sz="0" w:space="0" w:color="auto"/>
        <w:left w:val="none" w:sz="0" w:space="0" w:color="auto"/>
        <w:bottom w:val="none" w:sz="0" w:space="0" w:color="auto"/>
        <w:right w:val="none" w:sz="0" w:space="0" w:color="auto"/>
      </w:divBdr>
    </w:div>
    <w:div w:id="324405668">
      <w:bodyDiv w:val="1"/>
      <w:marLeft w:val="0"/>
      <w:marRight w:val="0"/>
      <w:marTop w:val="0"/>
      <w:marBottom w:val="0"/>
      <w:divBdr>
        <w:top w:val="none" w:sz="0" w:space="0" w:color="auto"/>
        <w:left w:val="none" w:sz="0" w:space="0" w:color="auto"/>
        <w:bottom w:val="none" w:sz="0" w:space="0" w:color="auto"/>
        <w:right w:val="none" w:sz="0" w:space="0" w:color="auto"/>
      </w:divBdr>
    </w:div>
    <w:div w:id="330255545">
      <w:bodyDiv w:val="1"/>
      <w:marLeft w:val="0"/>
      <w:marRight w:val="0"/>
      <w:marTop w:val="0"/>
      <w:marBottom w:val="0"/>
      <w:divBdr>
        <w:top w:val="none" w:sz="0" w:space="0" w:color="auto"/>
        <w:left w:val="none" w:sz="0" w:space="0" w:color="auto"/>
        <w:bottom w:val="none" w:sz="0" w:space="0" w:color="auto"/>
        <w:right w:val="none" w:sz="0" w:space="0" w:color="auto"/>
      </w:divBdr>
    </w:div>
    <w:div w:id="336077585">
      <w:bodyDiv w:val="1"/>
      <w:marLeft w:val="0"/>
      <w:marRight w:val="0"/>
      <w:marTop w:val="0"/>
      <w:marBottom w:val="0"/>
      <w:divBdr>
        <w:top w:val="none" w:sz="0" w:space="0" w:color="auto"/>
        <w:left w:val="none" w:sz="0" w:space="0" w:color="auto"/>
        <w:bottom w:val="none" w:sz="0" w:space="0" w:color="auto"/>
        <w:right w:val="none" w:sz="0" w:space="0" w:color="auto"/>
      </w:divBdr>
    </w:div>
    <w:div w:id="342049699">
      <w:bodyDiv w:val="1"/>
      <w:marLeft w:val="0"/>
      <w:marRight w:val="0"/>
      <w:marTop w:val="0"/>
      <w:marBottom w:val="0"/>
      <w:divBdr>
        <w:top w:val="none" w:sz="0" w:space="0" w:color="auto"/>
        <w:left w:val="none" w:sz="0" w:space="0" w:color="auto"/>
        <w:bottom w:val="none" w:sz="0" w:space="0" w:color="auto"/>
        <w:right w:val="none" w:sz="0" w:space="0" w:color="auto"/>
      </w:divBdr>
    </w:div>
    <w:div w:id="350451727">
      <w:bodyDiv w:val="1"/>
      <w:marLeft w:val="0"/>
      <w:marRight w:val="0"/>
      <w:marTop w:val="0"/>
      <w:marBottom w:val="0"/>
      <w:divBdr>
        <w:top w:val="none" w:sz="0" w:space="0" w:color="auto"/>
        <w:left w:val="none" w:sz="0" w:space="0" w:color="auto"/>
        <w:bottom w:val="none" w:sz="0" w:space="0" w:color="auto"/>
        <w:right w:val="none" w:sz="0" w:space="0" w:color="auto"/>
      </w:divBdr>
    </w:div>
    <w:div w:id="368259125">
      <w:bodyDiv w:val="1"/>
      <w:marLeft w:val="0"/>
      <w:marRight w:val="0"/>
      <w:marTop w:val="0"/>
      <w:marBottom w:val="0"/>
      <w:divBdr>
        <w:top w:val="none" w:sz="0" w:space="0" w:color="auto"/>
        <w:left w:val="none" w:sz="0" w:space="0" w:color="auto"/>
        <w:bottom w:val="none" w:sz="0" w:space="0" w:color="auto"/>
        <w:right w:val="none" w:sz="0" w:space="0" w:color="auto"/>
      </w:divBdr>
    </w:div>
    <w:div w:id="380448927">
      <w:bodyDiv w:val="1"/>
      <w:marLeft w:val="0"/>
      <w:marRight w:val="0"/>
      <w:marTop w:val="0"/>
      <w:marBottom w:val="0"/>
      <w:divBdr>
        <w:top w:val="none" w:sz="0" w:space="0" w:color="auto"/>
        <w:left w:val="none" w:sz="0" w:space="0" w:color="auto"/>
        <w:bottom w:val="none" w:sz="0" w:space="0" w:color="auto"/>
        <w:right w:val="none" w:sz="0" w:space="0" w:color="auto"/>
      </w:divBdr>
    </w:div>
    <w:div w:id="395779670">
      <w:bodyDiv w:val="1"/>
      <w:marLeft w:val="0"/>
      <w:marRight w:val="0"/>
      <w:marTop w:val="0"/>
      <w:marBottom w:val="0"/>
      <w:divBdr>
        <w:top w:val="none" w:sz="0" w:space="0" w:color="auto"/>
        <w:left w:val="none" w:sz="0" w:space="0" w:color="auto"/>
        <w:bottom w:val="none" w:sz="0" w:space="0" w:color="auto"/>
        <w:right w:val="none" w:sz="0" w:space="0" w:color="auto"/>
      </w:divBdr>
    </w:div>
    <w:div w:id="397439347">
      <w:bodyDiv w:val="1"/>
      <w:marLeft w:val="0"/>
      <w:marRight w:val="0"/>
      <w:marTop w:val="0"/>
      <w:marBottom w:val="0"/>
      <w:divBdr>
        <w:top w:val="none" w:sz="0" w:space="0" w:color="auto"/>
        <w:left w:val="none" w:sz="0" w:space="0" w:color="auto"/>
        <w:bottom w:val="none" w:sz="0" w:space="0" w:color="auto"/>
        <w:right w:val="none" w:sz="0" w:space="0" w:color="auto"/>
      </w:divBdr>
    </w:div>
    <w:div w:id="405494951">
      <w:bodyDiv w:val="1"/>
      <w:marLeft w:val="0"/>
      <w:marRight w:val="0"/>
      <w:marTop w:val="0"/>
      <w:marBottom w:val="0"/>
      <w:divBdr>
        <w:top w:val="none" w:sz="0" w:space="0" w:color="auto"/>
        <w:left w:val="none" w:sz="0" w:space="0" w:color="auto"/>
        <w:bottom w:val="none" w:sz="0" w:space="0" w:color="auto"/>
        <w:right w:val="none" w:sz="0" w:space="0" w:color="auto"/>
      </w:divBdr>
    </w:div>
    <w:div w:id="405805511">
      <w:bodyDiv w:val="1"/>
      <w:marLeft w:val="0"/>
      <w:marRight w:val="0"/>
      <w:marTop w:val="0"/>
      <w:marBottom w:val="0"/>
      <w:divBdr>
        <w:top w:val="none" w:sz="0" w:space="0" w:color="auto"/>
        <w:left w:val="none" w:sz="0" w:space="0" w:color="auto"/>
        <w:bottom w:val="none" w:sz="0" w:space="0" w:color="auto"/>
        <w:right w:val="none" w:sz="0" w:space="0" w:color="auto"/>
      </w:divBdr>
    </w:div>
    <w:div w:id="405961531">
      <w:bodyDiv w:val="1"/>
      <w:marLeft w:val="0"/>
      <w:marRight w:val="0"/>
      <w:marTop w:val="0"/>
      <w:marBottom w:val="0"/>
      <w:divBdr>
        <w:top w:val="none" w:sz="0" w:space="0" w:color="auto"/>
        <w:left w:val="none" w:sz="0" w:space="0" w:color="auto"/>
        <w:bottom w:val="none" w:sz="0" w:space="0" w:color="auto"/>
        <w:right w:val="none" w:sz="0" w:space="0" w:color="auto"/>
      </w:divBdr>
    </w:div>
    <w:div w:id="406539415">
      <w:bodyDiv w:val="1"/>
      <w:marLeft w:val="0"/>
      <w:marRight w:val="0"/>
      <w:marTop w:val="0"/>
      <w:marBottom w:val="0"/>
      <w:divBdr>
        <w:top w:val="none" w:sz="0" w:space="0" w:color="auto"/>
        <w:left w:val="none" w:sz="0" w:space="0" w:color="auto"/>
        <w:bottom w:val="none" w:sz="0" w:space="0" w:color="auto"/>
        <w:right w:val="none" w:sz="0" w:space="0" w:color="auto"/>
      </w:divBdr>
    </w:div>
    <w:div w:id="436019873">
      <w:bodyDiv w:val="1"/>
      <w:marLeft w:val="0"/>
      <w:marRight w:val="0"/>
      <w:marTop w:val="0"/>
      <w:marBottom w:val="0"/>
      <w:divBdr>
        <w:top w:val="none" w:sz="0" w:space="0" w:color="auto"/>
        <w:left w:val="none" w:sz="0" w:space="0" w:color="auto"/>
        <w:bottom w:val="none" w:sz="0" w:space="0" w:color="auto"/>
        <w:right w:val="none" w:sz="0" w:space="0" w:color="auto"/>
      </w:divBdr>
    </w:div>
    <w:div w:id="451092380">
      <w:bodyDiv w:val="1"/>
      <w:marLeft w:val="0"/>
      <w:marRight w:val="0"/>
      <w:marTop w:val="0"/>
      <w:marBottom w:val="0"/>
      <w:divBdr>
        <w:top w:val="none" w:sz="0" w:space="0" w:color="auto"/>
        <w:left w:val="none" w:sz="0" w:space="0" w:color="auto"/>
        <w:bottom w:val="none" w:sz="0" w:space="0" w:color="auto"/>
        <w:right w:val="none" w:sz="0" w:space="0" w:color="auto"/>
      </w:divBdr>
    </w:div>
    <w:div w:id="472597358">
      <w:bodyDiv w:val="1"/>
      <w:marLeft w:val="0"/>
      <w:marRight w:val="0"/>
      <w:marTop w:val="0"/>
      <w:marBottom w:val="0"/>
      <w:divBdr>
        <w:top w:val="none" w:sz="0" w:space="0" w:color="auto"/>
        <w:left w:val="none" w:sz="0" w:space="0" w:color="auto"/>
        <w:bottom w:val="none" w:sz="0" w:space="0" w:color="auto"/>
        <w:right w:val="none" w:sz="0" w:space="0" w:color="auto"/>
      </w:divBdr>
    </w:div>
    <w:div w:id="476456256">
      <w:bodyDiv w:val="1"/>
      <w:marLeft w:val="0"/>
      <w:marRight w:val="0"/>
      <w:marTop w:val="0"/>
      <w:marBottom w:val="0"/>
      <w:divBdr>
        <w:top w:val="none" w:sz="0" w:space="0" w:color="auto"/>
        <w:left w:val="none" w:sz="0" w:space="0" w:color="auto"/>
        <w:bottom w:val="none" w:sz="0" w:space="0" w:color="auto"/>
        <w:right w:val="none" w:sz="0" w:space="0" w:color="auto"/>
      </w:divBdr>
    </w:div>
    <w:div w:id="483817234">
      <w:bodyDiv w:val="1"/>
      <w:marLeft w:val="0"/>
      <w:marRight w:val="0"/>
      <w:marTop w:val="0"/>
      <w:marBottom w:val="0"/>
      <w:divBdr>
        <w:top w:val="none" w:sz="0" w:space="0" w:color="auto"/>
        <w:left w:val="none" w:sz="0" w:space="0" w:color="auto"/>
        <w:bottom w:val="none" w:sz="0" w:space="0" w:color="auto"/>
        <w:right w:val="none" w:sz="0" w:space="0" w:color="auto"/>
      </w:divBdr>
    </w:div>
    <w:div w:id="517237702">
      <w:bodyDiv w:val="1"/>
      <w:marLeft w:val="0"/>
      <w:marRight w:val="0"/>
      <w:marTop w:val="0"/>
      <w:marBottom w:val="0"/>
      <w:divBdr>
        <w:top w:val="none" w:sz="0" w:space="0" w:color="auto"/>
        <w:left w:val="none" w:sz="0" w:space="0" w:color="auto"/>
        <w:bottom w:val="none" w:sz="0" w:space="0" w:color="auto"/>
        <w:right w:val="none" w:sz="0" w:space="0" w:color="auto"/>
      </w:divBdr>
    </w:div>
    <w:div w:id="557278999">
      <w:bodyDiv w:val="1"/>
      <w:marLeft w:val="0"/>
      <w:marRight w:val="0"/>
      <w:marTop w:val="0"/>
      <w:marBottom w:val="0"/>
      <w:divBdr>
        <w:top w:val="none" w:sz="0" w:space="0" w:color="auto"/>
        <w:left w:val="none" w:sz="0" w:space="0" w:color="auto"/>
        <w:bottom w:val="none" w:sz="0" w:space="0" w:color="auto"/>
        <w:right w:val="none" w:sz="0" w:space="0" w:color="auto"/>
      </w:divBdr>
    </w:div>
    <w:div w:id="557671592">
      <w:bodyDiv w:val="1"/>
      <w:marLeft w:val="0"/>
      <w:marRight w:val="0"/>
      <w:marTop w:val="0"/>
      <w:marBottom w:val="0"/>
      <w:divBdr>
        <w:top w:val="none" w:sz="0" w:space="0" w:color="auto"/>
        <w:left w:val="none" w:sz="0" w:space="0" w:color="auto"/>
        <w:bottom w:val="none" w:sz="0" w:space="0" w:color="auto"/>
        <w:right w:val="none" w:sz="0" w:space="0" w:color="auto"/>
      </w:divBdr>
    </w:div>
    <w:div w:id="583031174">
      <w:bodyDiv w:val="1"/>
      <w:marLeft w:val="0"/>
      <w:marRight w:val="0"/>
      <w:marTop w:val="0"/>
      <w:marBottom w:val="0"/>
      <w:divBdr>
        <w:top w:val="none" w:sz="0" w:space="0" w:color="auto"/>
        <w:left w:val="none" w:sz="0" w:space="0" w:color="auto"/>
        <w:bottom w:val="none" w:sz="0" w:space="0" w:color="auto"/>
        <w:right w:val="none" w:sz="0" w:space="0" w:color="auto"/>
      </w:divBdr>
    </w:div>
    <w:div w:id="631908009">
      <w:bodyDiv w:val="1"/>
      <w:marLeft w:val="0"/>
      <w:marRight w:val="0"/>
      <w:marTop w:val="0"/>
      <w:marBottom w:val="0"/>
      <w:divBdr>
        <w:top w:val="none" w:sz="0" w:space="0" w:color="auto"/>
        <w:left w:val="none" w:sz="0" w:space="0" w:color="auto"/>
        <w:bottom w:val="none" w:sz="0" w:space="0" w:color="auto"/>
        <w:right w:val="none" w:sz="0" w:space="0" w:color="auto"/>
      </w:divBdr>
    </w:div>
    <w:div w:id="646856226">
      <w:bodyDiv w:val="1"/>
      <w:marLeft w:val="0"/>
      <w:marRight w:val="0"/>
      <w:marTop w:val="0"/>
      <w:marBottom w:val="0"/>
      <w:divBdr>
        <w:top w:val="none" w:sz="0" w:space="0" w:color="auto"/>
        <w:left w:val="none" w:sz="0" w:space="0" w:color="auto"/>
        <w:bottom w:val="none" w:sz="0" w:space="0" w:color="auto"/>
        <w:right w:val="none" w:sz="0" w:space="0" w:color="auto"/>
      </w:divBdr>
    </w:div>
    <w:div w:id="661275254">
      <w:bodyDiv w:val="1"/>
      <w:marLeft w:val="0"/>
      <w:marRight w:val="0"/>
      <w:marTop w:val="0"/>
      <w:marBottom w:val="0"/>
      <w:divBdr>
        <w:top w:val="none" w:sz="0" w:space="0" w:color="auto"/>
        <w:left w:val="none" w:sz="0" w:space="0" w:color="auto"/>
        <w:bottom w:val="none" w:sz="0" w:space="0" w:color="auto"/>
        <w:right w:val="none" w:sz="0" w:space="0" w:color="auto"/>
      </w:divBdr>
    </w:div>
    <w:div w:id="666326591">
      <w:bodyDiv w:val="1"/>
      <w:marLeft w:val="0"/>
      <w:marRight w:val="0"/>
      <w:marTop w:val="0"/>
      <w:marBottom w:val="0"/>
      <w:divBdr>
        <w:top w:val="none" w:sz="0" w:space="0" w:color="auto"/>
        <w:left w:val="none" w:sz="0" w:space="0" w:color="auto"/>
        <w:bottom w:val="none" w:sz="0" w:space="0" w:color="auto"/>
        <w:right w:val="none" w:sz="0" w:space="0" w:color="auto"/>
      </w:divBdr>
    </w:div>
    <w:div w:id="682902029">
      <w:bodyDiv w:val="1"/>
      <w:marLeft w:val="0"/>
      <w:marRight w:val="0"/>
      <w:marTop w:val="0"/>
      <w:marBottom w:val="0"/>
      <w:divBdr>
        <w:top w:val="none" w:sz="0" w:space="0" w:color="auto"/>
        <w:left w:val="none" w:sz="0" w:space="0" w:color="auto"/>
        <w:bottom w:val="none" w:sz="0" w:space="0" w:color="auto"/>
        <w:right w:val="none" w:sz="0" w:space="0" w:color="auto"/>
      </w:divBdr>
    </w:div>
    <w:div w:id="689718494">
      <w:bodyDiv w:val="1"/>
      <w:marLeft w:val="0"/>
      <w:marRight w:val="0"/>
      <w:marTop w:val="0"/>
      <w:marBottom w:val="0"/>
      <w:divBdr>
        <w:top w:val="none" w:sz="0" w:space="0" w:color="auto"/>
        <w:left w:val="none" w:sz="0" w:space="0" w:color="auto"/>
        <w:bottom w:val="none" w:sz="0" w:space="0" w:color="auto"/>
        <w:right w:val="none" w:sz="0" w:space="0" w:color="auto"/>
      </w:divBdr>
    </w:div>
    <w:div w:id="702287098">
      <w:bodyDiv w:val="1"/>
      <w:marLeft w:val="0"/>
      <w:marRight w:val="0"/>
      <w:marTop w:val="0"/>
      <w:marBottom w:val="0"/>
      <w:divBdr>
        <w:top w:val="none" w:sz="0" w:space="0" w:color="auto"/>
        <w:left w:val="none" w:sz="0" w:space="0" w:color="auto"/>
        <w:bottom w:val="none" w:sz="0" w:space="0" w:color="auto"/>
        <w:right w:val="none" w:sz="0" w:space="0" w:color="auto"/>
      </w:divBdr>
    </w:div>
    <w:div w:id="708531085">
      <w:bodyDiv w:val="1"/>
      <w:marLeft w:val="0"/>
      <w:marRight w:val="0"/>
      <w:marTop w:val="0"/>
      <w:marBottom w:val="0"/>
      <w:divBdr>
        <w:top w:val="none" w:sz="0" w:space="0" w:color="auto"/>
        <w:left w:val="none" w:sz="0" w:space="0" w:color="auto"/>
        <w:bottom w:val="none" w:sz="0" w:space="0" w:color="auto"/>
        <w:right w:val="none" w:sz="0" w:space="0" w:color="auto"/>
      </w:divBdr>
    </w:div>
    <w:div w:id="730228176">
      <w:bodyDiv w:val="1"/>
      <w:marLeft w:val="0"/>
      <w:marRight w:val="0"/>
      <w:marTop w:val="0"/>
      <w:marBottom w:val="0"/>
      <w:divBdr>
        <w:top w:val="none" w:sz="0" w:space="0" w:color="auto"/>
        <w:left w:val="none" w:sz="0" w:space="0" w:color="auto"/>
        <w:bottom w:val="none" w:sz="0" w:space="0" w:color="auto"/>
        <w:right w:val="none" w:sz="0" w:space="0" w:color="auto"/>
      </w:divBdr>
    </w:div>
    <w:div w:id="753090116">
      <w:bodyDiv w:val="1"/>
      <w:marLeft w:val="0"/>
      <w:marRight w:val="0"/>
      <w:marTop w:val="0"/>
      <w:marBottom w:val="0"/>
      <w:divBdr>
        <w:top w:val="none" w:sz="0" w:space="0" w:color="auto"/>
        <w:left w:val="none" w:sz="0" w:space="0" w:color="auto"/>
        <w:bottom w:val="none" w:sz="0" w:space="0" w:color="auto"/>
        <w:right w:val="none" w:sz="0" w:space="0" w:color="auto"/>
      </w:divBdr>
    </w:div>
    <w:div w:id="758647870">
      <w:bodyDiv w:val="1"/>
      <w:marLeft w:val="0"/>
      <w:marRight w:val="0"/>
      <w:marTop w:val="0"/>
      <w:marBottom w:val="0"/>
      <w:divBdr>
        <w:top w:val="none" w:sz="0" w:space="0" w:color="auto"/>
        <w:left w:val="none" w:sz="0" w:space="0" w:color="auto"/>
        <w:bottom w:val="none" w:sz="0" w:space="0" w:color="auto"/>
        <w:right w:val="none" w:sz="0" w:space="0" w:color="auto"/>
      </w:divBdr>
    </w:div>
    <w:div w:id="775252210">
      <w:bodyDiv w:val="1"/>
      <w:marLeft w:val="0"/>
      <w:marRight w:val="0"/>
      <w:marTop w:val="0"/>
      <w:marBottom w:val="0"/>
      <w:divBdr>
        <w:top w:val="none" w:sz="0" w:space="0" w:color="auto"/>
        <w:left w:val="none" w:sz="0" w:space="0" w:color="auto"/>
        <w:bottom w:val="none" w:sz="0" w:space="0" w:color="auto"/>
        <w:right w:val="none" w:sz="0" w:space="0" w:color="auto"/>
      </w:divBdr>
    </w:div>
    <w:div w:id="804657666">
      <w:bodyDiv w:val="1"/>
      <w:marLeft w:val="0"/>
      <w:marRight w:val="0"/>
      <w:marTop w:val="0"/>
      <w:marBottom w:val="0"/>
      <w:divBdr>
        <w:top w:val="none" w:sz="0" w:space="0" w:color="auto"/>
        <w:left w:val="none" w:sz="0" w:space="0" w:color="auto"/>
        <w:bottom w:val="none" w:sz="0" w:space="0" w:color="auto"/>
        <w:right w:val="none" w:sz="0" w:space="0" w:color="auto"/>
      </w:divBdr>
    </w:div>
    <w:div w:id="822355409">
      <w:bodyDiv w:val="1"/>
      <w:marLeft w:val="0"/>
      <w:marRight w:val="0"/>
      <w:marTop w:val="0"/>
      <w:marBottom w:val="0"/>
      <w:divBdr>
        <w:top w:val="none" w:sz="0" w:space="0" w:color="auto"/>
        <w:left w:val="none" w:sz="0" w:space="0" w:color="auto"/>
        <w:bottom w:val="none" w:sz="0" w:space="0" w:color="auto"/>
        <w:right w:val="none" w:sz="0" w:space="0" w:color="auto"/>
      </w:divBdr>
    </w:div>
    <w:div w:id="823621416">
      <w:bodyDiv w:val="1"/>
      <w:marLeft w:val="0"/>
      <w:marRight w:val="0"/>
      <w:marTop w:val="0"/>
      <w:marBottom w:val="0"/>
      <w:divBdr>
        <w:top w:val="none" w:sz="0" w:space="0" w:color="auto"/>
        <w:left w:val="none" w:sz="0" w:space="0" w:color="auto"/>
        <w:bottom w:val="none" w:sz="0" w:space="0" w:color="auto"/>
        <w:right w:val="none" w:sz="0" w:space="0" w:color="auto"/>
      </w:divBdr>
    </w:div>
    <w:div w:id="838041136">
      <w:bodyDiv w:val="1"/>
      <w:marLeft w:val="0"/>
      <w:marRight w:val="0"/>
      <w:marTop w:val="0"/>
      <w:marBottom w:val="0"/>
      <w:divBdr>
        <w:top w:val="none" w:sz="0" w:space="0" w:color="auto"/>
        <w:left w:val="none" w:sz="0" w:space="0" w:color="auto"/>
        <w:bottom w:val="none" w:sz="0" w:space="0" w:color="auto"/>
        <w:right w:val="none" w:sz="0" w:space="0" w:color="auto"/>
      </w:divBdr>
    </w:div>
    <w:div w:id="848526683">
      <w:bodyDiv w:val="1"/>
      <w:marLeft w:val="0"/>
      <w:marRight w:val="0"/>
      <w:marTop w:val="0"/>
      <w:marBottom w:val="0"/>
      <w:divBdr>
        <w:top w:val="none" w:sz="0" w:space="0" w:color="auto"/>
        <w:left w:val="none" w:sz="0" w:space="0" w:color="auto"/>
        <w:bottom w:val="none" w:sz="0" w:space="0" w:color="auto"/>
        <w:right w:val="none" w:sz="0" w:space="0" w:color="auto"/>
      </w:divBdr>
    </w:div>
    <w:div w:id="897395511">
      <w:bodyDiv w:val="1"/>
      <w:marLeft w:val="0"/>
      <w:marRight w:val="0"/>
      <w:marTop w:val="0"/>
      <w:marBottom w:val="0"/>
      <w:divBdr>
        <w:top w:val="none" w:sz="0" w:space="0" w:color="auto"/>
        <w:left w:val="none" w:sz="0" w:space="0" w:color="auto"/>
        <w:bottom w:val="none" w:sz="0" w:space="0" w:color="auto"/>
        <w:right w:val="none" w:sz="0" w:space="0" w:color="auto"/>
      </w:divBdr>
    </w:div>
    <w:div w:id="898133669">
      <w:bodyDiv w:val="1"/>
      <w:marLeft w:val="0"/>
      <w:marRight w:val="0"/>
      <w:marTop w:val="0"/>
      <w:marBottom w:val="0"/>
      <w:divBdr>
        <w:top w:val="none" w:sz="0" w:space="0" w:color="auto"/>
        <w:left w:val="none" w:sz="0" w:space="0" w:color="auto"/>
        <w:bottom w:val="none" w:sz="0" w:space="0" w:color="auto"/>
        <w:right w:val="none" w:sz="0" w:space="0" w:color="auto"/>
      </w:divBdr>
    </w:div>
    <w:div w:id="912200863">
      <w:bodyDiv w:val="1"/>
      <w:marLeft w:val="0"/>
      <w:marRight w:val="0"/>
      <w:marTop w:val="0"/>
      <w:marBottom w:val="0"/>
      <w:divBdr>
        <w:top w:val="none" w:sz="0" w:space="0" w:color="auto"/>
        <w:left w:val="none" w:sz="0" w:space="0" w:color="auto"/>
        <w:bottom w:val="none" w:sz="0" w:space="0" w:color="auto"/>
        <w:right w:val="none" w:sz="0" w:space="0" w:color="auto"/>
      </w:divBdr>
    </w:div>
    <w:div w:id="918753286">
      <w:bodyDiv w:val="1"/>
      <w:marLeft w:val="0"/>
      <w:marRight w:val="0"/>
      <w:marTop w:val="0"/>
      <w:marBottom w:val="0"/>
      <w:divBdr>
        <w:top w:val="none" w:sz="0" w:space="0" w:color="auto"/>
        <w:left w:val="none" w:sz="0" w:space="0" w:color="auto"/>
        <w:bottom w:val="none" w:sz="0" w:space="0" w:color="auto"/>
        <w:right w:val="none" w:sz="0" w:space="0" w:color="auto"/>
      </w:divBdr>
    </w:div>
    <w:div w:id="960957811">
      <w:bodyDiv w:val="1"/>
      <w:marLeft w:val="0"/>
      <w:marRight w:val="0"/>
      <w:marTop w:val="0"/>
      <w:marBottom w:val="0"/>
      <w:divBdr>
        <w:top w:val="none" w:sz="0" w:space="0" w:color="auto"/>
        <w:left w:val="none" w:sz="0" w:space="0" w:color="auto"/>
        <w:bottom w:val="none" w:sz="0" w:space="0" w:color="auto"/>
        <w:right w:val="none" w:sz="0" w:space="0" w:color="auto"/>
      </w:divBdr>
    </w:div>
    <w:div w:id="963582438">
      <w:bodyDiv w:val="1"/>
      <w:marLeft w:val="0"/>
      <w:marRight w:val="0"/>
      <w:marTop w:val="0"/>
      <w:marBottom w:val="0"/>
      <w:divBdr>
        <w:top w:val="none" w:sz="0" w:space="0" w:color="auto"/>
        <w:left w:val="none" w:sz="0" w:space="0" w:color="auto"/>
        <w:bottom w:val="none" w:sz="0" w:space="0" w:color="auto"/>
        <w:right w:val="none" w:sz="0" w:space="0" w:color="auto"/>
      </w:divBdr>
    </w:div>
    <w:div w:id="970287516">
      <w:bodyDiv w:val="1"/>
      <w:marLeft w:val="0"/>
      <w:marRight w:val="0"/>
      <w:marTop w:val="0"/>
      <w:marBottom w:val="0"/>
      <w:divBdr>
        <w:top w:val="none" w:sz="0" w:space="0" w:color="auto"/>
        <w:left w:val="none" w:sz="0" w:space="0" w:color="auto"/>
        <w:bottom w:val="none" w:sz="0" w:space="0" w:color="auto"/>
        <w:right w:val="none" w:sz="0" w:space="0" w:color="auto"/>
      </w:divBdr>
    </w:div>
    <w:div w:id="981813679">
      <w:bodyDiv w:val="1"/>
      <w:marLeft w:val="0"/>
      <w:marRight w:val="0"/>
      <w:marTop w:val="0"/>
      <w:marBottom w:val="0"/>
      <w:divBdr>
        <w:top w:val="none" w:sz="0" w:space="0" w:color="auto"/>
        <w:left w:val="none" w:sz="0" w:space="0" w:color="auto"/>
        <w:bottom w:val="none" w:sz="0" w:space="0" w:color="auto"/>
        <w:right w:val="none" w:sz="0" w:space="0" w:color="auto"/>
      </w:divBdr>
    </w:div>
    <w:div w:id="1021127356">
      <w:bodyDiv w:val="1"/>
      <w:marLeft w:val="0"/>
      <w:marRight w:val="0"/>
      <w:marTop w:val="0"/>
      <w:marBottom w:val="0"/>
      <w:divBdr>
        <w:top w:val="none" w:sz="0" w:space="0" w:color="auto"/>
        <w:left w:val="none" w:sz="0" w:space="0" w:color="auto"/>
        <w:bottom w:val="none" w:sz="0" w:space="0" w:color="auto"/>
        <w:right w:val="none" w:sz="0" w:space="0" w:color="auto"/>
      </w:divBdr>
    </w:div>
    <w:div w:id="1026907415">
      <w:bodyDiv w:val="1"/>
      <w:marLeft w:val="0"/>
      <w:marRight w:val="0"/>
      <w:marTop w:val="0"/>
      <w:marBottom w:val="0"/>
      <w:divBdr>
        <w:top w:val="none" w:sz="0" w:space="0" w:color="auto"/>
        <w:left w:val="none" w:sz="0" w:space="0" w:color="auto"/>
        <w:bottom w:val="none" w:sz="0" w:space="0" w:color="auto"/>
        <w:right w:val="none" w:sz="0" w:space="0" w:color="auto"/>
      </w:divBdr>
    </w:div>
    <w:div w:id="1037511916">
      <w:bodyDiv w:val="1"/>
      <w:marLeft w:val="0"/>
      <w:marRight w:val="0"/>
      <w:marTop w:val="0"/>
      <w:marBottom w:val="0"/>
      <w:divBdr>
        <w:top w:val="none" w:sz="0" w:space="0" w:color="auto"/>
        <w:left w:val="none" w:sz="0" w:space="0" w:color="auto"/>
        <w:bottom w:val="none" w:sz="0" w:space="0" w:color="auto"/>
        <w:right w:val="none" w:sz="0" w:space="0" w:color="auto"/>
      </w:divBdr>
    </w:div>
    <w:div w:id="1055473552">
      <w:bodyDiv w:val="1"/>
      <w:marLeft w:val="0"/>
      <w:marRight w:val="0"/>
      <w:marTop w:val="0"/>
      <w:marBottom w:val="0"/>
      <w:divBdr>
        <w:top w:val="none" w:sz="0" w:space="0" w:color="auto"/>
        <w:left w:val="none" w:sz="0" w:space="0" w:color="auto"/>
        <w:bottom w:val="none" w:sz="0" w:space="0" w:color="auto"/>
        <w:right w:val="none" w:sz="0" w:space="0" w:color="auto"/>
      </w:divBdr>
    </w:div>
    <w:div w:id="1103573292">
      <w:bodyDiv w:val="1"/>
      <w:marLeft w:val="0"/>
      <w:marRight w:val="0"/>
      <w:marTop w:val="0"/>
      <w:marBottom w:val="0"/>
      <w:divBdr>
        <w:top w:val="none" w:sz="0" w:space="0" w:color="auto"/>
        <w:left w:val="none" w:sz="0" w:space="0" w:color="auto"/>
        <w:bottom w:val="none" w:sz="0" w:space="0" w:color="auto"/>
        <w:right w:val="none" w:sz="0" w:space="0" w:color="auto"/>
      </w:divBdr>
    </w:div>
    <w:div w:id="1125931819">
      <w:bodyDiv w:val="1"/>
      <w:marLeft w:val="0"/>
      <w:marRight w:val="0"/>
      <w:marTop w:val="0"/>
      <w:marBottom w:val="0"/>
      <w:divBdr>
        <w:top w:val="none" w:sz="0" w:space="0" w:color="auto"/>
        <w:left w:val="none" w:sz="0" w:space="0" w:color="auto"/>
        <w:bottom w:val="none" w:sz="0" w:space="0" w:color="auto"/>
        <w:right w:val="none" w:sz="0" w:space="0" w:color="auto"/>
      </w:divBdr>
    </w:div>
    <w:div w:id="1133059561">
      <w:bodyDiv w:val="1"/>
      <w:marLeft w:val="0"/>
      <w:marRight w:val="0"/>
      <w:marTop w:val="0"/>
      <w:marBottom w:val="0"/>
      <w:divBdr>
        <w:top w:val="none" w:sz="0" w:space="0" w:color="auto"/>
        <w:left w:val="none" w:sz="0" w:space="0" w:color="auto"/>
        <w:bottom w:val="none" w:sz="0" w:space="0" w:color="auto"/>
        <w:right w:val="none" w:sz="0" w:space="0" w:color="auto"/>
      </w:divBdr>
    </w:div>
    <w:div w:id="1142770941">
      <w:bodyDiv w:val="1"/>
      <w:marLeft w:val="0"/>
      <w:marRight w:val="0"/>
      <w:marTop w:val="0"/>
      <w:marBottom w:val="0"/>
      <w:divBdr>
        <w:top w:val="none" w:sz="0" w:space="0" w:color="auto"/>
        <w:left w:val="none" w:sz="0" w:space="0" w:color="auto"/>
        <w:bottom w:val="none" w:sz="0" w:space="0" w:color="auto"/>
        <w:right w:val="none" w:sz="0" w:space="0" w:color="auto"/>
      </w:divBdr>
    </w:div>
    <w:div w:id="1166894196">
      <w:bodyDiv w:val="1"/>
      <w:marLeft w:val="0"/>
      <w:marRight w:val="0"/>
      <w:marTop w:val="0"/>
      <w:marBottom w:val="0"/>
      <w:divBdr>
        <w:top w:val="none" w:sz="0" w:space="0" w:color="auto"/>
        <w:left w:val="none" w:sz="0" w:space="0" w:color="auto"/>
        <w:bottom w:val="none" w:sz="0" w:space="0" w:color="auto"/>
        <w:right w:val="none" w:sz="0" w:space="0" w:color="auto"/>
      </w:divBdr>
    </w:div>
    <w:div w:id="1173841132">
      <w:bodyDiv w:val="1"/>
      <w:marLeft w:val="0"/>
      <w:marRight w:val="0"/>
      <w:marTop w:val="0"/>
      <w:marBottom w:val="0"/>
      <w:divBdr>
        <w:top w:val="none" w:sz="0" w:space="0" w:color="auto"/>
        <w:left w:val="none" w:sz="0" w:space="0" w:color="auto"/>
        <w:bottom w:val="none" w:sz="0" w:space="0" w:color="auto"/>
        <w:right w:val="none" w:sz="0" w:space="0" w:color="auto"/>
      </w:divBdr>
    </w:div>
    <w:div w:id="1216815744">
      <w:bodyDiv w:val="1"/>
      <w:marLeft w:val="0"/>
      <w:marRight w:val="0"/>
      <w:marTop w:val="0"/>
      <w:marBottom w:val="0"/>
      <w:divBdr>
        <w:top w:val="none" w:sz="0" w:space="0" w:color="auto"/>
        <w:left w:val="none" w:sz="0" w:space="0" w:color="auto"/>
        <w:bottom w:val="none" w:sz="0" w:space="0" w:color="auto"/>
        <w:right w:val="none" w:sz="0" w:space="0" w:color="auto"/>
      </w:divBdr>
    </w:div>
    <w:div w:id="1229262625">
      <w:bodyDiv w:val="1"/>
      <w:marLeft w:val="0"/>
      <w:marRight w:val="0"/>
      <w:marTop w:val="0"/>
      <w:marBottom w:val="0"/>
      <w:divBdr>
        <w:top w:val="none" w:sz="0" w:space="0" w:color="auto"/>
        <w:left w:val="none" w:sz="0" w:space="0" w:color="auto"/>
        <w:bottom w:val="none" w:sz="0" w:space="0" w:color="auto"/>
        <w:right w:val="none" w:sz="0" w:space="0" w:color="auto"/>
      </w:divBdr>
    </w:div>
    <w:div w:id="1234202576">
      <w:bodyDiv w:val="1"/>
      <w:marLeft w:val="0"/>
      <w:marRight w:val="0"/>
      <w:marTop w:val="0"/>
      <w:marBottom w:val="0"/>
      <w:divBdr>
        <w:top w:val="none" w:sz="0" w:space="0" w:color="auto"/>
        <w:left w:val="none" w:sz="0" w:space="0" w:color="auto"/>
        <w:bottom w:val="none" w:sz="0" w:space="0" w:color="auto"/>
        <w:right w:val="none" w:sz="0" w:space="0" w:color="auto"/>
      </w:divBdr>
    </w:div>
    <w:div w:id="1237403013">
      <w:bodyDiv w:val="1"/>
      <w:marLeft w:val="0"/>
      <w:marRight w:val="0"/>
      <w:marTop w:val="0"/>
      <w:marBottom w:val="0"/>
      <w:divBdr>
        <w:top w:val="none" w:sz="0" w:space="0" w:color="auto"/>
        <w:left w:val="none" w:sz="0" w:space="0" w:color="auto"/>
        <w:bottom w:val="none" w:sz="0" w:space="0" w:color="auto"/>
        <w:right w:val="none" w:sz="0" w:space="0" w:color="auto"/>
      </w:divBdr>
    </w:div>
    <w:div w:id="1238176930">
      <w:bodyDiv w:val="1"/>
      <w:marLeft w:val="0"/>
      <w:marRight w:val="0"/>
      <w:marTop w:val="0"/>
      <w:marBottom w:val="0"/>
      <w:divBdr>
        <w:top w:val="none" w:sz="0" w:space="0" w:color="auto"/>
        <w:left w:val="none" w:sz="0" w:space="0" w:color="auto"/>
        <w:bottom w:val="none" w:sz="0" w:space="0" w:color="auto"/>
        <w:right w:val="none" w:sz="0" w:space="0" w:color="auto"/>
      </w:divBdr>
    </w:div>
    <w:div w:id="1248807073">
      <w:bodyDiv w:val="1"/>
      <w:marLeft w:val="0"/>
      <w:marRight w:val="0"/>
      <w:marTop w:val="0"/>
      <w:marBottom w:val="0"/>
      <w:divBdr>
        <w:top w:val="none" w:sz="0" w:space="0" w:color="auto"/>
        <w:left w:val="none" w:sz="0" w:space="0" w:color="auto"/>
        <w:bottom w:val="none" w:sz="0" w:space="0" w:color="auto"/>
        <w:right w:val="none" w:sz="0" w:space="0" w:color="auto"/>
      </w:divBdr>
    </w:div>
    <w:div w:id="1260941447">
      <w:bodyDiv w:val="1"/>
      <w:marLeft w:val="0"/>
      <w:marRight w:val="0"/>
      <w:marTop w:val="0"/>
      <w:marBottom w:val="0"/>
      <w:divBdr>
        <w:top w:val="none" w:sz="0" w:space="0" w:color="auto"/>
        <w:left w:val="none" w:sz="0" w:space="0" w:color="auto"/>
        <w:bottom w:val="none" w:sz="0" w:space="0" w:color="auto"/>
        <w:right w:val="none" w:sz="0" w:space="0" w:color="auto"/>
      </w:divBdr>
    </w:div>
    <w:div w:id="1285623580">
      <w:bodyDiv w:val="1"/>
      <w:marLeft w:val="0"/>
      <w:marRight w:val="0"/>
      <w:marTop w:val="0"/>
      <w:marBottom w:val="0"/>
      <w:divBdr>
        <w:top w:val="none" w:sz="0" w:space="0" w:color="auto"/>
        <w:left w:val="none" w:sz="0" w:space="0" w:color="auto"/>
        <w:bottom w:val="none" w:sz="0" w:space="0" w:color="auto"/>
        <w:right w:val="none" w:sz="0" w:space="0" w:color="auto"/>
      </w:divBdr>
    </w:div>
    <w:div w:id="1297833911">
      <w:bodyDiv w:val="1"/>
      <w:marLeft w:val="0"/>
      <w:marRight w:val="0"/>
      <w:marTop w:val="0"/>
      <w:marBottom w:val="0"/>
      <w:divBdr>
        <w:top w:val="none" w:sz="0" w:space="0" w:color="auto"/>
        <w:left w:val="none" w:sz="0" w:space="0" w:color="auto"/>
        <w:bottom w:val="none" w:sz="0" w:space="0" w:color="auto"/>
        <w:right w:val="none" w:sz="0" w:space="0" w:color="auto"/>
      </w:divBdr>
    </w:div>
    <w:div w:id="1299455086">
      <w:bodyDiv w:val="1"/>
      <w:marLeft w:val="0"/>
      <w:marRight w:val="0"/>
      <w:marTop w:val="0"/>
      <w:marBottom w:val="0"/>
      <w:divBdr>
        <w:top w:val="none" w:sz="0" w:space="0" w:color="auto"/>
        <w:left w:val="none" w:sz="0" w:space="0" w:color="auto"/>
        <w:bottom w:val="none" w:sz="0" w:space="0" w:color="auto"/>
        <w:right w:val="none" w:sz="0" w:space="0" w:color="auto"/>
      </w:divBdr>
    </w:div>
    <w:div w:id="1322155473">
      <w:bodyDiv w:val="1"/>
      <w:marLeft w:val="0"/>
      <w:marRight w:val="0"/>
      <w:marTop w:val="0"/>
      <w:marBottom w:val="0"/>
      <w:divBdr>
        <w:top w:val="none" w:sz="0" w:space="0" w:color="auto"/>
        <w:left w:val="none" w:sz="0" w:space="0" w:color="auto"/>
        <w:bottom w:val="none" w:sz="0" w:space="0" w:color="auto"/>
        <w:right w:val="none" w:sz="0" w:space="0" w:color="auto"/>
      </w:divBdr>
    </w:div>
    <w:div w:id="1323194628">
      <w:bodyDiv w:val="1"/>
      <w:marLeft w:val="0"/>
      <w:marRight w:val="0"/>
      <w:marTop w:val="0"/>
      <w:marBottom w:val="0"/>
      <w:divBdr>
        <w:top w:val="none" w:sz="0" w:space="0" w:color="auto"/>
        <w:left w:val="none" w:sz="0" w:space="0" w:color="auto"/>
        <w:bottom w:val="none" w:sz="0" w:space="0" w:color="auto"/>
        <w:right w:val="none" w:sz="0" w:space="0" w:color="auto"/>
      </w:divBdr>
    </w:div>
    <w:div w:id="1324312834">
      <w:bodyDiv w:val="1"/>
      <w:marLeft w:val="0"/>
      <w:marRight w:val="0"/>
      <w:marTop w:val="0"/>
      <w:marBottom w:val="0"/>
      <w:divBdr>
        <w:top w:val="none" w:sz="0" w:space="0" w:color="auto"/>
        <w:left w:val="none" w:sz="0" w:space="0" w:color="auto"/>
        <w:bottom w:val="none" w:sz="0" w:space="0" w:color="auto"/>
        <w:right w:val="none" w:sz="0" w:space="0" w:color="auto"/>
      </w:divBdr>
    </w:div>
    <w:div w:id="1369645376">
      <w:bodyDiv w:val="1"/>
      <w:marLeft w:val="0"/>
      <w:marRight w:val="0"/>
      <w:marTop w:val="0"/>
      <w:marBottom w:val="0"/>
      <w:divBdr>
        <w:top w:val="none" w:sz="0" w:space="0" w:color="auto"/>
        <w:left w:val="none" w:sz="0" w:space="0" w:color="auto"/>
        <w:bottom w:val="none" w:sz="0" w:space="0" w:color="auto"/>
        <w:right w:val="none" w:sz="0" w:space="0" w:color="auto"/>
      </w:divBdr>
    </w:div>
    <w:div w:id="1379890907">
      <w:bodyDiv w:val="1"/>
      <w:marLeft w:val="0"/>
      <w:marRight w:val="0"/>
      <w:marTop w:val="0"/>
      <w:marBottom w:val="0"/>
      <w:divBdr>
        <w:top w:val="none" w:sz="0" w:space="0" w:color="auto"/>
        <w:left w:val="none" w:sz="0" w:space="0" w:color="auto"/>
        <w:bottom w:val="none" w:sz="0" w:space="0" w:color="auto"/>
        <w:right w:val="none" w:sz="0" w:space="0" w:color="auto"/>
      </w:divBdr>
    </w:div>
    <w:div w:id="1404987155">
      <w:bodyDiv w:val="1"/>
      <w:marLeft w:val="0"/>
      <w:marRight w:val="0"/>
      <w:marTop w:val="0"/>
      <w:marBottom w:val="0"/>
      <w:divBdr>
        <w:top w:val="none" w:sz="0" w:space="0" w:color="auto"/>
        <w:left w:val="none" w:sz="0" w:space="0" w:color="auto"/>
        <w:bottom w:val="none" w:sz="0" w:space="0" w:color="auto"/>
        <w:right w:val="none" w:sz="0" w:space="0" w:color="auto"/>
      </w:divBdr>
    </w:div>
    <w:div w:id="1414662226">
      <w:bodyDiv w:val="1"/>
      <w:marLeft w:val="0"/>
      <w:marRight w:val="0"/>
      <w:marTop w:val="0"/>
      <w:marBottom w:val="0"/>
      <w:divBdr>
        <w:top w:val="none" w:sz="0" w:space="0" w:color="auto"/>
        <w:left w:val="none" w:sz="0" w:space="0" w:color="auto"/>
        <w:bottom w:val="none" w:sz="0" w:space="0" w:color="auto"/>
        <w:right w:val="none" w:sz="0" w:space="0" w:color="auto"/>
      </w:divBdr>
    </w:div>
    <w:div w:id="1438600658">
      <w:bodyDiv w:val="1"/>
      <w:marLeft w:val="0"/>
      <w:marRight w:val="0"/>
      <w:marTop w:val="0"/>
      <w:marBottom w:val="0"/>
      <w:divBdr>
        <w:top w:val="none" w:sz="0" w:space="0" w:color="auto"/>
        <w:left w:val="none" w:sz="0" w:space="0" w:color="auto"/>
        <w:bottom w:val="none" w:sz="0" w:space="0" w:color="auto"/>
        <w:right w:val="none" w:sz="0" w:space="0" w:color="auto"/>
      </w:divBdr>
    </w:div>
    <w:div w:id="1479565353">
      <w:bodyDiv w:val="1"/>
      <w:marLeft w:val="0"/>
      <w:marRight w:val="0"/>
      <w:marTop w:val="0"/>
      <w:marBottom w:val="0"/>
      <w:divBdr>
        <w:top w:val="none" w:sz="0" w:space="0" w:color="auto"/>
        <w:left w:val="none" w:sz="0" w:space="0" w:color="auto"/>
        <w:bottom w:val="none" w:sz="0" w:space="0" w:color="auto"/>
        <w:right w:val="none" w:sz="0" w:space="0" w:color="auto"/>
      </w:divBdr>
    </w:div>
    <w:div w:id="1483427852">
      <w:bodyDiv w:val="1"/>
      <w:marLeft w:val="0"/>
      <w:marRight w:val="0"/>
      <w:marTop w:val="0"/>
      <w:marBottom w:val="0"/>
      <w:divBdr>
        <w:top w:val="none" w:sz="0" w:space="0" w:color="auto"/>
        <w:left w:val="none" w:sz="0" w:space="0" w:color="auto"/>
        <w:bottom w:val="none" w:sz="0" w:space="0" w:color="auto"/>
        <w:right w:val="none" w:sz="0" w:space="0" w:color="auto"/>
      </w:divBdr>
    </w:div>
    <w:div w:id="1486818683">
      <w:bodyDiv w:val="1"/>
      <w:marLeft w:val="0"/>
      <w:marRight w:val="0"/>
      <w:marTop w:val="0"/>
      <w:marBottom w:val="0"/>
      <w:divBdr>
        <w:top w:val="none" w:sz="0" w:space="0" w:color="auto"/>
        <w:left w:val="none" w:sz="0" w:space="0" w:color="auto"/>
        <w:bottom w:val="none" w:sz="0" w:space="0" w:color="auto"/>
        <w:right w:val="none" w:sz="0" w:space="0" w:color="auto"/>
      </w:divBdr>
    </w:div>
    <w:div w:id="1521508952">
      <w:bodyDiv w:val="1"/>
      <w:marLeft w:val="0"/>
      <w:marRight w:val="0"/>
      <w:marTop w:val="0"/>
      <w:marBottom w:val="0"/>
      <w:divBdr>
        <w:top w:val="none" w:sz="0" w:space="0" w:color="auto"/>
        <w:left w:val="none" w:sz="0" w:space="0" w:color="auto"/>
        <w:bottom w:val="none" w:sz="0" w:space="0" w:color="auto"/>
        <w:right w:val="none" w:sz="0" w:space="0" w:color="auto"/>
      </w:divBdr>
    </w:div>
    <w:div w:id="1521965061">
      <w:bodyDiv w:val="1"/>
      <w:marLeft w:val="0"/>
      <w:marRight w:val="0"/>
      <w:marTop w:val="0"/>
      <w:marBottom w:val="0"/>
      <w:divBdr>
        <w:top w:val="none" w:sz="0" w:space="0" w:color="auto"/>
        <w:left w:val="none" w:sz="0" w:space="0" w:color="auto"/>
        <w:bottom w:val="none" w:sz="0" w:space="0" w:color="auto"/>
        <w:right w:val="none" w:sz="0" w:space="0" w:color="auto"/>
      </w:divBdr>
    </w:div>
    <w:div w:id="1536305575">
      <w:bodyDiv w:val="1"/>
      <w:marLeft w:val="0"/>
      <w:marRight w:val="0"/>
      <w:marTop w:val="0"/>
      <w:marBottom w:val="0"/>
      <w:divBdr>
        <w:top w:val="none" w:sz="0" w:space="0" w:color="auto"/>
        <w:left w:val="none" w:sz="0" w:space="0" w:color="auto"/>
        <w:bottom w:val="none" w:sz="0" w:space="0" w:color="auto"/>
        <w:right w:val="none" w:sz="0" w:space="0" w:color="auto"/>
      </w:divBdr>
    </w:div>
    <w:div w:id="1555583376">
      <w:bodyDiv w:val="1"/>
      <w:marLeft w:val="0"/>
      <w:marRight w:val="0"/>
      <w:marTop w:val="0"/>
      <w:marBottom w:val="0"/>
      <w:divBdr>
        <w:top w:val="none" w:sz="0" w:space="0" w:color="auto"/>
        <w:left w:val="none" w:sz="0" w:space="0" w:color="auto"/>
        <w:bottom w:val="none" w:sz="0" w:space="0" w:color="auto"/>
        <w:right w:val="none" w:sz="0" w:space="0" w:color="auto"/>
      </w:divBdr>
    </w:div>
    <w:div w:id="1588684644">
      <w:bodyDiv w:val="1"/>
      <w:marLeft w:val="0"/>
      <w:marRight w:val="0"/>
      <w:marTop w:val="0"/>
      <w:marBottom w:val="0"/>
      <w:divBdr>
        <w:top w:val="none" w:sz="0" w:space="0" w:color="auto"/>
        <w:left w:val="none" w:sz="0" w:space="0" w:color="auto"/>
        <w:bottom w:val="none" w:sz="0" w:space="0" w:color="auto"/>
        <w:right w:val="none" w:sz="0" w:space="0" w:color="auto"/>
      </w:divBdr>
    </w:div>
    <w:div w:id="1635406504">
      <w:bodyDiv w:val="1"/>
      <w:marLeft w:val="0"/>
      <w:marRight w:val="0"/>
      <w:marTop w:val="0"/>
      <w:marBottom w:val="0"/>
      <w:divBdr>
        <w:top w:val="none" w:sz="0" w:space="0" w:color="auto"/>
        <w:left w:val="none" w:sz="0" w:space="0" w:color="auto"/>
        <w:bottom w:val="none" w:sz="0" w:space="0" w:color="auto"/>
        <w:right w:val="none" w:sz="0" w:space="0" w:color="auto"/>
      </w:divBdr>
    </w:div>
    <w:div w:id="1635481320">
      <w:bodyDiv w:val="1"/>
      <w:marLeft w:val="0"/>
      <w:marRight w:val="0"/>
      <w:marTop w:val="0"/>
      <w:marBottom w:val="0"/>
      <w:divBdr>
        <w:top w:val="none" w:sz="0" w:space="0" w:color="auto"/>
        <w:left w:val="none" w:sz="0" w:space="0" w:color="auto"/>
        <w:bottom w:val="none" w:sz="0" w:space="0" w:color="auto"/>
        <w:right w:val="none" w:sz="0" w:space="0" w:color="auto"/>
      </w:divBdr>
    </w:div>
    <w:div w:id="1636713438">
      <w:bodyDiv w:val="1"/>
      <w:marLeft w:val="0"/>
      <w:marRight w:val="0"/>
      <w:marTop w:val="0"/>
      <w:marBottom w:val="0"/>
      <w:divBdr>
        <w:top w:val="none" w:sz="0" w:space="0" w:color="auto"/>
        <w:left w:val="none" w:sz="0" w:space="0" w:color="auto"/>
        <w:bottom w:val="none" w:sz="0" w:space="0" w:color="auto"/>
        <w:right w:val="none" w:sz="0" w:space="0" w:color="auto"/>
      </w:divBdr>
    </w:div>
    <w:div w:id="1655525307">
      <w:bodyDiv w:val="1"/>
      <w:marLeft w:val="0"/>
      <w:marRight w:val="0"/>
      <w:marTop w:val="0"/>
      <w:marBottom w:val="0"/>
      <w:divBdr>
        <w:top w:val="none" w:sz="0" w:space="0" w:color="auto"/>
        <w:left w:val="none" w:sz="0" w:space="0" w:color="auto"/>
        <w:bottom w:val="none" w:sz="0" w:space="0" w:color="auto"/>
        <w:right w:val="none" w:sz="0" w:space="0" w:color="auto"/>
      </w:divBdr>
    </w:div>
    <w:div w:id="1656104200">
      <w:bodyDiv w:val="1"/>
      <w:marLeft w:val="0"/>
      <w:marRight w:val="0"/>
      <w:marTop w:val="0"/>
      <w:marBottom w:val="0"/>
      <w:divBdr>
        <w:top w:val="none" w:sz="0" w:space="0" w:color="auto"/>
        <w:left w:val="none" w:sz="0" w:space="0" w:color="auto"/>
        <w:bottom w:val="none" w:sz="0" w:space="0" w:color="auto"/>
        <w:right w:val="none" w:sz="0" w:space="0" w:color="auto"/>
      </w:divBdr>
    </w:div>
    <w:div w:id="1666859869">
      <w:bodyDiv w:val="1"/>
      <w:marLeft w:val="0"/>
      <w:marRight w:val="0"/>
      <w:marTop w:val="0"/>
      <w:marBottom w:val="0"/>
      <w:divBdr>
        <w:top w:val="none" w:sz="0" w:space="0" w:color="auto"/>
        <w:left w:val="none" w:sz="0" w:space="0" w:color="auto"/>
        <w:bottom w:val="none" w:sz="0" w:space="0" w:color="auto"/>
        <w:right w:val="none" w:sz="0" w:space="0" w:color="auto"/>
      </w:divBdr>
    </w:div>
    <w:div w:id="1697729000">
      <w:bodyDiv w:val="1"/>
      <w:marLeft w:val="0"/>
      <w:marRight w:val="0"/>
      <w:marTop w:val="0"/>
      <w:marBottom w:val="0"/>
      <w:divBdr>
        <w:top w:val="none" w:sz="0" w:space="0" w:color="auto"/>
        <w:left w:val="none" w:sz="0" w:space="0" w:color="auto"/>
        <w:bottom w:val="none" w:sz="0" w:space="0" w:color="auto"/>
        <w:right w:val="none" w:sz="0" w:space="0" w:color="auto"/>
      </w:divBdr>
    </w:div>
    <w:div w:id="1715422408">
      <w:bodyDiv w:val="1"/>
      <w:marLeft w:val="0"/>
      <w:marRight w:val="0"/>
      <w:marTop w:val="0"/>
      <w:marBottom w:val="0"/>
      <w:divBdr>
        <w:top w:val="none" w:sz="0" w:space="0" w:color="auto"/>
        <w:left w:val="none" w:sz="0" w:space="0" w:color="auto"/>
        <w:bottom w:val="none" w:sz="0" w:space="0" w:color="auto"/>
        <w:right w:val="none" w:sz="0" w:space="0" w:color="auto"/>
      </w:divBdr>
    </w:div>
    <w:div w:id="1723286169">
      <w:bodyDiv w:val="1"/>
      <w:marLeft w:val="0"/>
      <w:marRight w:val="0"/>
      <w:marTop w:val="0"/>
      <w:marBottom w:val="0"/>
      <w:divBdr>
        <w:top w:val="none" w:sz="0" w:space="0" w:color="auto"/>
        <w:left w:val="none" w:sz="0" w:space="0" w:color="auto"/>
        <w:bottom w:val="none" w:sz="0" w:space="0" w:color="auto"/>
        <w:right w:val="none" w:sz="0" w:space="0" w:color="auto"/>
      </w:divBdr>
    </w:div>
    <w:div w:id="1725450392">
      <w:bodyDiv w:val="1"/>
      <w:marLeft w:val="0"/>
      <w:marRight w:val="0"/>
      <w:marTop w:val="0"/>
      <w:marBottom w:val="0"/>
      <w:divBdr>
        <w:top w:val="none" w:sz="0" w:space="0" w:color="auto"/>
        <w:left w:val="none" w:sz="0" w:space="0" w:color="auto"/>
        <w:bottom w:val="none" w:sz="0" w:space="0" w:color="auto"/>
        <w:right w:val="none" w:sz="0" w:space="0" w:color="auto"/>
      </w:divBdr>
    </w:div>
    <w:div w:id="1731613059">
      <w:bodyDiv w:val="1"/>
      <w:marLeft w:val="0"/>
      <w:marRight w:val="0"/>
      <w:marTop w:val="0"/>
      <w:marBottom w:val="0"/>
      <w:divBdr>
        <w:top w:val="none" w:sz="0" w:space="0" w:color="auto"/>
        <w:left w:val="none" w:sz="0" w:space="0" w:color="auto"/>
        <w:bottom w:val="none" w:sz="0" w:space="0" w:color="auto"/>
        <w:right w:val="none" w:sz="0" w:space="0" w:color="auto"/>
      </w:divBdr>
    </w:div>
    <w:div w:id="1752776689">
      <w:bodyDiv w:val="1"/>
      <w:marLeft w:val="0"/>
      <w:marRight w:val="0"/>
      <w:marTop w:val="0"/>
      <w:marBottom w:val="0"/>
      <w:divBdr>
        <w:top w:val="none" w:sz="0" w:space="0" w:color="auto"/>
        <w:left w:val="none" w:sz="0" w:space="0" w:color="auto"/>
        <w:bottom w:val="none" w:sz="0" w:space="0" w:color="auto"/>
        <w:right w:val="none" w:sz="0" w:space="0" w:color="auto"/>
      </w:divBdr>
    </w:div>
    <w:div w:id="1779835324">
      <w:bodyDiv w:val="1"/>
      <w:marLeft w:val="0"/>
      <w:marRight w:val="0"/>
      <w:marTop w:val="0"/>
      <w:marBottom w:val="0"/>
      <w:divBdr>
        <w:top w:val="none" w:sz="0" w:space="0" w:color="auto"/>
        <w:left w:val="none" w:sz="0" w:space="0" w:color="auto"/>
        <w:bottom w:val="none" w:sz="0" w:space="0" w:color="auto"/>
        <w:right w:val="none" w:sz="0" w:space="0" w:color="auto"/>
      </w:divBdr>
    </w:div>
    <w:div w:id="1781677973">
      <w:bodyDiv w:val="1"/>
      <w:marLeft w:val="0"/>
      <w:marRight w:val="0"/>
      <w:marTop w:val="0"/>
      <w:marBottom w:val="0"/>
      <w:divBdr>
        <w:top w:val="none" w:sz="0" w:space="0" w:color="auto"/>
        <w:left w:val="none" w:sz="0" w:space="0" w:color="auto"/>
        <w:bottom w:val="none" w:sz="0" w:space="0" w:color="auto"/>
        <w:right w:val="none" w:sz="0" w:space="0" w:color="auto"/>
      </w:divBdr>
    </w:div>
    <w:div w:id="1789004090">
      <w:bodyDiv w:val="1"/>
      <w:marLeft w:val="0"/>
      <w:marRight w:val="0"/>
      <w:marTop w:val="0"/>
      <w:marBottom w:val="0"/>
      <w:divBdr>
        <w:top w:val="none" w:sz="0" w:space="0" w:color="auto"/>
        <w:left w:val="none" w:sz="0" w:space="0" w:color="auto"/>
        <w:bottom w:val="none" w:sz="0" w:space="0" w:color="auto"/>
        <w:right w:val="none" w:sz="0" w:space="0" w:color="auto"/>
      </w:divBdr>
    </w:div>
    <w:div w:id="1796868455">
      <w:bodyDiv w:val="1"/>
      <w:marLeft w:val="0"/>
      <w:marRight w:val="0"/>
      <w:marTop w:val="0"/>
      <w:marBottom w:val="0"/>
      <w:divBdr>
        <w:top w:val="none" w:sz="0" w:space="0" w:color="auto"/>
        <w:left w:val="none" w:sz="0" w:space="0" w:color="auto"/>
        <w:bottom w:val="none" w:sz="0" w:space="0" w:color="auto"/>
        <w:right w:val="none" w:sz="0" w:space="0" w:color="auto"/>
      </w:divBdr>
    </w:div>
    <w:div w:id="1803109508">
      <w:bodyDiv w:val="1"/>
      <w:marLeft w:val="0"/>
      <w:marRight w:val="0"/>
      <w:marTop w:val="0"/>
      <w:marBottom w:val="0"/>
      <w:divBdr>
        <w:top w:val="none" w:sz="0" w:space="0" w:color="auto"/>
        <w:left w:val="none" w:sz="0" w:space="0" w:color="auto"/>
        <w:bottom w:val="none" w:sz="0" w:space="0" w:color="auto"/>
        <w:right w:val="none" w:sz="0" w:space="0" w:color="auto"/>
      </w:divBdr>
    </w:div>
    <w:div w:id="1816331766">
      <w:bodyDiv w:val="1"/>
      <w:marLeft w:val="0"/>
      <w:marRight w:val="0"/>
      <w:marTop w:val="0"/>
      <w:marBottom w:val="0"/>
      <w:divBdr>
        <w:top w:val="none" w:sz="0" w:space="0" w:color="auto"/>
        <w:left w:val="none" w:sz="0" w:space="0" w:color="auto"/>
        <w:bottom w:val="none" w:sz="0" w:space="0" w:color="auto"/>
        <w:right w:val="none" w:sz="0" w:space="0" w:color="auto"/>
      </w:divBdr>
    </w:div>
    <w:div w:id="1860312868">
      <w:bodyDiv w:val="1"/>
      <w:marLeft w:val="0"/>
      <w:marRight w:val="0"/>
      <w:marTop w:val="0"/>
      <w:marBottom w:val="0"/>
      <w:divBdr>
        <w:top w:val="none" w:sz="0" w:space="0" w:color="auto"/>
        <w:left w:val="none" w:sz="0" w:space="0" w:color="auto"/>
        <w:bottom w:val="none" w:sz="0" w:space="0" w:color="auto"/>
        <w:right w:val="none" w:sz="0" w:space="0" w:color="auto"/>
      </w:divBdr>
    </w:div>
    <w:div w:id="1866365355">
      <w:bodyDiv w:val="1"/>
      <w:marLeft w:val="0"/>
      <w:marRight w:val="0"/>
      <w:marTop w:val="0"/>
      <w:marBottom w:val="0"/>
      <w:divBdr>
        <w:top w:val="none" w:sz="0" w:space="0" w:color="auto"/>
        <w:left w:val="none" w:sz="0" w:space="0" w:color="auto"/>
        <w:bottom w:val="none" w:sz="0" w:space="0" w:color="auto"/>
        <w:right w:val="none" w:sz="0" w:space="0" w:color="auto"/>
      </w:divBdr>
    </w:div>
    <w:div w:id="1868910749">
      <w:bodyDiv w:val="1"/>
      <w:marLeft w:val="0"/>
      <w:marRight w:val="0"/>
      <w:marTop w:val="0"/>
      <w:marBottom w:val="0"/>
      <w:divBdr>
        <w:top w:val="none" w:sz="0" w:space="0" w:color="auto"/>
        <w:left w:val="none" w:sz="0" w:space="0" w:color="auto"/>
        <w:bottom w:val="none" w:sz="0" w:space="0" w:color="auto"/>
        <w:right w:val="none" w:sz="0" w:space="0" w:color="auto"/>
      </w:divBdr>
    </w:div>
    <w:div w:id="1887571264">
      <w:bodyDiv w:val="1"/>
      <w:marLeft w:val="0"/>
      <w:marRight w:val="0"/>
      <w:marTop w:val="0"/>
      <w:marBottom w:val="0"/>
      <w:divBdr>
        <w:top w:val="none" w:sz="0" w:space="0" w:color="auto"/>
        <w:left w:val="none" w:sz="0" w:space="0" w:color="auto"/>
        <w:bottom w:val="none" w:sz="0" w:space="0" w:color="auto"/>
        <w:right w:val="none" w:sz="0" w:space="0" w:color="auto"/>
      </w:divBdr>
    </w:div>
    <w:div w:id="1894341371">
      <w:bodyDiv w:val="1"/>
      <w:marLeft w:val="0"/>
      <w:marRight w:val="0"/>
      <w:marTop w:val="0"/>
      <w:marBottom w:val="0"/>
      <w:divBdr>
        <w:top w:val="none" w:sz="0" w:space="0" w:color="auto"/>
        <w:left w:val="none" w:sz="0" w:space="0" w:color="auto"/>
        <w:bottom w:val="none" w:sz="0" w:space="0" w:color="auto"/>
        <w:right w:val="none" w:sz="0" w:space="0" w:color="auto"/>
      </w:divBdr>
    </w:div>
    <w:div w:id="1899053513">
      <w:bodyDiv w:val="1"/>
      <w:marLeft w:val="0"/>
      <w:marRight w:val="0"/>
      <w:marTop w:val="0"/>
      <w:marBottom w:val="0"/>
      <w:divBdr>
        <w:top w:val="none" w:sz="0" w:space="0" w:color="auto"/>
        <w:left w:val="none" w:sz="0" w:space="0" w:color="auto"/>
        <w:bottom w:val="none" w:sz="0" w:space="0" w:color="auto"/>
        <w:right w:val="none" w:sz="0" w:space="0" w:color="auto"/>
      </w:divBdr>
    </w:div>
    <w:div w:id="1936330013">
      <w:bodyDiv w:val="1"/>
      <w:marLeft w:val="0"/>
      <w:marRight w:val="0"/>
      <w:marTop w:val="0"/>
      <w:marBottom w:val="0"/>
      <w:divBdr>
        <w:top w:val="none" w:sz="0" w:space="0" w:color="auto"/>
        <w:left w:val="none" w:sz="0" w:space="0" w:color="auto"/>
        <w:bottom w:val="none" w:sz="0" w:space="0" w:color="auto"/>
        <w:right w:val="none" w:sz="0" w:space="0" w:color="auto"/>
      </w:divBdr>
    </w:div>
    <w:div w:id="1985500343">
      <w:bodyDiv w:val="1"/>
      <w:marLeft w:val="0"/>
      <w:marRight w:val="0"/>
      <w:marTop w:val="0"/>
      <w:marBottom w:val="0"/>
      <w:divBdr>
        <w:top w:val="none" w:sz="0" w:space="0" w:color="auto"/>
        <w:left w:val="none" w:sz="0" w:space="0" w:color="auto"/>
        <w:bottom w:val="none" w:sz="0" w:space="0" w:color="auto"/>
        <w:right w:val="none" w:sz="0" w:space="0" w:color="auto"/>
      </w:divBdr>
    </w:div>
    <w:div w:id="1992639544">
      <w:bodyDiv w:val="1"/>
      <w:marLeft w:val="0"/>
      <w:marRight w:val="0"/>
      <w:marTop w:val="0"/>
      <w:marBottom w:val="0"/>
      <w:divBdr>
        <w:top w:val="none" w:sz="0" w:space="0" w:color="auto"/>
        <w:left w:val="none" w:sz="0" w:space="0" w:color="auto"/>
        <w:bottom w:val="none" w:sz="0" w:space="0" w:color="auto"/>
        <w:right w:val="none" w:sz="0" w:space="0" w:color="auto"/>
      </w:divBdr>
    </w:div>
    <w:div w:id="2025206429">
      <w:bodyDiv w:val="1"/>
      <w:marLeft w:val="0"/>
      <w:marRight w:val="0"/>
      <w:marTop w:val="0"/>
      <w:marBottom w:val="0"/>
      <w:divBdr>
        <w:top w:val="none" w:sz="0" w:space="0" w:color="auto"/>
        <w:left w:val="none" w:sz="0" w:space="0" w:color="auto"/>
        <w:bottom w:val="none" w:sz="0" w:space="0" w:color="auto"/>
        <w:right w:val="none" w:sz="0" w:space="0" w:color="auto"/>
      </w:divBdr>
    </w:div>
    <w:div w:id="2026636666">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8679438">
      <w:bodyDiv w:val="1"/>
      <w:marLeft w:val="0"/>
      <w:marRight w:val="0"/>
      <w:marTop w:val="0"/>
      <w:marBottom w:val="0"/>
      <w:divBdr>
        <w:top w:val="none" w:sz="0" w:space="0" w:color="auto"/>
        <w:left w:val="none" w:sz="0" w:space="0" w:color="auto"/>
        <w:bottom w:val="none" w:sz="0" w:space="0" w:color="auto"/>
        <w:right w:val="none" w:sz="0" w:space="0" w:color="auto"/>
      </w:divBdr>
    </w:div>
    <w:div w:id="2052219344">
      <w:bodyDiv w:val="1"/>
      <w:marLeft w:val="0"/>
      <w:marRight w:val="0"/>
      <w:marTop w:val="0"/>
      <w:marBottom w:val="0"/>
      <w:divBdr>
        <w:top w:val="none" w:sz="0" w:space="0" w:color="auto"/>
        <w:left w:val="none" w:sz="0" w:space="0" w:color="auto"/>
        <w:bottom w:val="none" w:sz="0" w:space="0" w:color="auto"/>
        <w:right w:val="none" w:sz="0" w:space="0" w:color="auto"/>
      </w:divBdr>
    </w:div>
    <w:div w:id="2069911484">
      <w:bodyDiv w:val="1"/>
      <w:marLeft w:val="0"/>
      <w:marRight w:val="0"/>
      <w:marTop w:val="0"/>
      <w:marBottom w:val="0"/>
      <w:divBdr>
        <w:top w:val="none" w:sz="0" w:space="0" w:color="auto"/>
        <w:left w:val="none" w:sz="0" w:space="0" w:color="auto"/>
        <w:bottom w:val="none" w:sz="0" w:space="0" w:color="auto"/>
        <w:right w:val="none" w:sz="0" w:space="0" w:color="auto"/>
      </w:divBdr>
    </w:div>
    <w:div w:id="21015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05F8-8522-4FDB-BC05-752ADE3D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6557</Words>
  <Characters>35413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tiago.fiori</dc:creator>
  <cp:lastModifiedBy>Admin</cp:lastModifiedBy>
  <cp:revision>2</cp:revision>
  <cp:lastPrinted>2018-03-01T20:20:00Z</cp:lastPrinted>
  <dcterms:created xsi:type="dcterms:W3CDTF">2018-03-02T17:35:00Z</dcterms:created>
  <dcterms:modified xsi:type="dcterms:W3CDTF">2018-03-02T17:35:00Z</dcterms:modified>
</cp:coreProperties>
</file>