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6824" w14:textId="77777777" w:rsidR="00E525C9" w:rsidRPr="009527D4" w:rsidRDefault="009527D4">
      <w:pPr>
        <w:pStyle w:val="Standard"/>
        <w:ind w:firstLine="318"/>
        <w:jc w:val="center"/>
        <w:rPr>
          <w:rFonts w:ascii="Arial" w:hAnsi="Arial" w:cs="Arial"/>
          <w:b/>
          <w:bCs/>
          <w:sz w:val="22"/>
          <w:szCs w:val="22"/>
          <w:shd w:val="clear" w:color="auto" w:fill="FFFFFF"/>
        </w:rPr>
      </w:pPr>
      <w:r w:rsidRPr="009527D4">
        <w:rPr>
          <w:rFonts w:ascii="Arial" w:hAnsi="Arial" w:cs="Arial"/>
          <w:b/>
          <w:bCs/>
          <w:sz w:val="22"/>
          <w:szCs w:val="22"/>
          <w:shd w:val="clear" w:color="auto" w:fill="FFFFFF"/>
        </w:rPr>
        <w:t xml:space="preserve">(FAVOR ENVIAR E-MAIL: </w:t>
      </w:r>
      <w:r w:rsidRPr="009527D4">
        <w:rPr>
          <w:rFonts w:ascii="Arial" w:eastAsia="ArialMT" w:hAnsi="Arial" w:cs="Arial"/>
          <w:b/>
          <w:bCs/>
          <w:sz w:val="22"/>
          <w:szCs w:val="22"/>
        </w:rPr>
        <w:t>licitacao</w:t>
      </w:r>
      <w:r w:rsidRPr="009527D4">
        <w:rPr>
          <w:rFonts w:ascii="Arial" w:hAnsi="Arial" w:cs="Arial"/>
          <w:b/>
          <w:bCs/>
          <w:sz w:val="22"/>
          <w:szCs w:val="22"/>
          <w:shd w:val="clear" w:color="auto" w:fill="FFFFFF"/>
        </w:rPr>
        <w:t>@caugo.gov.br)</w:t>
      </w:r>
    </w:p>
    <w:p w14:paraId="7C93E2F3" w14:textId="77777777" w:rsidR="00E525C9" w:rsidRPr="009527D4" w:rsidRDefault="00E525C9">
      <w:pPr>
        <w:pStyle w:val="Standard"/>
        <w:jc w:val="center"/>
        <w:rPr>
          <w:rFonts w:ascii="Arial" w:hAnsi="Arial" w:cs="Arial"/>
          <w:b/>
          <w:bCs/>
          <w:sz w:val="22"/>
          <w:szCs w:val="22"/>
          <w:shd w:val="clear" w:color="auto" w:fill="FFFFFF"/>
        </w:rPr>
      </w:pPr>
    </w:p>
    <w:p w14:paraId="5076751E" w14:textId="77777777" w:rsidR="00E525C9" w:rsidRPr="009527D4" w:rsidRDefault="009527D4">
      <w:pPr>
        <w:pStyle w:val="Standard"/>
        <w:jc w:val="center"/>
        <w:rPr>
          <w:rFonts w:ascii="Arial" w:hAnsi="Arial" w:cs="Arial"/>
          <w:b/>
          <w:bCs/>
          <w:sz w:val="22"/>
          <w:szCs w:val="22"/>
          <w:shd w:val="clear" w:color="auto" w:fill="FFFFFF"/>
        </w:rPr>
      </w:pPr>
      <w:r w:rsidRPr="009527D4">
        <w:rPr>
          <w:rFonts w:ascii="Arial" w:hAnsi="Arial" w:cs="Arial"/>
          <w:b/>
          <w:bCs/>
          <w:sz w:val="22"/>
          <w:szCs w:val="22"/>
          <w:shd w:val="clear" w:color="auto" w:fill="FFFFFF"/>
        </w:rPr>
        <w:t>RECIBO DO EDITAL DO PREGÃO PRESENCIAL nº 0</w:t>
      </w:r>
      <w:r w:rsidRPr="009527D4">
        <w:rPr>
          <w:rFonts w:ascii="Arial" w:hAnsi="Arial" w:cs="Arial"/>
          <w:b/>
          <w:bCs/>
          <w:sz w:val="22"/>
          <w:szCs w:val="22"/>
          <w:shd w:val="clear" w:color="auto" w:fill="FFFFFF"/>
        </w:rPr>
        <w:t>4</w:t>
      </w:r>
      <w:r w:rsidRPr="009527D4">
        <w:rPr>
          <w:rFonts w:ascii="Arial" w:hAnsi="Arial" w:cs="Arial"/>
          <w:b/>
          <w:bCs/>
          <w:sz w:val="22"/>
          <w:szCs w:val="22"/>
          <w:shd w:val="clear" w:color="auto" w:fill="FFFFFF"/>
        </w:rPr>
        <w:t>/2020</w:t>
      </w:r>
    </w:p>
    <w:p w14:paraId="6B77EF04" w14:textId="77777777" w:rsidR="00E525C9" w:rsidRPr="009527D4" w:rsidRDefault="00E525C9">
      <w:pPr>
        <w:pStyle w:val="Standard"/>
        <w:jc w:val="center"/>
        <w:rPr>
          <w:rFonts w:ascii="Arial" w:hAnsi="Arial" w:cs="Arial"/>
          <w:sz w:val="22"/>
          <w:szCs w:val="22"/>
          <w:shd w:val="clear" w:color="auto" w:fill="FFFF00"/>
        </w:rPr>
      </w:pPr>
    </w:p>
    <w:p w14:paraId="7319549A" w14:textId="77777777" w:rsidR="00E525C9" w:rsidRPr="009527D4" w:rsidRDefault="00E525C9">
      <w:pPr>
        <w:pStyle w:val="Standard"/>
        <w:jc w:val="center"/>
        <w:rPr>
          <w:rFonts w:ascii="Arial" w:hAnsi="Arial" w:cs="Arial"/>
          <w:sz w:val="22"/>
          <w:szCs w:val="22"/>
          <w:shd w:val="clear" w:color="auto" w:fill="FFFF00"/>
        </w:rPr>
      </w:pPr>
    </w:p>
    <w:p w14:paraId="2DCF845E" w14:textId="77777777" w:rsidR="00E525C9" w:rsidRPr="009527D4" w:rsidRDefault="009527D4">
      <w:pPr>
        <w:pStyle w:val="Standard"/>
        <w:jc w:val="both"/>
        <w:rPr>
          <w:rFonts w:ascii="Arial" w:eastAsia="ArialMT" w:hAnsi="Arial" w:cs="Arial"/>
          <w:sz w:val="22"/>
          <w:szCs w:val="22"/>
          <w:shd w:val="clear" w:color="auto" w:fill="FFFFFF"/>
        </w:rPr>
      </w:pPr>
      <w:r w:rsidRPr="009527D4">
        <w:rPr>
          <w:rFonts w:ascii="Arial" w:eastAsia="ArialMT" w:hAnsi="Arial" w:cs="Arial"/>
          <w:sz w:val="22"/>
          <w:szCs w:val="22"/>
          <w:shd w:val="clear" w:color="auto" w:fill="FFFFFF"/>
        </w:rPr>
        <w:t xml:space="preserve">Para editais retirados através do site www.caugo.org.br, o interessado em participar deste pregão deverá, para possibilitar comunicações consideradas importantes por parte do(a) Pregoeiro(a), informar à Comissão Permanente de Licitações, pelo e-mail </w:t>
      </w:r>
      <w:r w:rsidRPr="009527D4">
        <w:rPr>
          <w:rFonts w:ascii="Arial" w:eastAsia="ArialMT" w:hAnsi="Arial" w:cs="Arial"/>
          <w:sz w:val="22"/>
          <w:szCs w:val="22"/>
        </w:rPr>
        <w:t>licita</w:t>
      </w:r>
      <w:r w:rsidRPr="009527D4">
        <w:rPr>
          <w:rFonts w:ascii="Arial" w:eastAsia="ArialMT" w:hAnsi="Arial" w:cs="Arial"/>
          <w:sz w:val="22"/>
          <w:szCs w:val="22"/>
        </w:rPr>
        <w:t>cao</w:t>
      </w:r>
      <w:r w:rsidRPr="009527D4">
        <w:rPr>
          <w:rFonts w:ascii="Arial" w:hAnsi="Arial" w:cs="Arial"/>
          <w:sz w:val="22"/>
          <w:szCs w:val="22"/>
          <w:shd w:val="clear" w:color="auto" w:fill="FFFFFF"/>
        </w:rPr>
        <w:t>@caugo.gov.br</w:t>
      </w:r>
      <w:r w:rsidRPr="009527D4">
        <w:rPr>
          <w:rFonts w:ascii="Arial" w:eastAsia="ArialMT" w:hAnsi="Arial" w:cs="Arial"/>
          <w:sz w:val="22"/>
          <w:szCs w:val="22"/>
          <w:shd w:val="clear" w:color="auto" w:fill="FFFFFF"/>
        </w:rPr>
        <w:t>, os seguintes dados:</w:t>
      </w:r>
    </w:p>
    <w:p w14:paraId="0D15DDB2" w14:textId="77777777" w:rsidR="00E525C9" w:rsidRPr="009527D4" w:rsidRDefault="00E525C9">
      <w:pPr>
        <w:pStyle w:val="Standard"/>
        <w:spacing w:before="57" w:after="57"/>
        <w:rPr>
          <w:rFonts w:ascii="Arial" w:hAnsi="Arial" w:cs="Arial"/>
          <w:sz w:val="22"/>
          <w:szCs w:val="22"/>
          <w:shd w:val="clear" w:color="auto" w:fill="FFFFFF"/>
        </w:rPr>
      </w:pPr>
    </w:p>
    <w:p w14:paraId="1AE6BD73" w14:textId="77777777" w:rsidR="00E525C9" w:rsidRPr="009527D4" w:rsidRDefault="00E525C9">
      <w:pPr>
        <w:pStyle w:val="Standard"/>
        <w:spacing w:before="57" w:after="57"/>
        <w:rPr>
          <w:rFonts w:ascii="Arial" w:hAnsi="Arial" w:cs="Arial"/>
          <w:sz w:val="22"/>
          <w:szCs w:val="22"/>
          <w:shd w:val="clear" w:color="auto" w:fill="FFFFFF"/>
        </w:rPr>
      </w:pPr>
    </w:p>
    <w:p w14:paraId="20FE98B4"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b/>
          <w:bCs/>
          <w:sz w:val="22"/>
          <w:szCs w:val="22"/>
          <w:shd w:val="clear" w:color="auto" w:fill="FFFFFF"/>
        </w:rPr>
        <w:t>PREGÃO PRESENCIAL Nº</w:t>
      </w:r>
      <w:r w:rsidRPr="009527D4">
        <w:rPr>
          <w:rFonts w:ascii="Arial" w:hAnsi="Arial" w:cs="Arial"/>
          <w:b/>
          <w:bCs/>
          <w:sz w:val="22"/>
          <w:szCs w:val="22"/>
          <w:shd w:val="clear" w:color="auto" w:fill="FFFFFF"/>
        </w:rPr>
        <w:t xml:space="preserve"> </w:t>
      </w:r>
      <w:r w:rsidRPr="009527D4">
        <w:rPr>
          <w:rFonts w:ascii="Arial" w:hAnsi="Arial" w:cs="Arial"/>
          <w:b/>
          <w:bCs/>
          <w:sz w:val="22"/>
          <w:szCs w:val="22"/>
          <w:shd w:val="clear" w:color="auto" w:fill="FFFFFF"/>
        </w:rPr>
        <w:t>04/2020</w:t>
      </w:r>
    </w:p>
    <w:p w14:paraId="62350682" w14:textId="77777777" w:rsidR="00E525C9" w:rsidRPr="009527D4" w:rsidRDefault="00E525C9">
      <w:pPr>
        <w:pStyle w:val="Standard"/>
        <w:spacing w:before="57" w:after="57"/>
        <w:jc w:val="center"/>
        <w:rPr>
          <w:rFonts w:ascii="Arial" w:hAnsi="Arial" w:cs="Arial"/>
          <w:b/>
          <w:bCs/>
          <w:sz w:val="22"/>
          <w:szCs w:val="22"/>
        </w:rPr>
      </w:pPr>
    </w:p>
    <w:p w14:paraId="27479041" w14:textId="77777777" w:rsidR="00E525C9" w:rsidRPr="009527D4" w:rsidRDefault="00E525C9">
      <w:pPr>
        <w:pStyle w:val="Standard"/>
        <w:spacing w:before="57" w:after="57"/>
        <w:rPr>
          <w:rFonts w:ascii="Arial" w:hAnsi="Arial" w:cs="Arial"/>
          <w:b/>
          <w:bCs/>
          <w:sz w:val="22"/>
          <w:szCs w:val="22"/>
        </w:rPr>
      </w:pPr>
    </w:p>
    <w:tbl>
      <w:tblPr>
        <w:tblW w:w="9015" w:type="dxa"/>
        <w:tblInd w:w="55" w:type="dxa"/>
        <w:tblLayout w:type="fixed"/>
        <w:tblCellMar>
          <w:left w:w="10" w:type="dxa"/>
          <w:right w:w="10" w:type="dxa"/>
        </w:tblCellMar>
        <w:tblLook w:val="04A0" w:firstRow="1" w:lastRow="0" w:firstColumn="1" w:lastColumn="0" w:noHBand="0" w:noVBand="1"/>
      </w:tblPr>
      <w:tblGrid>
        <w:gridCol w:w="4677"/>
        <w:gridCol w:w="4338"/>
      </w:tblGrid>
      <w:tr w:rsidR="009527D4" w:rsidRPr="009527D4" w14:paraId="107236B2" w14:textId="77777777">
        <w:tc>
          <w:tcPr>
            <w:tcW w:w="4677" w:type="dxa"/>
            <w:tcMar>
              <w:top w:w="55" w:type="dxa"/>
              <w:left w:w="55" w:type="dxa"/>
              <w:bottom w:w="55" w:type="dxa"/>
              <w:right w:w="55" w:type="dxa"/>
            </w:tcMar>
          </w:tcPr>
          <w:p w14:paraId="7F75DE15"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NOME DA LICITANTE:</w:t>
            </w:r>
          </w:p>
        </w:tc>
        <w:tc>
          <w:tcPr>
            <w:tcW w:w="4338" w:type="dxa"/>
            <w:tcMar>
              <w:top w:w="55" w:type="dxa"/>
              <w:left w:w="55" w:type="dxa"/>
              <w:bottom w:w="55" w:type="dxa"/>
              <w:right w:w="55" w:type="dxa"/>
            </w:tcMar>
          </w:tcPr>
          <w:p w14:paraId="67D5CEFA" w14:textId="77777777" w:rsidR="00E525C9" w:rsidRPr="009527D4" w:rsidRDefault="00E525C9">
            <w:pPr>
              <w:pStyle w:val="Standard"/>
              <w:snapToGrid w:val="0"/>
              <w:spacing w:before="57" w:after="57"/>
              <w:rPr>
                <w:rFonts w:ascii="Arial" w:hAnsi="Arial" w:cs="Arial"/>
                <w:sz w:val="22"/>
                <w:szCs w:val="22"/>
              </w:rPr>
            </w:pPr>
          </w:p>
        </w:tc>
      </w:tr>
      <w:tr w:rsidR="009527D4" w:rsidRPr="009527D4" w14:paraId="61B2104B" w14:textId="77777777">
        <w:tc>
          <w:tcPr>
            <w:tcW w:w="4677" w:type="dxa"/>
            <w:tcMar>
              <w:top w:w="55" w:type="dxa"/>
              <w:left w:w="55" w:type="dxa"/>
              <w:bottom w:w="55" w:type="dxa"/>
              <w:right w:w="55" w:type="dxa"/>
            </w:tcMar>
          </w:tcPr>
          <w:p w14:paraId="08A91765"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CNPJ:</w:t>
            </w:r>
          </w:p>
        </w:tc>
        <w:tc>
          <w:tcPr>
            <w:tcW w:w="4338" w:type="dxa"/>
            <w:tcMar>
              <w:top w:w="55" w:type="dxa"/>
              <w:left w:w="55" w:type="dxa"/>
              <w:bottom w:w="55" w:type="dxa"/>
              <w:right w:w="55" w:type="dxa"/>
            </w:tcMar>
          </w:tcPr>
          <w:p w14:paraId="59F3312A" w14:textId="77777777" w:rsidR="00E525C9" w:rsidRPr="009527D4" w:rsidRDefault="00E525C9">
            <w:pPr>
              <w:pStyle w:val="Standard"/>
              <w:snapToGrid w:val="0"/>
              <w:spacing w:before="57" w:after="57"/>
              <w:rPr>
                <w:rFonts w:ascii="Arial" w:hAnsi="Arial" w:cs="Arial"/>
                <w:sz w:val="22"/>
                <w:szCs w:val="22"/>
              </w:rPr>
            </w:pPr>
          </w:p>
        </w:tc>
      </w:tr>
      <w:tr w:rsidR="009527D4" w:rsidRPr="009527D4" w14:paraId="2B87BFCE" w14:textId="77777777">
        <w:tc>
          <w:tcPr>
            <w:tcW w:w="4677" w:type="dxa"/>
            <w:tcMar>
              <w:top w:w="55" w:type="dxa"/>
              <w:left w:w="55" w:type="dxa"/>
              <w:bottom w:w="55" w:type="dxa"/>
              <w:right w:w="55" w:type="dxa"/>
            </w:tcMar>
          </w:tcPr>
          <w:p w14:paraId="0727E6A4"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ENDEREÇO:</w:t>
            </w:r>
          </w:p>
        </w:tc>
        <w:tc>
          <w:tcPr>
            <w:tcW w:w="4338" w:type="dxa"/>
            <w:tcMar>
              <w:top w:w="55" w:type="dxa"/>
              <w:left w:w="55" w:type="dxa"/>
              <w:bottom w:w="55" w:type="dxa"/>
              <w:right w:w="55" w:type="dxa"/>
            </w:tcMar>
          </w:tcPr>
          <w:p w14:paraId="20C7C971" w14:textId="77777777" w:rsidR="00E525C9" w:rsidRPr="009527D4" w:rsidRDefault="00E525C9">
            <w:pPr>
              <w:pStyle w:val="Standard"/>
              <w:snapToGrid w:val="0"/>
              <w:spacing w:before="57" w:after="57"/>
              <w:rPr>
                <w:rFonts w:ascii="Arial" w:hAnsi="Arial" w:cs="Arial"/>
                <w:sz w:val="22"/>
                <w:szCs w:val="22"/>
              </w:rPr>
            </w:pPr>
          </w:p>
        </w:tc>
      </w:tr>
      <w:tr w:rsidR="009527D4" w:rsidRPr="009527D4" w14:paraId="3F8F7AEF" w14:textId="77777777">
        <w:tc>
          <w:tcPr>
            <w:tcW w:w="4677" w:type="dxa"/>
            <w:tcMar>
              <w:top w:w="55" w:type="dxa"/>
              <w:left w:w="55" w:type="dxa"/>
              <w:bottom w:w="55" w:type="dxa"/>
              <w:right w:w="55" w:type="dxa"/>
            </w:tcMar>
          </w:tcPr>
          <w:p w14:paraId="11D60DD1"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CIDADE:</w:t>
            </w:r>
          </w:p>
        </w:tc>
        <w:tc>
          <w:tcPr>
            <w:tcW w:w="4338" w:type="dxa"/>
            <w:tcMar>
              <w:top w:w="55" w:type="dxa"/>
              <w:left w:w="55" w:type="dxa"/>
              <w:bottom w:w="55" w:type="dxa"/>
              <w:right w:w="55" w:type="dxa"/>
            </w:tcMar>
          </w:tcPr>
          <w:p w14:paraId="5BDCC572"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ESTADO:                       CEP:</w:t>
            </w:r>
          </w:p>
        </w:tc>
      </w:tr>
      <w:tr w:rsidR="009527D4" w:rsidRPr="009527D4" w14:paraId="079646A0" w14:textId="77777777">
        <w:tc>
          <w:tcPr>
            <w:tcW w:w="4677" w:type="dxa"/>
            <w:tcMar>
              <w:top w:w="55" w:type="dxa"/>
              <w:left w:w="55" w:type="dxa"/>
              <w:bottom w:w="55" w:type="dxa"/>
              <w:right w:w="55" w:type="dxa"/>
            </w:tcMar>
          </w:tcPr>
          <w:p w14:paraId="7E6BF877"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TELEFONE: (   )</w:t>
            </w:r>
          </w:p>
        </w:tc>
        <w:tc>
          <w:tcPr>
            <w:tcW w:w="4338" w:type="dxa"/>
            <w:tcMar>
              <w:top w:w="55" w:type="dxa"/>
              <w:left w:w="55" w:type="dxa"/>
              <w:bottom w:w="55" w:type="dxa"/>
              <w:right w:w="55" w:type="dxa"/>
            </w:tcMar>
          </w:tcPr>
          <w:p w14:paraId="0F27DEAD"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FAX:(   )</w:t>
            </w:r>
          </w:p>
        </w:tc>
      </w:tr>
      <w:tr w:rsidR="009527D4" w:rsidRPr="009527D4" w14:paraId="4AA7B408" w14:textId="77777777">
        <w:tc>
          <w:tcPr>
            <w:tcW w:w="4677" w:type="dxa"/>
            <w:tcMar>
              <w:top w:w="55" w:type="dxa"/>
              <w:left w:w="55" w:type="dxa"/>
              <w:bottom w:w="55" w:type="dxa"/>
              <w:right w:w="55" w:type="dxa"/>
            </w:tcMar>
          </w:tcPr>
          <w:p w14:paraId="2B202F4F"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EMAIL:</w:t>
            </w:r>
          </w:p>
        </w:tc>
        <w:tc>
          <w:tcPr>
            <w:tcW w:w="4338" w:type="dxa"/>
            <w:tcMar>
              <w:top w:w="55" w:type="dxa"/>
              <w:left w:w="55" w:type="dxa"/>
              <w:bottom w:w="55" w:type="dxa"/>
              <w:right w:w="55" w:type="dxa"/>
            </w:tcMar>
          </w:tcPr>
          <w:p w14:paraId="0CC3B29C" w14:textId="77777777" w:rsidR="00E525C9" w:rsidRPr="009527D4" w:rsidRDefault="00E525C9">
            <w:pPr>
              <w:pStyle w:val="Standard"/>
              <w:snapToGrid w:val="0"/>
              <w:spacing w:before="57" w:after="57"/>
              <w:rPr>
                <w:rFonts w:ascii="Arial" w:hAnsi="Arial" w:cs="Arial"/>
                <w:sz w:val="22"/>
                <w:szCs w:val="22"/>
              </w:rPr>
            </w:pPr>
          </w:p>
        </w:tc>
      </w:tr>
      <w:tr w:rsidR="009527D4" w:rsidRPr="009527D4" w14:paraId="1C1556F9" w14:textId="77777777">
        <w:tc>
          <w:tcPr>
            <w:tcW w:w="4677" w:type="dxa"/>
            <w:tcMar>
              <w:top w:w="55" w:type="dxa"/>
              <w:left w:w="55" w:type="dxa"/>
              <w:bottom w:w="55" w:type="dxa"/>
              <w:right w:w="55" w:type="dxa"/>
            </w:tcMar>
          </w:tcPr>
          <w:p w14:paraId="1EB27AF0"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PESSOA PARA CONTATO:</w:t>
            </w:r>
          </w:p>
        </w:tc>
        <w:tc>
          <w:tcPr>
            <w:tcW w:w="4338" w:type="dxa"/>
            <w:tcMar>
              <w:top w:w="55" w:type="dxa"/>
              <w:left w:w="55" w:type="dxa"/>
              <w:bottom w:w="55" w:type="dxa"/>
              <w:right w:w="55" w:type="dxa"/>
            </w:tcMar>
          </w:tcPr>
          <w:p w14:paraId="40230F78" w14:textId="77777777" w:rsidR="00E525C9" w:rsidRPr="009527D4" w:rsidRDefault="00E525C9">
            <w:pPr>
              <w:pStyle w:val="Standard"/>
              <w:snapToGrid w:val="0"/>
              <w:spacing w:before="57" w:after="57"/>
              <w:rPr>
                <w:rFonts w:ascii="Arial" w:hAnsi="Arial" w:cs="Arial"/>
                <w:sz w:val="22"/>
                <w:szCs w:val="22"/>
              </w:rPr>
            </w:pPr>
          </w:p>
        </w:tc>
      </w:tr>
      <w:tr w:rsidR="00E525C9" w:rsidRPr="009527D4" w14:paraId="6A80252D" w14:textId="77777777">
        <w:tc>
          <w:tcPr>
            <w:tcW w:w="4677" w:type="dxa"/>
            <w:tcMar>
              <w:top w:w="55" w:type="dxa"/>
              <w:left w:w="55" w:type="dxa"/>
              <w:bottom w:w="55" w:type="dxa"/>
              <w:right w:w="55" w:type="dxa"/>
            </w:tcMar>
          </w:tcPr>
          <w:p w14:paraId="79B642E7"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DATA:</w:t>
            </w:r>
          </w:p>
        </w:tc>
        <w:tc>
          <w:tcPr>
            <w:tcW w:w="4338" w:type="dxa"/>
            <w:tcMar>
              <w:top w:w="55" w:type="dxa"/>
              <w:left w:w="55" w:type="dxa"/>
              <w:bottom w:w="55" w:type="dxa"/>
              <w:right w:w="55" w:type="dxa"/>
            </w:tcMar>
          </w:tcPr>
          <w:p w14:paraId="60319DD0" w14:textId="77777777" w:rsidR="00E525C9" w:rsidRPr="009527D4" w:rsidRDefault="00E525C9">
            <w:pPr>
              <w:pStyle w:val="Standard"/>
              <w:snapToGrid w:val="0"/>
              <w:spacing w:before="57" w:after="57"/>
              <w:rPr>
                <w:rFonts w:ascii="Arial" w:hAnsi="Arial" w:cs="Arial"/>
                <w:sz w:val="22"/>
                <w:szCs w:val="22"/>
              </w:rPr>
            </w:pPr>
          </w:p>
        </w:tc>
      </w:tr>
    </w:tbl>
    <w:p w14:paraId="511F2FC6" w14:textId="77777777" w:rsidR="00E525C9" w:rsidRPr="009527D4" w:rsidRDefault="00E525C9">
      <w:pPr>
        <w:pStyle w:val="Standard"/>
        <w:spacing w:before="57" w:after="57"/>
        <w:rPr>
          <w:rFonts w:ascii="Arial" w:hAnsi="Arial" w:cs="Arial"/>
          <w:sz w:val="22"/>
          <w:szCs w:val="22"/>
        </w:rPr>
      </w:pPr>
    </w:p>
    <w:p w14:paraId="3478A582" w14:textId="77777777" w:rsidR="00E525C9" w:rsidRPr="009527D4" w:rsidRDefault="00E525C9">
      <w:pPr>
        <w:pStyle w:val="Standard"/>
        <w:spacing w:before="57" w:after="57"/>
        <w:rPr>
          <w:rFonts w:ascii="Arial" w:hAnsi="Arial" w:cs="Arial"/>
          <w:sz w:val="22"/>
          <w:szCs w:val="22"/>
        </w:rPr>
      </w:pPr>
    </w:p>
    <w:p w14:paraId="13723942" w14:textId="77777777" w:rsidR="00E525C9" w:rsidRPr="009527D4" w:rsidRDefault="009527D4">
      <w:pPr>
        <w:pStyle w:val="Standard"/>
        <w:spacing w:before="57" w:after="57"/>
        <w:rPr>
          <w:rFonts w:ascii="Arial" w:hAnsi="Arial" w:cs="Arial"/>
          <w:sz w:val="22"/>
          <w:szCs w:val="22"/>
          <w:shd w:val="clear" w:color="auto" w:fill="FFFFFF"/>
        </w:rPr>
      </w:pPr>
      <w:r w:rsidRPr="009527D4">
        <w:rPr>
          <w:rFonts w:ascii="Arial" w:hAnsi="Arial" w:cs="Arial"/>
          <w:sz w:val="22"/>
          <w:szCs w:val="22"/>
          <w:shd w:val="clear" w:color="auto" w:fill="FFFFFF"/>
        </w:rPr>
        <w:t>_________________________________________</w:t>
      </w:r>
    </w:p>
    <w:p w14:paraId="200B41F7" w14:textId="77777777" w:rsidR="00E525C9" w:rsidRPr="009527D4" w:rsidRDefault="009527D4">
      <w:pPr>
        <w:pStyle w:val="Standard"/>
        <w:spacing w:before="57" w:after="57"/>
        <w:rPr>
          <w:rFonts w:ascii="Arial" w:hAnsi="Arial" w:cs="Arial"/>
          <w:sz w:val="22"/>
          <w:szCs w:val="22"/>
          <w:shd w:val="clear" w:color="auto" w:fill="FFFFFF"/>
        </w:rPr>
      </w:pPr>
      <w:r w:rsidRPr="009527D4">
        <w:rPr>
          <w:rFonts w:ascii="Arial" w:hAnsi="Arial" w:cs="Arial"/>
          <w:sz w:val="22"/>
          <w:szCs w:val="22"/>
          <w:shd w:val="clear" w:color="auto" w:fill="FFFFFF"/>
        </w:rPr>
        <w:t>Assinatura</w:t>
      </w:r>
    </w:p>
    <w:p w14:paraId="6AEE61EA" w14:textId="77777777" w:rsidR="00E525C9" w:rsidRPr="009527D4" w:rsidRDefault="00E525C9">
      <w:pPr>
        <w:pStyle w:val="Standard"/>
        <w:spacing w:before="57" w:after="57"/>
        <w:rPr>
          <w:rFonts w:ascii="Arial" w:hAnsi="Arial" w:cs="Arial"/>
          <w:sz w:val="22"/>
          <w:szCs w:val="22"/>
          <w:shd w:val="clear" w:color="auto" w:fill="FFFFFF"/>
        </w:rPr>
      </w:pPr>
    </w:p>
    <w:p w14:paraId="562F4F42" w14:textId="77777777" w:rsidR="00E525C9" w:rsidRPr="009527D4" w:rsidRDefault="00E525C9">
      <w:pPr>
        <w:pStyle w:val="Standard"/>
        <w:spacing w:before="57" w:after="57"/>
        <w:rPr>
          <w:rFonts w:ascii="Arial" w:hAnsi="Arial" w:cs="Arial"/>
          <w:sz w:val="22"/>
          <w:szCs w:val="22"/>
          <w:shd w:val="clear" w:color="auto" w:fill="FFFFFF"/>
        </w:rPr>
      </w:pPr>
    </w:p>
    <w:p w14:paraId="70007D8D" w14:textId="77777777" w:rsidR="00E525C9" w:rsidRPr="009527D4" w:rsidRDefault="009527D4">
      <w:pPr>
        <w:pStyle w:val="Standard"/>
        <w:spacing w:before="57" w:after="57"/>
        <w:jc w:val="both"/>
        <w:rPr>
          <w:rFonts w:ascii="Arial" w:eastAsia="Arial-BoldMT" w:hAnsi="Arial" w:cs="Arial"/>
          <w:b/>
          <w:bCs/>
          <w:sz w:val="22"/>
          <w:szCs w:val="22"/>
          <w:shd w:val="clear" w:color="auto" w:fill="FFFFFF"/>
        </w:rPr>
      </w:pPr>
      <w:r w:rsidRPr="009527D4">
        <w:rPr>
          <w:rFonts w:ascii="Arial" w:eastAsia="Arial-BoldMT" w:hAnsi="Arial" w:cs="Arial"/>
          <w:b/>
          <w:bCs/>
          <w:sz w:val="22"/>
          <w:szCs w:val="22"/>
          <w:shd w:val="clear" w:color="auto" w:fill="FFFFFF"/>
        </w:rPr>
        <w:t xml:space="preserve">OBS: Toda informação adicional deste certame será divulgada conforme exigência em lei. Cumpre-nos salientar que o envio deste documento com informações incorretas exime a Administração da </w:t>
      </w:r>
      <w:r w:rsidRPr="009527D4">
        <w:rPr>
          <w:rFonts w:ascii="Arial" w:eastAsia="Arial-BoldMT" w:hAnsi="Arial" w:cs="Arial"/>
          <w:b/>
          <w:bCs/>
          <w:sz w:val="22"/>
          <w:szCs w:val="22"/>
          <w:shd w:val="clear" w:color="auto" w:fill="FFFFFF"/>
        </w:rPr>
        <w:t>obrigação de qualquer informativo deste Pregão diretamente à licitante.</w:t>
      </w:r>
    </w:p>
    <w:p w14:paraId="5DDD7D9C" w14:textId="77777777" w:rsidR="00E525C9" w:rsidRPr="009527D4" w:rsidRDefault="009527D4">
      <w:pPr>
        <w:pStyle w:val="Standard"/>
        <w:pageBreakBefore/>
        <w:spacing w:before="57" w:after="57"/>
        <w:rPr>
          <w:rFonts w:ascii="Arial" w:hAnsi="Arial" w:cs="Arial"/>
          <w:b/>
          <w:bCs/>
          <w:sz w:val="22"/>
          <w:szCs w:val="22"/>
        </w:rPr>
      </w:pPr>
      <w:r w:rsidRPr="009527D4">
        <w:rPr>
          <w:rFonts w:ascii="Arial" w:hAnsi="Arial" w:cs="Arial"/>
          <w:b/>
          <w:bCs/>
          <w:sz w:val="22"/>
          <w:szCs w:val="22"/>
        </w:rPr>
        <w:lastRenderedPageBreak/>
        <w:t>Edital de Licitação – Pregão nº 04/2020</w:t>
      </w:r>
    </w:p>
    <w:p w14:paraId="1528BF63" w14:textId="77777777" w:rsidR="00E525C9" w:rsidRPr="009527D4" w:rsidRDefault="009527D4">
      <w:pPr>
        <w:pStyle w:val="Standard"/>
        <w:spacing w:before="57" w:after="57"/>
        <w:rPr>
          <w:rFonts w:ascii="Arial" w:hAnsi="Arial" w:cs="Arial"/>
          <w:sz w:val="22"/>
          <w:szCs w:val="22"/>
        </w:rPr>
      </w:pPr>
      <w:r w:rsidRPr="009527D4">
        <w:rPr>
          <w:rFonts w:ascii="Arial" w:hAnsi="Arial" w:cs="Arial"/>
          <w:b/>
          <w:bCs/>
          <w:sz w:val="22"/>
          <w:szCs w:val="22"/>
        </w:rPr>
        <w:t xml:space="preserve">Modalidade: </w:t>
      </w:r>
      <w:r w:rsidRPr="009527D4">
        <w:rPr>
          <w:rFonts w:ascii="Arial" w:hAnsi="Arial" w:cs="Arial"/>
          <w:b/>
          <w:bCs/>
          <w:sz w:val="22"/>
          <w:szCs w:val="22"/>
          <w:shd w:val="clear" w:color="auto" w:fill="FFFFFF"/>
        </w:rPr>
        <w:t>PREGÃO PRESENCIAL</w:t>
      </w:r>
    </w:p>
    <w:p w14:paraId="5742FA27" w14:textId="77777777" w:rsidR="00E525C9" w:rsidRPr="009527D4" w:rsidRDefault="009527D4">
      <w:pPr>
        <w:pStyle w:val="Standard"/>
        <w:spacing w:before="57" w:after="57"/>
        <w:rPr>
          <w:rFonts w:ascii="Arial" w:hAnsi="Arial" w:cs="Arial"/>
          <w:b/>
          <w:bCs/>
          <w:sz w:val="22"/>
          <w:szCs w:val="22"/>
        </w:rPr>
      </w:pPr>
      <w:r w:rsidRPr="009527D4">
        <w:rPr>
          <w:rFonts w:ascii="Arial" w:hAnsi="Arial" w:cs="Arial"/>
          <w:b/>
          <w:bCs/>
          <w:sz w:val="22"/>
          <w:szCs w:val="22"/>
        </w:rPr>
        <w:t>Tipo: MENOR PREÇO GLOBAL</w:t>
      </w:r>
    </w:p>
    <w:p w14:paraId="3F83850E" w14:textId="77777777" w:rsidR="00E525C9" w:rsidRPr="009527D4" w:rsidRDefault="009527D4">
      <w:pPr>
        <w:pStyle w:val="Standard"/>
        <w:spacing w:before="57" w:after="57"/>
        <w:rPr>
          <w:rFonts w:ascii="Arial" w:hAnsi="Arial" w:cs="Arial"/>
          <w:sz w:val="22"/>
          <w:szCs w:val="22"/>
        </w:rPr>
      </w:pPr>
      <w:r w:rsidRPr="009527D4">
        <w:rPr>
          <w:rFonts w:ascii="Arial" w:hAnsi="Arial" w:cs="Arial"/>
          <w:b/>
          <w:bCs/>
          <w:sz w:val="22"/>
          <w:szCs w:val="22"/>
        </w:rPr>
        <w:t xml:space="preserve">Processo </w:t>
      </w:r>
      <w:r w:rsidRPr="009527D4">
        <w:rPr>
          <w:rFonts w:ascii="Arial" w:hAnsi="Arial" w:cs="Arial"/>
          <w:b/>
          <w:bCs/>
          <w:sz w:val="22"/>
          <w:szCs w:val="22"/>
        </w:rPr>
        <w:t xml:space="preserve">Administrativo nº </w:t>
      </w:r>
      <w:bookmarkStart w:id="0" w:name="_Hlk51096919"/>
      <w:r w:rsidRPr="009527D4">
        <w:rPr>
          <w:rFonts w:ascii="Arial" w:hAnsi="Arial" w:cs="Arial"/>
          <w:b/>
          <w:bCs/>
          <w:sz w:val="22"/>
          <w:szCs w:val="22"/>
        </w:rPr>
        <w:t>1170127/2020</w:t>
      </w:r>
      <w:bookmarkEnd w:id="0"/>
    </w:p>
    <w:p w14:paraId="33945097" w14:textId="77777777" w:rsidR="00E525C9" w:rsidRPr="009527D4" w:rsidRDefault="00E525C9">
      <w:pPr>
        <w:pStyle w:val="Standard"/>
        <w:spacing w:before="57" w:after="57"/>
        <w:rPr>
          <w:rFonts w:ascii="Arial" w:hAnsi="Arial" w:cs="Arial"/>
          <w:b/>
          <w:bCs/>
          <w:sz w:val="22"/>
          <w:szCs w:val="22"/>
        </w:rPr>
      </w:pPr>
    </w:p>
    <w:p w14:paraId="5BE476E9"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b/>
          <w:bCs/>
          <w:sz w:val="22"/>
          <w:szCs w:val="22"/>
          <w:u w:val="single"/>
        </w:rPr>
        <w:t>EDITAL DO PREGÃO PRESENCIAL nº 04/2020</w:t>
      </w:r>
    </w:p>
    <w:p w14:paraId="66B2C27A" w14:textId="77777777" w:rsidR="00E525C9" w:rsidRPr="009527D4" w:rsidRDefault="00E525C9">
      <w:pPr>
        <w:pStyle w:val="Standard"/>
        <w:spacing w:before="57" w:after="57"/>
        <w:jc w:val="center"/>
        <w:rPr>
          <w:rFonts w:ascii="Arial" w:hAnsi="Arial" w:cs="Arial"/>
          <w:b/>
          <w:bCs/>
          <w:sz w:val="22"/>
          <w:szCs w:val="22"/>
          <w:u w:val="single"/>
        </w:rPr>
      </w:pPr>
    </w:p>
    <w:p w14:paraId="72DBA97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O Consel</w:t>
      </w:r>
      <w:r w:rsidRPr="009527D4">
        <w:rPr>
          <w:rFonts w:ascii="Arial" w:hAnsi="Arial" w:cs="Arial"/>
          <w:sz w:val="22"/>
          <w:szCs w:val="22"/>
        </w:rPr>
        <w:t>ho de Arquitetura e Urbanismo de Goiás, autarquia federal de fiscalização profissional, regido pela Lei 12.378/2010, inscrito no CNPJ sob o nº 14.896.563/-0001-14, com sede na Avenida Engenheiro Eurico Viana, nº 25, 3º andar, Salas 301 a 309, Edifício Conc</w:t>
      </w:r>
      <w:r w:rsidRPr="009527D4">
        <w:rPr>
          <w:rFonts w:ascii="Arial" w:hAnsi="Arial" w:cs="Arial"/>
          <w:sz w:val="22"/>
          <w:szCs w:val="22"/>
        </w:rPr>
        <w:t>ept Office, Vila Maria José, CEP: 74.815-465, em Goiânia/GO por intermédio do(a) Pregoeiro(a) e dos membros da Equipe de Apoio de Licitação do Pregão Presencial, designados pela Portaria nº 32, de 11 de dezembro de 2019, torna público, para conhecimento do</w:t>
      </w:r>
      <w:r w:rsidRPr="009527D4">
        <w:rPr>
          <w:rFonts w:ascii="Arial" w:hAnsi="Arial" w:cs="Arial"/>
          <w:sz w:val="22"/>
          <w:szCs w:val="22"/>
        </w:rPr>
        <w:t xml:space="preserve">s interessados, que será realizada às </w:t>
      </w:r>
      <w:r w:rsidRPr="009527D4">
        <w:rPr>
          <w:rFonts w:ascii="Arial" w:hAnsi="Arial" w:cs="Arial"/>
          <w:b/>
          <w:bCs/>
          <w:sz w:val="22"/>
          <w:szCs w:val="22"/>
        </w:rPr>
        <w:t>09:30 horas do dia 30 de setembro de 2020</w:t>
      </w:r>
      <w:r w:rsidRPr="009527D4">
        <w:rPr>
          <w:rFonts w:ascii="Arial" w:hAnsi="Arial" w:cs="Arial"/>
          <w:sz w:val="22"/>
          <w:szCs w:val="22"/>
        </w:rPr>
        <w:t>,</w:t>
      </w:r>
      <w:r w:rsidRPr="009527D4">
        <w:rPr>
          <w:rFonts w:ascii="Arial" w:hAnsi="Arial" w:cs="Arial"/>
          <w:sz w:val="22"/>
          <w:szCs w:val="22"/>
        </w:rPr>
        <w:t xml:space="preserve"> a reunião de recebimento e abertura dos envelopes “Proposta” e “Documentação” do Pregão Presencial com nº </w:t>
      </w:r>
      <w:r w:rsidRPr="009527D4">
        <w:rPr>
          <w:rFonts w:ascii="Arial" w:hAnsi="Arial" w:cs="Arial"/>
          <w:sz w:val="22"/>
          <w:szCs w:val="22"/>
        </w:rPr>
        <w:t>04/2020</w:t>
      </w:r>
      <w:r w:rsidRPr="009527D4">
        <w:rPr>
          <w:rFonts w:ascii="Arial" w:hAnsi="Arial" w:cs="Arial"/>
          <w:sz w:val="22"/>
          <w:szCs w:val="22"/>
        </w:rPr>
        <w:t xml:space="preserve">, tipo </w:t>
      </w:r>
      <w:r w:rsidRPr="009527D4">
        <w:rPr>
          <w:rFonts w:ascii="Arial" w:hAnsi="Arial" w:cs="Arial"/>
          <w:b/>
          <w:bCs/>
          <w:sz w:val="22"/>
          <w:szCs w:val="22"/>
        </w:rPr>
        <w:t>MENOR PREÇO GLOBAL,</w:t>
      </w:r>
      <w:r w:rsidRPr="009527D4">
        <w:rPr>
          <w:rFonts w:ascii="Arial" w:hAnsi="Arial" w:cs="Arial"/>
          <w:sz w:val="22"/>
          <w:szCs w:val="22"/>
        </w:rPr>
        <w:t xml:space="preserve"> </w:t>
      </w:r>
      <w:r w:rsidRPr="009527D4">
        <w:rPr>
          <w:rFonts w:ascii="Arial" w:hAnsi="Arial" w:cs="Arial"/>
          <w:sz w:val="22"/>
          <w:szCs w:val="22"/>
        </w:rPr>
        <w:t xml:space="preserve">destinado à </w:t>
      </w:r>
      <w:r w:rsidRPr="009527D4">
        <w:rPr>
          <w:rFonts w:ascii="Arial" w:eastAsia="Arial" w:hAnsi="Arial" w:cs="Arial"/>
          <w:b/>
          <w:bCs/>
          <w:spacing w:val="-2"/>
          <w:sz w:val="22"/>
          <w:szCs w:val="22"/>
        </w:rPr>
        <w:t>C</w:t>
      </w:r>
      <w:r w:rsidRPr="009527D4">
        <w:rPr>
          <w:rFonts w:ascii="Arial" w:eastAsia="Arial" w:hAnsi="Arial" w:cs="Arial"/>
          <w:b/>
          <w:bCs/>
          <w:spacing w:val="1"/>
          <w:sz w:val="22"/>
          <w:szCs w:val="22"/>
        </w:rPr>
        <w:t>ON</w:t>
      </w:r>
      <w:r w:rsidRPr="009527D4">
        <w:rPr>
          <w:rFonts w:ascii="Arial" w:eastAsia="Arial" w:hAnsi="Arial" w:cs="Arial"/>
          <w:b/>
          <w:bCs/>
          <w:sz w:val="22"/>
          <w:szCs w:val="22"/>
        </w:rPr>
        <w:t>T</w:t>
      </w:r>
      <w:r w:rsidRPr="009527D4">
        <w:rPr>
          <w:rFonts w:ascii="Arial" w:eastAsia="Arial" w:hAnsi="Arial" w:cs="Arial"/>
          <w:b/>
          <w:bCs/>
          <w:spacing w:val="-1"/>
          <w:sz w:val="22"/>
          <w:szCs w:val="22"/>
        </w:rPr>
        <w:t>RA</w:t>
      </w:r>
      <w:r w:rsidRPr="009527D4">
        <w:rPr>
          <w:rFonts w:ascii="Arial" w:eastAsia="Arial" w:hAnsi="Arial" w:cs="Arial"/>
          <w:b/>
          <w:bCs/>
          <w:sz w:val="22"/>
          <w:szCs w:val="22"/>
        </w:rPr>
        <w:t>T</w:t>
      </w:r>
      <w:r w:rsidRPr="009527D4">
        <w:rPr>
          <w:rFonts w:ascii="Arial" w:eastAsia="Arial" w:hAnsi="Arial" w:cs="Arial"/>
          <w:b/>
          <w:bCs/>
          <w:spacing w:val="1"/>
          <w:sz w:val="22"/>
          <w:szCs w:val="22"/>
        </w:rPr>
        <w:t>A</w:t>
      </w:r>
      <w:r w:rsidRPr="009527D4">
        <w:rPr>
          <w:rFonts w:ascii="Arial" w:eastAsia="Arial" w:hAnsi="Arial" w:cs="Arial"/>
          <w:b/>
          <w:bCs/>
          <w:sz w:val="22"/>
          <w:szCs w:val="22"/>
        </w:rPr>
        <w:t>Ç</w:t>
      </w:r>
      <w:r w:rsidRPr="009527D4">
        <w:rPr>
          <w:rFonts w:ascii="Arial" w:eastAsia="Arial" w:hAnsi="Arial" w:cs="Arial"/>
          <w:b/>
          <w:bCs/>
          <w:spacing w:val="-1"/>
          <w:sz w:val="22"/>
          <w:szCs w:val="22"/>
        </w:rPr>
        <w:t>Ã</w:t>
      </w:r>
      <w:r w:rsidRPr="009527D4">
        <w:rPr>
          <w:rFonts w:ascii="Arial" w:eastAsia="Arial" w:hAnsi="Arial" w:cs="Arial"/>
          <w:b/>
          <w:bCs/>
          <w:sz w:val="22"/>
          <w:szCs w:val="22"/>
        </w:rPr>
        <w:t>O</w:t>
      </w:r>
      <w:r w:rsidRPr="009527D4">
        <w:rPr>
          <w:rFonts w:ascii="Arial" w:eastAsia="Arial" w:hAnsi="Arial" w:cs="Arial"/>
          <w:b/>
          <w:bCs/>
          <w:spacing w:val="2"/>
          <w:sz w:val="22"/>
          <w:szCs w:val="22"/>
        </w:rPr>
        <w:t xml:space="preserve">  </w:t>
      </w:r>
      <w:r w:rsidRPr="009527D4">
        <w:rPr>
          <w:rFonts w:ascii="Arial" w:eastAsia="Arial" w:hAnsi="Arial" w:cs="Arial"/>
          <w:b/>
          <w:bCs/>
          <w:spacing w:val="-1"/>
          <w:sz w:val="22"/>
          <w:szCs w:val="22"/>
        </w:rPr>
        <w:t>D</w:t>
      </w:r>
      <w:r w:rsidRPr="009527D4">
        <w:rPr>
          <w:rFonts w:ascii="Arial" w:eastAsia="Arial" w:hAnsi="Arial" w:cs="Arial"/>
          <w:b/>
          <w:bCs/>
          <w:spacing w:val="2"/>
          <w:sz w:val="22"/>
          <w:szCs w:val="22"/>
        </w:rPr>
        <w:t xml:space="preserve">E </w:t>
      </w:r>
      <w:r w:rsidRPr="009527D4">
        <w:rPr>
          <w:rFonts w:ascii="Arial" w:eastAsia="Arial" w:hAnsi="Arial" w:cs="Arial"/>
          <w:b/>
          <w:bCs/>
          <w:spacing w:val="2"/>
          <w:sz w:val="22"/>
          <w:szCs w:val="22"/>
        </w:rPr>
        <w:t>EMPRESA</w:t>
      </w:r>
      <w:r w:rsidRPr="009527D4">
        <w:rPr>
          <w:rFonts w:ascii="Arial" w:eastAsia="Arial" w:hAnsi="Arial" w:cs="Arial"/>
          <w:b/>
          <w:bCs/>
          <w:spacing w:val="2"/>
          <w:sz w:val="22"/>
          <w:szCs w:val="22"/>
        </w:rPr>
        <w:t xml:space="preserve"> ESPECIALIZADA NA PRESTAÇÃO DE SERVIÇOS DE LIMPEZA, CONSERVAÇÃO E COPEIRAGEM </w:t>
      </w:r>
      <w:r w:rsidRPr="009527D4">
        <w:rPr>
          <w:rFonts w:ascii="Arial" w:eastAsia="Arial" w:hAnsi="Arial" w:cs="Arial"/>
          <w:b/>
          <w:bCs/>
          <w:spacing w:val="2"/>
          <w:sz w:val="22"/>
          <w:szCs w:val="22"/>
        </w:rPr>
        <w:t>(SE</w:t>
      </w:r>
      <w:r w:rsidRPr="009527D4">
        <w:rPr>
          <w:rFonts w:ascii="Arial" w:eastAsia="Arial" w:hAnsi="Arial" w:cs="Arial"/>
          <w:b/>
          <w:bCs/>
          <w:spacing w:val="2"/>
          <w:sz w:val="22"/>
          <w:szCs w:val="22"/>
        </w:rPr>
        <w:t>RVENTE COM ACÚMULO DE FUNÇÃO DE COPEIRAGEM)</w:t>
      </w:r>
      <w:r w:rsidRPr="009527D4">
        <w:rPr>
          <w:rFonts w:ascii="Arial" w:eastAsia="Arial" w:hAnsi="Arial" w:cs="Arial"/>
          <w:b/>
          <w:bCs/>
          <w:spacing w:val="2"/>
          <w:sz w:val="22"/>
          <w:szCs w:val="22"/>
        </w:rPr>
        <w:t>, COMPREENDENDO O FORNECIMENTO DE MATERIAIS E EQUIPAMENTOS DE LIMPEZA, UNIFORMES E EPI’S NECESSÁRIOS À EXECUÇÃO DOS SERVIÇOS</w:t>
      </w:r>
      <w:r w:rsidRPr="009527D4">
        <w:rPr>
          <w:rFonts w:ascii="Arial" w:eastAsia="Arial Unicode MS" w:hAnsi="Arial" w:cs="Arial"/>
          <w:b/>
          <w:bCs/>
          <w:sz w:val="22"/>
          <w:szCs w:val="22"/>
        </w:rPr>
        <w:t xml:space="preserve"> </w:t>
      </w:r>
      <w:r w:rsidRPr="009527D4">
        <w:rPr>
          <w:rFonts w:ascii="Arial" w:hAnsi="Arial" w:cs="Arial"/>
          <w:sz w:val="22"/>
          <w:szCs w:val="22"/>
        </w:rPr>
        <w:t xml:space="preserve">para atender o Conselho de Arquitetura e Urbanismo – CAU/GO, destinada exclusivamente à participação de microempresas e empresas de pequeno porte conforme condições e demais especificações estabelecidas neste Edital e seus anexos, nos termos das </w:t>
      </w:r>
      <w:r w:rsidRPr="009527D4">
        <w:rPr>
          <w:rFonts w:ascii="Arial" w:hAnsi="Arial" w:cs="Arial"/>
          <w:sz w:val="22"/>
          <w:szCs w:val="22"/>
          <w:shd w:val="clear" w:color="auto" w:fill="FFFFFF"/>
        </w:rPr>
        <w:t>Leis nº 8.</w:t>
      </w:r>
      <w:r w:rsidRPr="009527D4">
        <w:rPr>
          <w:rFonts w:ascii="Arial" w:hAnsi="Arial" w:cs="Arial"/>
          <w:sz w:val="22"/>
          <w:szCs w:val="22"/>
          <w:shd w:val="clear" w:color="auto" w:fill="FFFFFF"/>
        </w:rPr>
        <w:t xml:space="preserve">666/1993 e nº 10.520/2002, Decretos nº 3.555/2000 e nº 8.538/2015 e Lei Complementar nº 123/2006 e demais normas regulamentares aplicáveis à espécie, em atendimento ao processo administrativo n.º </w:t>
      </w:r>
      <w:r w:rsidRPr="009527D4">
        <w:rPr>
          <w:rFonts w:ascii="Arial" w:hAnsi="Arial" w:cs="Arial"/>
          <w:b/>
          <w:bCs/>
          <w:sz w:val="22"/>
          <w:szCs w:val="22"/>
        </w:rPr>
        <w:t>1170127/2020</w:t>
      </w:r>
      <w:r w:rsidRPr="009527D4">
        <w:rPr>
          <w:rFonts w:ascii="Arial" w:hAnsi="Arial" w:cs="Arial"/>
          <w:sz w:val="22"/>
          <w:szCs w:val="22"/>
          <w:shd w:val="clear" w:color="auto" w:fill="FFFFFF"/>
        </w:rPr>
        <w:t>.</w:t>
      </w:r>
    </w:p>
    <w:p w14:paraId="70024B8B" w14:textId="77777777" w:rsidR="00E525C9" w:rsidRPr="009527D4" w:rsidRDefault="00E525C9">
      <w:pPr>
        <w:pStyle w:val="Standard"/>
        <w:spacing w:before="57" w:after="57"/>
        <w:jc w:val="both"/>
        <w:rPr>
          <w:rFonts w:ascii="Arial" w:hAnsi="Arial" w:cs="Arial"/>
          <w:sz w:val="22"/>
          <w:szCs w:val="22"/>
          <w:shd w:val="clear" w:color="auto" w:fill="FFFFFF"/>
        </w:rPr>
      </w:pPr>
    </w:p>
    <w:p w14:paraId="23190E9B" w14:textId="77777777" w:rsidR="00E525C9" w:rsidRPr="009527D4" w:rsidRDefault="009527D4">
      <w:pPr>
        <w:pStyle w:val="Standard"/>
        <w:tabs>
          <w:tab w:val="left" w:pos="1137"/>
        </w:tabs>
        <w:spacing w:before="57" w:after="57"/>
        <w:ind w:left="567"/>
        <w:rPr>
          <w:rFonts w:ascii="Arial" w:hAnsi="Arial" w:cs="Arial"/>
          <w:b/>
          <w:bCs/>
          <w:sz w:val="22"/>
          <w:szCs w:val="22"/>
        </w:rPr>
      </w:pPr>
      <w:r w:rsidRPr="009527D4">
        <w:rPr>
          <w:rFonts w:ascii="Arial" w:hAnsi="Arial" w:cs="Arial"/>
          <w:b/>
          <w:bCs/>
          <w:sz w:val="22"/>
          <w:szCs w:val="22"/>
        </w:rPr>
        <w:t>RECEBIMENTO E INÍCIO DA ABERTURA DOS ENVELOPE</w:t>
      </w:r>
      <w:r w:rsidRPr="009527D4">
        <w:rPr>
          <w:rFonts w:ascii="Arial" w:hAnsi="Arial" w:cs="Arial"/>
          <w:b/>
          <w:bCs/>
          <w:sz w:val="22"/>
          <w:szCs w:val="22"/>
        </w:rPr>
        <w:t>S PROPOSTA e DOCUMENTAÇÃO – PREGÃO PRESENCIAL nº 04/2020</w:t>
      </w:r>
    </w:p>
    <w:p w14:paraId="13521492" w14:textId="77777777" w:rsidR="00E525C9" w:rsidRPr="009527D4" w:rsidRDefault="009527D4">
      <w:pPr>
        <w:pStyle w:val="Standard"/>
        <w:tabs>
          <w:tab w:val="left" w:pos="1137"/>
        </w:tabs>
        <w:spacing w:before="57" w:after="57"/>
        <w:ind w:left="567"/>
        <w:rPr>
          <w:rFonts w:ascii="Arial" w:hAnsi="Arial" w:cs="Arial"/>
          <w:b/>
          <w:bCs/>
          <w:sz w:val="22"/>
          <w:szCs w:val="22"/>
        </w:rPr>
      </w:pPr>
      <w:r w:rsidRPr="009527D4">
        <w:rPr>
          <w:rFonts w:ascii="Arial" w:hAnsi="Arial" w:cs="Arial"/>
          <w:b/>
          <w:bCs/>
          <w:sz w:val="22"/>
          <w:szCs w:val="22"/>
        </w:rPr>
        <w:t>LOCAL: Sede do CAU/GO, situado à Avenida Engenheiro Eurico Viana, nº 25, 3º andar, salas 301 a 309, Edifício Concept Office, Vila Maria José, CEP: 74.815-465, em Goiânia/GO. Telefone (62) 3095-3048</w:t>
      </w:r>
    </w:p>
    <w:p w14:paraId="4EEBEAB9" w14:textId="77777777" w:rsidR="00E525C9" w:rsidRPr="009527D4" w:rsidRDefault="009527D4">
      <w:pPr>
        <w:pStyle w:val="Standard"/>
        <w:tabs>
          <w:tab w:val="left" w:pos="1137"/>
        </w:tabs>
        <w:spacing w:before="57" w:after="57"/>
        <w:ind w:left="567"/>
        <w:rPr>
          <w:rFonts w:ascii="Arial" w:hAnsi="Arial" w:cs="Arial"/>
          <w:b/>
          <w:bCs/>
          <w:sz w:val="22"/>
          <w:szCs w:val="22"/>
        </w:rPr>
      </w:pPr>
      <w:r w:rsidRPr="009527D4">
        <w:rPr>
          <w:rFonts w:ascii="Arial" w:hAnsi="Arial" w:cs="Arial"/>
          <w:b/>
          <w:bCs/>
          <w:sz w:val="22"/>
          <w:szCs w:val="22"/>
        </w:rPr>
        <w:t>D</w:t>
      </w:r>
      <w:r w:rsidRPr="009527D4">
        <w:rPr>
          <w:rFonts w:ascii="Arial" w:hAnsi="Arial" w:cs="Arial"/>
          <w:b/>
          <w:bCs/>
          <w:sz w:val="22"/>
          <w:szCs w:val="22"/>
        </w:rPr>
        <w:t xml:space="preserve">ATA: </w:t>
      </w:r>
      <w:r w:rsidRPr="009527D4">
        <w:rPr>
          <w:rFonts w:ascii="Arial" w:hAnsi="Arial" w:cs="Arial"/>
          <w:sz w:val="22"/>
          <w:szCs w:val="22"/>
        </w:rPr>
        <w:t>30 de setembro de 2020</w:t>
      </w:r>
    </w:p>
    <w:p w14:paraId="4B989233" w14:textId="77777777" w:rsidR="00E525C9" w:rsidRPr="009527D4" w:rsidRDefault="009527D4">
      <w:pPr>
        <w:pStyle w:val="Standard"/>
        <w:tabs>
          <w:tab w:val="left" w:pos="1137"/>
        </w:tabs>
        <w:spacing w:before="57" w:after="57"/>
        <w:ind w:left="567"/>
        <w:rPr>
          <w:rFonts w:ascii="Arial" w:hAnsi="Arial" w:cs="Arial"/>
          <w:b/>
          <w:bCs/>
          <w:sz w:val="22"/>
          <w:szCs w:val="22"/>
        </w:rPr>
      </w:pPr>
      <w:r w:rsidRPr="009527D4">
        <w:rPr>
          <w:rFonts w:ascii="Arial" w:hAnsi="Arial" w:cs="Arial"/>
          <w:b/>
          <w:bCs/>
          <w:sz w:val="22"/>
          <w:szCs w:val="22"/>
        </w:rPr>
        <w:t>HORÁRIO: 09h30 (horário de Brasília-DF)</w:t>
      </w:r>
    </w:p>
    <w:p w14:paraId="372D83F2" w14:textId="77777777" w:rsidR="00E525C9" w:rsidRPr="009527D4" w:rsidRDefault="00E525C9">
      <w:pPr>
        <w:pStyle w:val="Standard"/>
        <w:spacing w:before="57" w:after="57"/>
        <w:rPr>
          <w:rFonts w:ascii="Arial" w:hAnsi="Arial" w:cs="Arial"/>
          <w:sz w:val="22"/>
          <w:szCs w:val="22"/>
        </w:rPr>
      </w:pPr>
    </w:p>
    <w:p w14:paraId="682BB773"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 xml:space="preserve">Caso não haja expediente no dia supracitado, o recebimento e a abertura dos envelopes referentes a este Pregão serão realizados no primeiro dia útil seguinte de funcionamento do CONSELHO </w:t>
      </w:r>
      <w:r w:rsidRPr="009527D4">
        <w:rPr>
          <w:rFonts w:ascii="Arial" w:hAnsi="Arial" w:cs="Arial"/>
          <w:sz w:val="22"/>
          <w:szCs w:val="22"/>
        </w:rPr>
        <w:t>DE ARQUITETURA E URBANISMO DE GOIÁS – CAU/GO, que se seguir, no mesmo horário.</w:t>
      </w:r>
    </w:p>
    <w:p w14:paraId="70299D20"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 xml:space="preserve">A solicitação de esclarecimento, providência ou impugnação a respeito das condições do edital e de outros </w:t>
      </w:r>
      <w:r w:rsidRPr="009527D4">
        <w:rPr>
          <w:rFonts w:ascii="Arial" w:eastAsia="ArialMT" w:hAnsi="Arial" w:cs="Arial"/>
          <w:sz w:val="22"/>
          <w:szCs w:val="22"/>
        </w:rPr>
        <w:t>assuntos relacionados a presente Licitação deverá ser efetuada, por esc</w:t>
      </w:r>
      <w:r w:rsidRPr="009527D4">
        <w:rPr>
          <w:rFonts w:ascii="Arial" w:eastAsia="ArialMT" w:hAnsi="Arial" w:cs="Arial"/>
          <w:sz w:val="22"/>
          <w:szCs w:val="22"/>
        </w:rPr>
        <w:t>rito, pelos interessados em participar do certame à Comissão Permanente de Licitação até o 2º (segundo) dia útil que anteceder a data estabelecida neste instrumento convocatório para a reunião de recebimento e abertura dos envelopes “Proposta” e “Documenta</w:t>
      </w:r>
      <w:r w:rsidRPr="009527D4">
        <w:rPr>
          <w:rFonts w:ascii="Arial" w:eastAsia="ArialMT" w:hAnsi="Arial" w:cs="Arial"/>
          <w:sz w:val="22"/>
          <w:szCs w:val="22"/>
        </w:rPr>
        <w:t xml:space="preserve">ção”, na Sede do CAU/GO (Avenida Engenheiro Eurico Viana, nº 25, 3º andar, Salas 301 a 309, </w:t>
      </w:r>
      <w:r w:rsidRPr="009527D4">
        <w:rPr>
          <w:rFonts w:ascii="Arial" w:eastAsia="ArialMT" w:hAnsi="Arial" w:cs="Arial"/>
          <w:sz w:val="22"/>
          <w:szCs w:val="22"/>
        </w:rPr>
        <w:lastRenderedPageBreak/>
        <w:t>Edifício Concept Office, Vila Maria José, CEP: 74.815-465, em Goiânia/GO), no horário de 08h às 13h de segunda a sexta-feira.</w:t>
      </w:r>
    </w:p>
    <w:p w14:paraId="077DD97A" w14:textId="77777777" w:rsidR="00E525C9" w:rsidRPr="009527D4" w:rsidRDefault="00E525C9">
      <w:pPr>
        <w:pStyle w:val="Standard"/>
        <w:spacing w:before="57" w:after="57"/>
        <w:jc w:val="both"/>
        <w:rPr>
          <w:rFonts w:ascii="Arial" w:hAnsi="Arial" w:cs="Arial"/>
          <w:sz w:val="22"/>
          <w:szCs w:val="22"/>
        </w:rPr>
      </w:pPr>
    </w:p>
    <w:p w14:paraId="020CD2C0"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O edital e seus anexos encontram-se disponíveis no endereço citado e no </w:t>
      </w:r>
      <w:r w:rsidRPr="009527D4">
        <w:rPr>
          <w:rFonts w:ascii="Arial" w:eastAsia="Arial-BoldItalicMT" w:hAnsi="Arial" w:cs="Arial"/>
          <w:b/>
          <w:bCs/>
          <w:i/>
          <w:iCs/>
          <w:sz w:val="22"/>
          <w:szCs w:val="22"/>
        </w:rPr>
        <w:t xml:space="preserve">site </w:t>
      </w:r>
      <w:hyperlink r:id="rId9" w:history="1">
        <w:r w:rsidRPr="009527D4">
          <w:rPr>
            <w:rStyle w:val="Internetlink"/>
            <w:rFonts w:ascii="Arial" w:eastAsia="ArialMT" w:hAnsi="Arial" w:cs="Arial"/>
            <w:color w:val="auto"/>
            <w:sz w:val="22"/>
            <w:szCs w:val="22"/>
          </w:rPr>
          <w:t>www.caugo.org.br</w:t>
        </w:r>
      </w:hyperlink>
      <w:r w:rsidRPr="009527D4">
        <w:rPr>
          <w:rFonts w:ascii="Arial" w:eastAsia="Arial-BoldMT" w:hAnsi="Arial" w:cs="Arial"/>
          <w:b/>
          <w:bCs/>
          <w:sz w:val="22"/>
          <w:szCs w:val="22"/>
        </w:rPr>
        <w:t>.</w:t>
      </w:r>
    </w:p>
    <w:p w14:paraId="40FDB06B" w14:textId="77777777" w:rsidR="00E525C9" w:rsidRPr="009527D4" w:rsidRDefault="00E525C9">
      <w:pPr>
        <w:pStyle w:val="Standard"/>
        <w:spacing w:before="57" w:after="57"/>
        <w:jc w:val="both"/>
        <w:rPr>
          <w:rFonts w:ascii="Arial" w:hAnsi="Arial" w:cs="Arial"/>
          <w:sz w:val="22"/>
          <w:szCs w:val="22"/>
        </w:rPr>
      </w:pPr>
    </w:p>
    <w:p w14:paraId="5F65DA34"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sz w:val="22"/>
          <w:szCs w:val="22"/>
        </w:rPr>
        <w:t xml:space="preserve">As propostas deverão obedecer às especificações deste instrumento convocatório e anexos, que dele fazem parte </w:t>
      </w:r>
      <w:r w:rsidRPr="009527D4">
        <w:rPr>
          <w:rFonts w:ascii="Arial" w:eastAsia="Arial-BoldMT" w:hAnsi="Arial" w:cs="Arial"/>
          <w:sz w:val="22"/>
          <w:szCs w:val="22"/>
        </w:rPr>
        <w:t>integrante.</w:t>
      </w:r>
    </w:p>
    <w:p w14:paraId="6170EBDC" w14:textId="77777777" w:rsidR="00E525C9" w:rsidRPr="009527D4" w:rsidRDefault="00E525C9">
      <w:pPr>
        <w:pStyle w:val="Standard"/>
        <w:spacing w:before="57" w:after="57"/>
        <w:jc w:val="both"/>
        <w:rPr>
          <w:rFonts w:ascii="Arial" w:hAnsi="Arial" w:cs="Arial"/>
          <w:sz w:val="22"/>
          <w:szCs w:val="22"/>
        </w:rPr>
      </w:pPr>
    </w:p>
    <w:p w14:paraId="44153123"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1 - DO OBJETO</w:t>
      </w:r>
    </w:p>
    <w:p w14:paraId="7C0AD9DD"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sz w:val="22"/>
          <w:szCs w:val="22"/>
        </w:rPr>
        <w:t>O presente PREGÃO PRESENCIAL nº 04/2020 tem por objeto a</w:t>
      </w:r>
      <w:r w:rsidRPr="009527D4">
        <w:rPr>
          <w:rFonts w:ascii="Arial" w:eastAsia="Arial-BoldMT" w:hAnsi="Arial" w:cs="Arial"/>
          <w:b/>
          <w:bCs/>
          <w:sz w:val="22"/>
          <w:szCs w:val="22"/>
        </w:rPr>
        <w:t xml:space="preserve"> </w:t>
      </w:r>
      <w:r w:rsidRPr="009527D4">
        <w:rPr>
          <w:rFonts w:ascii="Arial" w:eastAsia="Arial Unicode MS" w:hAnsi="Arial" w:cs="Arial"/>
          <w:b/>
          <w:bCs/>
          <w:sz w:val="22"/>
          <w:szCs w:val="22"/>
        </w:rPr>
        <w:t xml:space="preserve">CONTRATAÇÃO DE </w:t>
      </w:r>
      <w:r w:rsidRPr="009527D4">
        <w:rPr>
          <w:rFonts w:ascii="Arial" w:eastAsia="Arial Unicode MS" w:hAnsi="Arial" w:cs="Arial"/>
          <w:b/>
          <w:bCs/>
          <w:sz w:val="22"/>
          <w:szCs w:val="22"/>
        </w:rPr>
        <w:t>EMPRESA</w:t>
      </w:r>
      <w:r w:rsidRPr="009527D4">
        <w:rPr>
          <w:rFonts w:ascii="Arial" w:eastAsia="Arial Unicode MS" w:hAnsi="Arial" w:cs="Arial"/>
          <w:b/>
          <w:bCs/>
          <w:sz w:val="22"/>
          <w:szCs w:val="22"/>
        </w:rPr>
        <w:t xml:space="preserve"> ESPECIALIZADA NA PRESTAÇÃO DE SERVIÇOS DE LIMPEZA, CONSERVAÇÃO E COPEIRAGEM (SERVENTE COM ACÚMULO DE FUNÇÃO DE COPEIRAGEM), COMPREENDENDO O FORNECIME</w:t>
      </w:r>
      <w:r w:rsidRPr="009527D4">
        <w:rPr>
          <w:rFonts w:ascii="Arial" w:eastAsia="Arial Unicode MS" w:hAnsi="Arial" w:cs="Arial"/>
          <w:b/>
          <w:bCs/>
          <w:sz w:val="22"/>
          <w:szCs w:val="22"/>
        </w:rPr>
        <w:t xml:space="preserve">NTO DE MATERIAIS E EQUIPAMENTOS DE LIMPEZA, UNIFORMES E EPI’S NECESSÁRIOS À EXECUÇÃO DOS SERVIÇOS </w:t>
      </w:r>
      <w:r w:rsidRPr="009527D4">
        <w:rPr>
          <w:rFonts w:ascii="Arial" w:eastAsia="Arial-BoldMT" w:hAnsi="Arial" w:cs="Arial"/>
          <w:sz w:val="22"/>
          <w:szCs w:val="22"/>
        </w:rPr>
        <w:t xml:space="preserve">para atender o Conselho de Arquitetura e Urbanismo, por tipo </w:t>
      </w:r>
      <w:r w:rsidRPr="009527D4">
        <w:rPr>
          <w:rFonts w:ascii="Arial" w:eastAsia="Arial-BoldMT" w:hAnsi="Arial" w:cs="Arial"/>
          <w:b/>
          <w:bCs/>
          <w:sz w:val="22"/>
          <w:szCs w:val="22"/>
        </w:rPr>
        <w:t>MENOR PREÇO GLOBAL</w:t>
      </w:r>
      <w:r w:rsidRPr="009527D4">
        <w:rPr>
          <w:rFonts w:ascii="Arial" w:eastAsia="Arial-BoldMT" w:hAnsi="Arial" w:cs="Arial"/>
          <w:sz w:val="22"/>
          <w:szCs w:val="22"/>
        </w:rPr>
        <w:t>, conforme condições e especificações constantes no Termo de Referência</w:t>
      </w:r>
      <w:r w:rsidRPr="009527D4">
        <w:rPr>
          <w:rFonts w:ascii="Arial" w:eastAsia="Arial-BoldMT" w:hAnsi="Arial" w:cs="Arial"/>
          <w:sz w:val="22"/>
          <w:szCs w:val="22"/>
          <w:shd w:val="clear" w:color="auto" w:fill="FFFFFF"/>
        </w:rPr>
        <w:t xml:space="preserve">- Anexo </w:t>
      </w:r>
      <w:r w:rsidRPr="009527D4">
        <w:rPr>
          <w:rFonts w:ascii="Arial" w:eastAsia="Arial-BoldMT" w:hAnsi="Arial" w:cs="Arial"/>
          <w:sz w:val="22"/>
          <w:szCs w:val="22"/>
          <w:shd w:val="clear" w:color="auto" w:fill="FFFFFF"/>
        </w:rPr>
        <w:t>I.</w:t>
      </w:r>
    </w:p>
    <w:p w14:paraId="4754DE6F" w14:textId="77777777" w:rsidR="00E525C9" w:rsidRPr="009527D4" w:rsidRDefault="00E525C9">
      <w:pPr>
        <w:pStyle w:val="Standard"/>
        <w:spacing w:before="57" w:after="57"/>
        <w:jc w:val="both"/>
        <w:rPr>
          <w:rFonts w:ascii="Arial" w:hAnsi="Arial" w:cs="Arial"/>
          <w:sz w:val="22"/>
          <w:szCs w:val="22"/>
        </w:rPr>
      </w:pPr>
    </w:p>
    <w:p w14:paraId="1DE61893"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2 – DA DOTAÇÃO ORÇAMENTÁRIA</w:t>
      </w:r>
    </w:p>
    <w:p w14:paraId="1F49877C" w14:textId="77777777" w:rsidR="00E525C9" w:rsidRPr="009527D4" w:rsidRDefault="009527D4">
      <w:pPr>
        <w:pStyle w:val="Standard"/>
        <w:autoSpaceDE w:val="0"/>
        <w:spacing w:before="57" w:after="57"/>
        <w:jc w:val="both"/>
        <w:rPr>
          <w:rFonts w:ascii="Arial" w:hAnsi="Arial" w:cs="Arial"/>
          <w:sz w:val="22"/>
          <w:szCs w:val="22"/>
        </w:rPr>
      </w:pPr>
      <w:r w:rsidRPr="009527D4">
        <w:rPr>
          <w:rFonts w:ascii="Arial" w:eastAsia="ArialMT" w:hAnsi="Arial" w:cs="Arial"/>
          <w:b/>
          <w:sz w:val="22"/>
          <w:szCs w:val="22"/>
        </w:rPr>
        <w:t>2.1.</w:t>
      </w:r>
      <w:r w:rsidRPr="009527D4">
        <w:rPr>
          <w:rFonts w:ascii="Arial" w:eastAsia="ArialMT" w:hAnsi="Arial" w:cs="Arial"/>
          <w:sz w:val="22"/>
          <w:szCs w:val="22"/>
        </w:rPr>
        <w:t xml:space="preserve"> Os recursos destinados à contratação dos serviços de que trata o objeto serão oriundos </w:t>
      </w:r>
      <w:r w:rsidRPr="009527D4">
        <w:rPr>
          <w:rFonts w:ascii="Arial" w:eastAsia="Arial Unicode MS" w:hAnsi="Arial" w:cs="Arial"/>
          <w:sz w:val="22"/>
          <w:szCs w:val="22"/>
        </w:rPr>
        <w:t>da dotação orçamentária constante no vigente orçamento do CAU/GO, Exercício 2020 –</w:t>
      </w:r>
      <w:r w:rsidRPr="009527D4">
        <w:rPr>
          <w:rFonts w:ascii="Arial" w:eastAsia="Arial Unicode MS" w:hAnsi="Arial" w:cs="Arial"/>
          <w:b/>
          <w:bCs/>
          <w:sz w:val="22"/>
          <w:szCs w:val="22"/>
        </w:rPr>
        <w:t>C</w:t>
      </w:r>
      <w:r w:rsidRPr="009527D4">
        <w:rPr>
          <w:rStyle w:val="Fontepargpadro3"/>
          <w:rFonts w:ascii="Arial" w:eastAsia="Arial Unicode MS" w:hAnsi="Arial" w:cs="Arial"/>
          <w:b/>
          <w:bCs/>
          <w:sz w:val="22"/>
          <w:szCs w:val="22"/>
          <w:lang w:eastAsia="pt-BR"/>
        </w:rPr>
        <w:t xml:space="preserve">onta: </w:t>
      </w:r>
      <w:r w:rsidRPr="009527D4">
        <w:rPr>
          <w:rStyle w:val="Fontepargpadro3"/>
          <w:rFonts w:ascii="Arial" w:eastAsia="Arial Unicode MS" w:hAnsi="Arial" w:cs="Arial"/>
          <w:b/>
          <w:bCs/>
          <w:sz w:val="22"/>
          <w:szCs w:val="22"/>
          <w:lang w:eastAsia="pt-BR"/>
        </w:rPr>
        <w:t>6.2.2.1.1.01.04.04.012 - Serviços de Reparos, Adapt. e Conservação de bens móveis e imóveis</w:t>
      </w:r>
      <w:r w:rsidRPr="009527D4">
        <w:rPr>
          <w:rFonts w:ascii="Arial" w:eastAsia="Arial Unicode MS" w:hAnsi="Arial" w:cs="Arial"/>
          <w:b/>
          <w:bCs/>
          <w:sz w:val="22"/>
          <w:szCs w:val="22"/>
          <w:lang w:eastAsia="pt-BR"/>
        </w:rPr>
        <w:t>.</w:t>
      </w:r>
      <w:r w:rsidRPr="009527D4">
        <w:rPr>
          <w:rFonts w:ascii="Arial" w:eastAsia="Arial Unicode MS" w:hAnsi="Arial" w:cs="Arial"/>
          <w:sz w:val="22"/>
          <w:szCs w:val="22"/>
          <w:lang w:eastAsia="pt-BR"/>
        </w:rPr>
        <w:t xml:space="preserve"> </w:t>
      </w:r>
      <w:r w:rsidRPr="009527D4">
        <w:rPr>
          <w:rFonts w:ascii="Arial" w:eastAsia="Tahoma" w:hAnsi="Arial" w:cs="Arial"/>
          <w:sz w:val="22"/>
          <w:szCs w:val="22"/>
          <w:lang w:eastAsia="pt-BR"/>
        </w:rPr>
        <w:t>No Exercício subsequente, na conta correspondente.</w:t>
      </w:r>
    </w:p>
    <w:p w14:paraId="62DF6FD8"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shd w:val="clear" w:color="auto" w:fill="FFFFFF"/>
        </w:rPr>
        <w:t>2.2.</w:t>
      </w:r>
      <w:r w:rsidRPr="009527D4">
        <w:rPr>
          <w:rFonts w:ascii="Arial" w:hAnsi="Arial" w:cs="Arial"/>
          <w:sz w:val="22"/>
          <w:szCs w:val="22"/>
          <w:shd w:val="clear" w:color="auto" w:fill="FFFFFF"/>
        </w:rPr>
        <w:t xml:space="preserve"> A despesa com a contratação de que trata o objeto é estimada em</w:t>
      </w:r>
      <w:r w:rsidRPr="009527D4">
        <w:rPr>
          <w:rFonts w:ascii="Arial" w:hAnsi="Arial" w:cs="Arial"/>
          <w:b/>
          <w:bCs/>
          <w:sz w:val="22"/>
          <w:szCs w:val="22"/>
        </w:rPr>
        <w:t xml:space="preserve"> R$ 54.061,06 (cinquenta e quatro mil e sessenta e um reais e seis centavos).</w:t>
      </w:r>
    </w:p>
    <w:p w14:paraId="30D29C78"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2.3.</w:t>
      </w:r>
      <w:r w:rsidRPr="009527D4">
        <w:rPr>
          <w:rFonts w:ascii="Arial" w:hAnsi="Arial" w:cs="Arial"/>
          <w:sz w:val="22"/>
          <w:szCs w:val="22"/>
        </w:rPr>
        <w:t xml:space="preserve"> O </w:t>
      </w:r>
      <w:r w:rsidRPr="009527D4">
        <w:rPr>
          <w:rFonts w:ascii="Arial" w:hAnsi="Arial" w:cs="Arial"/>
          <w:b/>
          <w:bCs/>
          <w:sz w:val="22"/>
          <w:szCs w:val="22"/>
        </w:rPr>
        <w:t xml:space="preserve">PREÇO </w:t>
      </w:r>
      <w:r w:rsidRPr="009527D4">
        <w:rPr>
          <w:rFonts w:ascii="Arial" w:hAnsi="Arial" w:cs="Arial"/>
          <w:sz w:val="22"/>
          <w:szCs w:val="22"/>
        </w:rPr>
        <w:t xml:space="preserve">para esta contratação </w:t>
      </w:r>
      <w:r w:rsidRPr="009527D4">
        <w:rPr>
          <w:rFonts w:ascii="Arial" w:hAnsi="Arial" w:cs="Arial"/>
          <w:b/>
          <w:bCs/>
          <w:sz w:val="22"/>
          <w:szCs w:val="22"/>
        </w:rPr>
        <w:t>não poderá ser superior ao valor total estimado.</w:t>
      </w:r>
    </w:p>
    <w:p w14:paraId="1AC969C2" w14:textId="77777777" w:rsidR="00E525C9" w:rsidRPr="009527D4" w:rsidRDefault="00E525C9">
      <w:pPr>
        <w:pStyle w:val="Standard"/>
        <w:spacing w:before="57" w:after="57"/>
        <w:jc w:val="both"/>
        <w:rPr>
          <w:rFonts w:ascii="Arial" w:hAnsi="Arial" w:cs="Arial"/>
          <w:sz w:val="22"/>
          <w:szCs w:val="22"/>
        </w:rPr>
      </w:pPr>
    </w:p>
    <w:p w14:paraId="3BEAF9DD" w14:textId="77777777" w:rsidR="00E525C9" w:rsidRPr="009527D4" w:rsidRDefault="009527D4">
      <w:pPr>
        <w:pStyle w:val="Standard"/>
        <w:spacing w:before="57" w:after="57"/>
        <w:jc w:val="both"/>
        <w:rPr>
          <w:rFonts w:ascii="Arial" w:eastAsia="Arial-BoldMT" w:hAnsi="Arial" w:cs="Arial"/>
          <w:b/>
          <w:bCs/>
          <w:sz w:val="22"/>
          <w:szCs w:val="22"/>
        </w:rPr>
      </w:pPr>
      <w:r w:rsidRPr="009527D4">
        <w:rPr>
          <w:rFonts w:ascii="Arial" w:eastAsia="Arial-BoldMT" w:hAnsi="Arial" w:cs="Arial"/>
          <w:b/>
          <w:bCs/>
          <w:sz w:val="22"/>
          <w:szCs w:val="22"/>
        </w:rPr>
        <w:t>3 - DA PARTICIPAÇÃO NA LICITAÇÃO</w:t>
      </w:r>
    </w:p>
    <w:p w14:paraId="40806A94" w14:textId="77777777" w:rsidR="00E525C9" w:rsidRPr="009527D4" w:rsidRDefault="009527D4">
      <w:pPr>
        <w:pStyle w:val="Standard"/>
        <w:spacing w:before="57" w:after="57"/>
        <w:jc w:val="both"/>
        <w:rPr>
          <w:rFonts w:ascii="Arial" w:hAnsi="Arial" w:cs="Arial"/>
          <w:sz w:val="22"/>
          <w:szCs w:val="22"/>
          <w:lang w:eastAsia="ar-SA"/>
        </w:rPr>
      </w:pPr>
      <w:r w:rsidRPr="009527D4">
        <w:rPr>
          <w:rFonts w:ascii="Arial" w:eastAsia="Arial-BoldMT" w:hAnsi="Arial" w:cs="Arial"/>
          <w:b/>
          <w:bCs/>
          <w:sz w:val="22"/>
          <w:szCs w:val="22"/>
          <w:shd w:val="clear" w:color="auto" w:fill="FFFFFF"/>
        </w:rPr>
        <w:t xml:space="preserve">3.1. </w:t>
      </w:r>
      <w:r w:rsidRPr="009527D4">
        <w:rPr>
          <w:rFonts w:ascii="Arial" w:hAnsi="Arial" w:cs="Arial"/>
          <w:sz w:val="22"/>
          <w:szCs w:val="22"/>
          <w:lang w:eastAsia="ar-SA"/>
        </w:rPr>
        <w:t>A participação neste Pregão é exclusiva a microempresas</w:t>
      </w:r>
      <w:r w:rsidRPr="009527D4">
        <w:rPr>
          <w:rFonts w:ascii="Arial" w:hAnsi="Arial" w:cs="Arial"/>
          <w:sz w:val="22"/>
          <w:szCs w:val="22"/>
          <w:lang w:eastAsia="ar-SA"/>
        </w:rPr>
        <w:t xml:space="preserve"> e empresas de pequeno porte, cujo ramo de atividade seja compatível com o objeto desta licitação, legalmente constituídas e que satisfaçam as condições estabelecidas neste Edital;</w:t>
      </w:r>
    </w:p>
    <w:p w14:paraId="19857AB2" w14:textId="77777777" w:rsidR="00E525C9" w:rsidRPr="009527D4" w:rsidRDefault="009527D4">
      <w:pPr>
        <w:pStyle w:val="Standard"/>
        <w:spacing w:before="57" w:after="57"/>
        <w:ind w:left="567"/>
        <w:jc w:val="both"/>
        <w:rPr>
          <w:rFonts w:ascii="Arial" w:hAnsi="Arial" w:cs="Arial"/>
          <w:b/>
          <w:sz w:val="22"/>
          <w:szCs w:val="22"/>
          <w:u w:val="single"/>
          <w:lang w:eastAsia="ar-SA"/>
        </w:rPr>
      </w:pPr>
      <w:r w:rsidRPr="009527D4">
        <w:rPr>
          <w:rFonts w:ascii="Arial" w:hAnsi="Arial" w:cs="Arial"/>
          <w:b/>
          <w:sz w:val="22"/>
          <w:szCs w:val="22"/>
          <w:lang w:eastAsia="ar-SA"/>
        </w:rPr>
        <w:t>3.1.1.</w:t>
      </w:r>
      <w:r w:rsidRPr="009527D4">
        <w:rPr>
          <w:rFonts w:ascii="Arial" w:hAnsi="Arial" w:cs="Arial"/>
          <w:sz w:val="22"/>
          <w:szCs w:val="22"/>
          <w:lang w:eastAsia="ar-SA"/>
        </w:rPr>
        <w:t xml:space="preserve"> Deverá ser apresentada Declaração de Enquadramento de Microempresa ou Empresa de Pequeno Porte, na forma do Anexo V deste Edital, </w:t>
      </w:r>
      <w:r w:rsidRPr="009527D4">
        <w:rPr>
          <w:rFonts w:ascii="Arial" w:hAnsi="Arial" w:cs="Arial"/>
          <w:b/>
          <w:sz w:val="22"/>
          <w:szCs w:val="22"/>
          <w:u w:val="single"/>
          <w:lang w:eastAsia="ar-SA"/>
        </w:rPr>
        <w:t>no momento do Credenciamento.</w:t>
      </w:r>
    </w:p>
    <w:p w14:paraId="30C0CAB8" w14:textId="77777777" w:rsidR="00E525C9" w:rsidRPr="009527D4" w:rsidRDefault="009527D4">
      <w:pPr>
        <w:pStyle w:val="Standard"/>
        <w:spacing w:before="57" w:after="57"/>
        <w:jc w:val="both"/>
        <w:rPr>
          <w:rFonts w:ascii="Arial" w:hAnsi="Arial" w:cs="Arial"/>
          <w:sz w:val="22"/>
          <w:szCs w:val="22"/>
          <w:lang w:eastAsia="ar-SA"/>
        </w:rPr>
      </w:pPr>
      <w:r w:rsidRPr="009527D4">
        <w:rPr>
          <w:rFonts w:ascii="Arial" w:hAnsi="Arial" w:cs="Arial"/>
          <w:b/>
          <w:sz w:val="22"/>
          <w:szCs w:val="22"/>
          <w:lang w:eastAsia="ar-SA"/>
        </w:rPr>
        <w:t>3.2.</w:t>
      </w:r>
      <w:r w:rsidRPr="009527D4">
        <w:rPr>
          <w:rFonts w:ascii="Arial" w:hAnsi="Arial" w:cs="Arial"/>
          <w:sz w:val="22"/>
          <w:szCs w:val="22"/>
          <w:lang w:eastAsia="ar-SA"/>
        </w:rPr>
        <w:t xml:space="preserve"> A participação na licitação implica, automaticamente, na aceitação integral dos termos des</w:t>
      </w:r>
      <w:r w:rsidRPr="009527D4">
        <w:rPr>
          <w:rFonts w:ascii="Arial" w:hAnsi="Arial" w:cs="Arial"/>
          <w:sz w:val="22"/>
          <w:szCs w:val="22"/>
          <w:lang w:eastAsia="ar-SA"/>
        </w:rPr>
        <w:t>te Edital, seus Anexos e leis aplicáveis;</w:t>
      </w:r>
    </w:p>
    <w:p w14:paraId="6F2DB654"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lang w:eastAsia="ar-SA"/>
        </w:rPr>
        <w:t>3.3.</w:t>
      </w:r>
      <w:r w:rsidRPr="009527D4">
        <w:rPr>
          <w:rFonts w:ascii="Arial" w:hAnsi="Arial" w:cs="Arial"/>
          <w:sz w:val="22"/>
          <w:szCs w:val="22"/>
          <w:lang w:eastAsia="ar-SA"/>
        </w:rPr>
        <w:t xml:space="preserve"> As licitantes arcarão</w:t>
      </w:r>
      <w:r w:rsidRPr="009527D4">
        <w:rPr>
          <w:rFonts w:ascii="Arial" w:eastAsia="ArialMT" w:hAnsi="Arial" w:cs="Arial"/>
          <w:sz w:val="22"/>
          <w:szCs w:val="22"/>
        </w:rPr>
        <w:t xml:space="preserve"> com todos os custos decorrentes da elaboração e apresentação de suas propostas, sendo que o CAU/GO não será, em nenhum caso, responsável por esses custos, independentemente da condução ou</w:t>
      </w:r>
      <w:r w:rsidRPr="009527D4">
        <w:rPr>
          <w:rFonts w:ascii="Arial" w:eastAsia="ArialMT" w:hAnsi="Arial" w:cs="Arial"/>
          <w:sz w:val="22"/>
          <w:szCs w:val="22"/>
        </w:rPr>
        <w:t xml:space="preserve"> do resultado do processo licitatório;</w:t>
      </w:r>
    </w:p>
    <w:p w14:paraId="47B8AB47"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3.4. </w:t>
      </w:r>
      <w:r w:rsidRPr="009527D4">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14:paraId="128F98E4"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3.5. </w:t>
      </w:r>
      <w:r w:rsidRPr="009527D4">
        <w:rPr>
          <w:rFonts w:ascii="Arial" w:eastAsia="ArialMT" w:hAnsi="Arial" w:cs="Arial"/>
          <w:sz w:val="22"/>
          <w:szCs w:val="22"/>
        </w:rPr>
        <w:t xml:space="preserve">É vedada a </w:t>
      </w:r>
      <w:r w:rsidRPr="009527D4">
        <w:rPr>
          <w:rFonts w:ascii="Arial" w:eastAsia="ArialMT" w:hAnsi="Arial" w:cs="Arial"/>
          <w:sz w:val="22"/>
          <w:szCs w:val="22"/>
        </w:rPr>
        <w:t>participação de licitante pessoa jurídica ou física:</w:t>
      </w:r>
    </w:p>
    <w:p w14:paraId="29E90AF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lastRenderedPageBreak/>
        <w:t xml:space="preserve">3.5.1. </w:t>
      </w:r>
      <w:r w:rsidRPr="009527D4">
        <w:rPr>
          <w:rFonts w:ascii="Arial" w:eastAsia="ArialMT" w:hAnsi="Arial" w:cs="Arial"/>
          <w:sz w:val="22"/>
          <w:szCs w:val="22"/>
        </w:rPr>
        <w:t>Que esteja sob falência, recuperação judicial ou extrajudicial, concurso de credores, em dissolução, em liquidação, consórcio de empresas, e não sejam controladoras, coligadas ou subsidiárias entr</w:t>
      </w:r>
      <w:r w:rsidRPr="009527D4">
        <w:rPr>
          <w:rFonts w:ascii="Arial" w:eastAsia="ArialMT" w:hAnsi="Arial" w:cs="Arial"/>
          <w:sz w:val="22"/>
          <w:szCs w:val="22"/>
        </w:rPr>
        <w:t>e si;</w:t>
      </w:r>
    </w:p>
    <w:p w14:paraId="6C577389"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3.5.2. </w:t>
      </w:r>
      <w:r w:rsidRPr="009527D4">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14:paraId="71F830A0"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3.5.3. </w:t>
      </w:r>
      <w:r w:rsidRPr="009527D4">
        <w:rPr>
          <w:rFonts w:ascii="Arial" w:eastAsia="ArialMT" w:hAnsi="Arial" w:cs="Arial"/>
          <w:sz w:val="22"/>
          <w:szCs w:val="22"/>
        </w:rPr>
        <w:t>Que esteja reunida em consó</w:t>
      </w:r>
      <w:r w:rsidRPr="009527D4">
        <w:rPr>
          <w:rFonts w:ascii="Arial" w:eastAsia="ArialMT" w:hAnsi="Arial" w:cs="Arial"/>
          <w:sz w:val="22"/>
          <w:szCs w:val="22"/>
        </w:rPr>
        <w:t>rcio ou coligação.</w:t>
      </w:r>
    </w:p>
    <w:p w14:paraId="596E4CA8"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3.6. </w:t>
      </w:r>
      <w:r w:rsidRPr="009527D4">
        <w:rPr>
          <w:rFonts w:ascii="Arial" w:eastAsia="ArialMT" w:hAnsi="Arial" w:cs="Arial"/>
          <w:sz w:val="22"/>
          <w:szCs w:val="22"/>
        </w:rPr>
        <w:t xml:space="preserve">Não poderão se beneficiar do regime diferenciado e favorecido em licitações concedido às microempresas e empresas de pequeno porte, pela Lei Complementar nº. 123, de 14 de dezembro de 2006, as empresas que se enquadrem em quaisquer </w:t>
      </w:r>
      <w:r w:rsidRPr="009527D4">
        <w:rPr>
          <w:rFonts w:ascii="Arial" w:eastAsia="ArialMT" w:hAnsi="Arial" w:cs="Arial"/>
          <w:sz w:val="22"/>
          <w:szCs w:val="22"/>
        </w:rPr>
        <w:t>das exclusões relacionadas no art. 3º, da referida Lei, transcrito abaixo:</w:t>
      </w:r>
    </w:p>
    <w:p w14:paraId="777F9D79"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 w:hAnsi="Arial" w:cs="Arial"/>
          <w:sz w:val="22"/>
          <w:szCs w:val="22"/>
        </w:rPr>
        <w:t>“</w:t>
      </w:r>
      <w:r w:rsidRPr="009527D4">
        <w:rPr>
          <w:rFonts w:ascii="Arial" w:eastAsia="ArialMT" w:hAnsi="Arial" w:cs="Arial"/>
          <w:sz w:val="22"/>
          <w:szCs w:val="22"/>
        </w:rPr>
        <w:t>Art. 3º (...)</w:t>
      </w:r>
    </w:p>
    <w:p w14:paraId="75C91FF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4º Não poderá se beneficiar do tratamento jurídico diferenciado previsto nesta Lei Complementar, incluído o regime de que trata o art. 12 desta Lei Complementar, pa</w:t>
      </w:r>
      <w:r w:rsidRPr="009527D4">
        <w:rPr>
          <w:rFonts w:ascii="Arial" w:hAnsi="Arial" w:cs="Arial"/>
          <w:sz w:val="22"/>
          <w:szCs w:val="22"/>
        </w:rPr>
        <w:t>ra nenhum efeito legal, a pessoa jurídica:</w:t>
      </w:r>
    </w:p>
    <w:p w14:paraId="3FDD48FC"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I - de cujo capital participe outra pessoa jurídica;</w:t>
      </w:r>
    </w:p>
    <w:p w14:paraId="2745D32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II - que seja filial, sucursal, agência ou representação, no País, de pessoa jurídica com sede no exterior;</w:t>
      </w:r>
    </w:p>
    <w:p w14:paraId="3CC320D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III - de cujo capital participe pessoa física que </w:t>
      </w:r>
      <w:r w:rsidRPr="009527D4">
        <w:rPr>
          <w:rFonts w:ascii="Arial" w:hAnsi="Arial" w:cs="Arial"/>
          <w:sz w:val="22"/>
          <w:szCs w:val="22"/>
        </w:rPr>
        <w:t>seja inscrita como empresário ou seja sócia de outra empresa que receba tratamento jurídico diferenciado nos termos desta Lei Complementar, desde que a receita bruta global ultrapasse o limite de que trata o inciso II do caput deste artigo;</w:t>
      </w:r>
    </w:p>
    <w:p w14:paraId="24CFBA7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IV - cujo </w:t>
      </w:r>
      <w:r w:rsidRPr="009527D4">
        <w:rPr>
          <w:rFonts w:ascii="Arial" w:hAnsi="Arial" w:cs="Arial"/>
          <w:sz w:val="22"/>
          <w:szCs w:val="22"/>
        </w:rPr>
        <w:t>titular ou sócio participe com mais de 10% (dez por cento) do capital de outra empresa não beneficiada por esta Lei Complementar, desde que a receita bruta global ultrapasse o limite de que trata o inciso II do caput deste artigo;</w:t>
      </w:r>
    </w:p>
    <w:p w14:paraId="503213D8"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V - cujo sócio ou titular</w:t>
      </w:r>
      <w:r w:rsidRPr="009527D4">
        <w:rPr>
          <w:rFonts w:ascii="Arial" w:hAnsi="Arial" w:cs="Arial"/>
          <w:sz w:val="22"/>
          <w:szCs w:val="22"/>
        </w:rPr>
        <w:t xml:space="preserve"> seja administrador ou equiparado de outra pessoa jurídica com fins lucrativos, desde que a receita bruta global ultrapasse o limite de que trata o inciso II do caput deste artigo;</w:t>
      </w:r>
    </w:p>
    <w:p w14:paraId="2C30156B"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VI - constituída sob a forma de cooperativas, salvo as de consumo;</w:t>
      </w:r>
    </w:p>
    <w:p w14:paraId="4BB27C71"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VII - qu</w:t>
      </w:r>
      <w:r w:rsidRPr="009527D4">
        <w:rPr>
          <w:rFonts w:ascii="Arial" w:hAnsi="Arial" w:cs="Arial"/>
          <w:sz w:val="22"/>
          <w:szCs w:val="22"/>
        </w:rPr>
        <w:t>e participe do capital de outra pessoa jurídica;</w:t>
      </w:r>
    </w:p>
    <w:p w14:paraId="195CDB56"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VIII - que exerça atividade de banco comercial, de investimentos e de desenvolvimento, de caixa econômica, de sociedade de crédito, financiamento e investimento ou de crédito imobiliário, de corretora ou de </w:t>
      </w:r>
      <w:r w:rsidRPr="009527D4">
        <w:rPr>
          <w:rFonts w:ascii="Arial" w:hAnsi="Arial" w:cs="Arial"/>
          <w:sz w:val="22"/>
          <w:szCs w:val="22"/>
        </w:rPr>
        <w:t>distribuidora de títulos, valores mobiliários e câmbio, de empresa de arrendamento mercantil, de seguros privados e de capitalização ou de previdência complementar;</w:t>
      </w:r>
    </w:p>
    <w:p w14:paraId="1A573561"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IX - resultante ou remanescente de cisão ou qualquer outra forma de desmembramento de pesso</w:t>
      </w:r>
      <w:r w:rsidRPr="009527D4">
        <w:rPr>
          <w:rFonts w:ascii="Arial" w:hAnsi="Arial" w:cs="Arial"/>
          <w:sz w:val="22"/>
          <w:szCs w:val="22"/>
        </w:rPr>
        <w:t>a jurídica que tenha ocorrido em um dos 5 (cinco) anos calendário anteriores;</w:t>
      </w:r>
    </w:p>
    <w:p w14:paraId="1EA79A7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X - constituída sob a forma de sociedade por ações.</w:t>
      </w:r>
    </w:p>
    <w:p w14:paraId="1EDE757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XI - cujos titulares ou sócios guardem, cumulativamente, com o contratante do serviço, relação de pessoalidade, subordinação e</w:t>
      </w:r>
      <w:r w:rsidRPr="009527D4">
        <w:rPr>
          <w:rFonts w:ascii="Arial" w:hAnsi="Arial" w:cs="Arial"/>
          <w:sz w:val="22"/>
          <w:szCs w:val="22"/>
        </w:rPr>
        <w:t xml:space="preserve"> habitualidade.</w:t>
      </w:r>
    </w:p>
    <w:p w14:paraId="574E3292"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 5º O disposto nos incisos IV e VII do §4º deste artigo não se aplica à participação no capital de cooperativas de crédito, bem como em centrais de compras, bolsas de subcontratação, no consórcio referido no art. 50 desta Lei Complementar </w:t>
      </w:r>
      <w:r w:rsidRPr="009527D4">
        <w:rPr>
          <w:rFonts w:ascii="Arial" w:hAnsi="Arial" w:cs="Arial"/>
          <w:sz w:val="22"/>
          <w:szCs w:val="22"/>
        </w:rPr>
        <w:t xml:space="preserve">e na sociedade de propósito específico prevista no art. 56 desta Lei Complementar, e em </w:t>
      </w:r>
      <w:r w:rsidRPr="009527D4">
        <w:rPr>
          <w:rFonts w:ascii="Arial" w:hAnsi="Arial" w:cs="Arial"/>
          <w:sz w:val="22"/>
          <w:szCs w:val="22"/>
        </w:rPr>
        <w:lastRenderedPageBreak/>
        <w:t>associações assemelhadas, sociedades de interesse econômico, sociedades de garantia solidária e outros tipos de sociedade, que tenham como objetivo social a defesa excl</w:t>
      </w:r>
      <w:r w:rsidRPr="009527D4">
        <w:rPr>
          <w:rFonts w:ascii="Arial" w:hAnsi="Arial" w:cs="Arial"/>
          <w:sz w:val="22"/>
          <w:szCs w:val="22"/>
        </w:rPr>
        <w:t>usiva dos interesses econômicos das microempresas e empresas de pequeno porte.</w:t>
      </w:r>
    </w:p>
    <w:p w14:paraId="6DF6F609"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 6º Na hipótese de a microempresa ou empresa de pequeno porte incorrer em alguma das situações previstas nos incisos do § 4º, será excluída do tratamento jurídico diferenciado </w:t>
      </w:r>
      <w:r w:rsidRPr="009527D4">
        <w:rPr>
          <w:rFonts w:ascii="Arial" w:hAnsi="Arial" w:cs="Arial"/>
          <w:sz w:val="22"/>
          <w:szCs w:val="22"/>
        </w:rPr>
        <w:t>previsto nesta Lei Complementar, bem como do regime de que trata o art. 12, com efeitos a partir do mês seguinte ao que incorrida a situação impeditiva.”</w:t>
      </w:r>
    </w:p>
    <w:p w14:paraId="36499FCC"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3.7 </w:t>
      </w:r>
      <w:r w:rsidRPr="009527D4">
        <w:rPr>
          <w:rFonts w:ascii="Arial" w:eastAsia="ArialMT" w:hAnsi="Arial" w:cs="Arial"/>
          <w:sz w:val="22"/>
          <w:szCs w:val="22"/>
        </w:rPr>
        <w:t>Qualquer esclarecimento em relação a presente licitação poderá ser solicitado diretamente ao(à) Pr</w:t>
      </w:r>
      <w:r w:rsidRPr="009527D4">
        <w:rPr>
          <w:rFonts w:ascii="Arial" w:eastAsia="ArialMT" w:hAnsi="Arial" w:cs="Arial"/>
          <w:sz w:val="22"/>
          <w:szCs w:val="22"/>
        </w:rPr>
        <w:t>egoeiro(a) ou à equipe de apoio, no endereço e horários constantes no preâmbulo.</w:t>
      </w:r>
    </w:p>
    <w:p w14:paraId="41841792" w14:textId="77777777" w:rsidR="00E525C9" w:rsidRPr="009527D4" w:rsidRDefault="00E525C9">
      <w:pPr>
        <w:pStyle w:val="Standard"/>
        <w:spacing w:before="57" w:after="57"/>
        <w:jc w:val="both"/>
        <w:rPr>
          <w:rFonts w:ascii="Arial" w:hAnsi="Arial" w:cs="Arial"/>
          <w:sz w:val="22"/>
          <w:szCs w:val="22"/>
        </w:rPr>
      </w:pPr>
    </w:p>
    <w:p w14:paraId="03891A4E" w14:textId="77777777" w:rsidR="00E525C9" w:rsidRPr="009527D4" w:rsidRDefault="009527D4">
      <w:pPr>
        <w:pStyle w:val="Standard"/>
        <w:spacing w:before="57" w:after="57"/>
        <w:jc w:val="both"/>
        <w:rPr>
          <w:rFonts w:ascii="Arial" w:eastAsia="Arial-BoldMT" w:hAnsi="Arial" w:cs="Arial"/>
          <w:b/>
          <w:bCs/>
          <w:sz w:val="22"/>
          <w:szCs w:val="22"/>
        </w:rPr>
      </w:pPr>
      <w:r w:rsidRPr="009527D4">
        <w:rPr>
          <w:rFonts w:ascii="Arial" w:eastAsia="Arial-BoldMT" w:hAnsi="Arial" w:cs="Arial"/>
          <w:b/>
          <w:bCs/>
          <w:sz w:val="22"/>
          <w:szCs w:val="22"/>
        </w:rPr>
        <w:t>4 - DO CREDENCIAMENTO</w:t>
      </w:r>
    </w:p>
    <w:p w14:paraId="3DC2C2C8"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4.1. </w:t>
      </w:r>
      <w:r w:rsidRPr="009527D4">
        <w:rPr>
          <w:rFonts w:ascii="Arial" w:eastAsia="ArialMT" w:hAnsi="Arial" w:cs="Arial"/>
          <w:sz w:val="22"/>
          <w:szCs w:val="22"/>
        </w:rPr>
        <w:t xml:space="preserve">No dia, horário e local designados para recebimento dos envelopes, a licitante deverá apresentar </w:t>
      </w:r>
      <w:r w:rsidRPr="009527D4">
        <w:rPr>
          <w:rFonts w:ascii="Arial" w:eastAsia="Arial-BoldMT" w:hAnsi="Arial" w:cs="Arial"/>
          <w:b/>
          <w:bCs/>
          <w:sz w:val="22"/>
          <w:szCs w:val="22"/>
        </w:rPr>
        <w:t xml:space="preserve">01 (um) representante </w:t>
      </w:r>
      <w:r w:rsidRPr="009527D4">
        <w:rPr>
          <w:rFonts w:ascii="Arial" w:eastAsia="ArialMT" w:hAnsi="Arial" w:cs="Arial"/>
          <w:sz w:val="22"/>
          <w:szCs w:val="22"/>
        </w:rPr>
        <w:t>para credenciamento, sendo r</w:t>
      </w:r>
      <w:r w:rsidRPr="009527D4">
        <w:rPr>
          <w:rFonts w:ascii="Arial" w:eastAsia="ArialMT" w:hAnsi="Arial" w:cs="Arial"/>
          <w:sz w:val="22"/>
          <w:szCs w:val="22"/>
        </w:rPr>
        <w:t xml:space="preserve">ecomendável sua presença com 15 (quinze) minutos de antecedência em relação ao horário previsto para a sua abertura, fazendo-o com os seguintes documentos - </w:t>
      </w:r>
      <w:r w:rsidRPr="009527D4">
        <w:rPr>
          <w:rFonts w:ascii="Arial" w:eastAsia="Arial-BoldMT" w:hAnsi="Arial" w:cs="Arial"/>
          <w:b/>
          <w:bCs/>
          <w:sz w:val="22"/>
          <w:szCs w:val="22"/>
          <w:u w:val="single"/>
        </w:rPr>
        <w:t>FORA DO ENVELOPE</w:t>
      </w:r>
      <w:r w:rsidRPr="009527D4">
        <w:rPr>
          <w:rFonts w:ascii="Arial" w:eastAsia="ArialMT" w:hAnsi="Arial" w:cs="Arial"/>
          <w:sz w:val="22"/>
          <w:szCs w:val="22"/>
        </w:rPr>
        <w:t>:</w:t>
      </w:r>
    </w:p>
    <w:p w14:paraId="73B73F15"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4.1.1. </w:t>
      </w:r>
      <w:r w:rsidRPr="009527D4">
        <w:rPr>
          <w:rFonts w:ascii="Arial" w:eastAsia="ArialMT" w:hAnsi="Arial" w:cs="Arial"/>
          <w:sz w:val="22"/>
          <w:szCs w:val="22"/>
        </w:rPr>
        <w:t xml:space="preserve">No caso do representante </w:t>
      </w:r>
      <w:r w:rsidRPr="009527D4">
        <w:rPr>
          <w:rFonts w:ascii="Arial" w:eastAsia="Arial-BoldMT" w:hAnsi="Arial" w:cs="Arial"/>
          <w:b/>
          <w:bCs/>
          <w:sz w:val="22"/>
          <w:szCs w:val="22"/>
        </w:rPr>
        <w:t xml:space="preserve">ser representante legal </w:t>
      </w:r>
      <w:r w:rsidRPr="009527D4">
        <w:rPr>
          <w:rFonts w:ascii="Arial" w:eastAsia="ArialMT" w:hAnsi="Arial" w:cs="Arial"/>
          <w:sz w:val="22"/>
          <w:szCs w:val="22"/>
        </w:rPr>
        <w:t>da licitante:</w:t>
      </w:r>
    </w:p>
    <w:p w14:paraId="57FBECF5" w14:textId="77777777" w:rsidR="00E525C9" w:rsidRPr="009527D4" w:rsidRDefault="009527D4">
      <w:pPr>
        <w:pStyle w:val="Standard"/>
        <w:tabs>
          <w:tab w:val="left" w:pos="1134"/>
          <w:tab w:val="left" w:pos="2264"/>
        </w:tabs>
        <w:spacing w:before="57" w:after="57"/>
        <w:ind w:left="1134"/>
        <w:jc w:val="both"/>
        <w:rPr>
          <w:rFonts w:ascii="Arial" w:hAnsi="Arial" w:cs="Arial"/>
          <w:sz w:val="22"/>
          <w:szCs w:val="22"/>
        </w:rPr>
      </w:pPr>
      <w:r w:rsidRPr="009527D4">
        <w:rPr>
          <w:rFonts w:ascii="Arial" w:eastAsia="ArialMT" w:hAnsi="Arial" w:cs="Arial"/>
          <w:b/>
          <w:sz w:val="22"/>
          <w:szCs w:val="22"/>
        </w:rPr>
        <w:t>4.1.1.1.</w:t>
      </w:r>
      <w:r w:rsidRPr="009527D4">
        <w:rPr>
          <w:rFonts w:ascii="Arial" w:eastAsia="ArialMT" w:hAnsi="Arial" w:cs="Arial"/>
          <w:sz w:val="22"/>
          <w:szCs w:val="22"/>
        </w:rPr>
        <w:t xml:space="preserve"> Cópia autenticada do Documento Oficial de Identidade;</w:t>
      </w:r>
    </w:p>
    <w:p w14:paraId="76BE553B" w14:textId="77777777" w:rsidR="00E525C9" w:rsidRPr="009527D4" w:rsidRDefault="009527D4">
      <w:pPr>
        <w:pStyle w:val="Standard"/>
        <w:tabs>
          <w:tab w:val="left" w:pos="1134"/>
          <w:tab w:val="left" w:pos="2264"/>
        </w:tabs>
        <w:spacing w:before="57" w:after="57"/>
        <w:ind w:left="1134"/>
        <w:jc w:val="both"/>
        <w:rPr>
          <w:rFonts w:ascii="Arial" w:hAnsi="Arial" w:cs="Arial"/>
          <w:sz w:val="22"/>
          <w:szCs w:val="22"/>
        </w:rPr>
      </w:pPr>
      <w:r w:rsidRPr="009527D4">
        <w:rPr>
          <w:rFonts w:ascii="Arial" w:eastAsia="SymbolMT" w:hAnsi="Arial" w:cs="Arial"/>
          <w:b/>
          <w:bCs/>
          <w:sz w:val="22"/>
          <w:szCs w:val="22"/>
        </w:rPr>
        <w:t>4.1.1.2</w:t>
      </w:r>
      <w:r w:rsidRPr="009527D4">
        <w:rPr>
          <w:rFonts w:ascii="Arial" w:eastAsia="ArialMT" w:hAnsi="Arial" w:cs="Arial"/>
          <w:b/>
          <w:bCs/>
          <w:sz w:val="22"/>
          <w:szCs w:val="22"/>
        </w:rPr>
        <w:t xml:space="preserve">. </w:t>
      </w:r>
      <w:r w:rsidRPr="009527D4">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w:t>
      </w:r>
      <w:r w:rsidRPr="009527D4">
        <w:rPr>
          <w:rFonts w:ascii="Arial" w:eastAsia="ArialMT" w:hAnsi="Arial" w:cs="Arial"/>
          <w:sz w:val="22"/>
          <w:szCs w:val="22"/>
        </w:rPr>
        <w:t>rnal de grande circulação, no qual estejam expressos os poderes para exercer direitos e assumir obrigações em decorrência de tal investidura.</w:t>
      </w:r>
    </w:p>
    <w:p w14:paraId="7ED8BDA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4.1.2. </w:t>
      </w:r>
      <w:r w:rsidRPr="009527D4">
        <w:rPr>
          <w:rFonts w:ascii="Arial" w:eastAsia="ArialMT" w:hAnsi="Arial" w:cs="Arial"/>
          <w:sz w:val="22"/>
          <w:szCs w:val="22"/>
        </w:rPr>
        <w:t xml:space="preserve">No caso do representante </w:t>
      </w:r>
      <w:r w:rsidRPr="009527D4">
        <w:rPr>
          <w:rFonts w:ascii="Arial" w:eastAsia="Arial-BoldMT" w:hAnsi="Arial" w:cs="Arial"/>
          <w:b/>
          <w:bCs/>
          <w:sz w:val="22"/>
          <w:szCs w:val="22"/>
        </w:rPr>
        <w:t xml:space="preserve">não ser representante legal </w:t>
      </w:r>
      <w:r w:rsidRPr="009527D4">
        <w:rPr>
          <w:rFonts w:ascii="Arial" w:eastAsia="ArialMT" w:hAnsi="Arial" w:cs="Arial"/>
          <w:sz w:val="22"/>
          <w:szCs w:val="22"/>
        </w:rPr>
        <w:t>da licitante:</w:t>
      </w:r>
    </w:p>
    <w:p w14:paraId="5BF0AE5F"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 xml:space="preserve">4.1.2.1. </w:t>
      </w:r>
      <w:r w:rsidRPr="009527D4">
        <w:rPr>
          <w:rFonts w:ascii="Arial" w:eastAsia="ArialMT" w:hAnsi="Arial" w:cs="Arial"/>
          <w:sz w:val="22"/>
          <w:szCs w:val="22"/>
        </w:rPr>
        <w:t xml:space="preserve">Cópia autenticada do Documento </w:t>
      </w:r>
      <w:r w:rsidRPr="009527D4">
        <w:rPr>
          <w:rFonts w:ascii="Arial" w:eastAsia="ArialMT" w:hAnsi="Arial" w:cs="Arial"/>
          <w:sz w:val="22"/>
          <w:szCs w:val="22"/>
        </w:rPr>
        <w:t>Oficial de Identidade;</w:t>
      </w:r>
    </w:p>
    <w:p w14:paraId="3B5E5258"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 xml:space="preserve">4.1.2.2. </w:t>
      </w:r>
      <w:r w:rsidRPr="009527D4">
        <w:rPr>
          <w:rFonts w:ascii="Arial" w:eastAsia="ArialMT" w:hAnsi="Arial" w:cs="Arial"/>
          <w:sz w:val="22"/>
          <w:szCs w:val="22"/>
        </w:rPr>
        <w:t xml:space="preserve">Carta de credenciamento conforme </w:t>
      </w:r>
      <w:r w:rsidRPr="009527D4">
        <w:rPr>
          <w:rFonts w:ascii="Arial" w:eastAsia="Arial-BoldMT" w:hAnsi="Arial" w:cs="Arial"/>
          <w:b/>
          <w:bCs/>
          <w:sz w:val="22"/>
          <w:szCs w:val="22"/>
        </w:rPr>
        <w:t xml:space="preserve">ANEXO III </w:t>
      </w:r>
      <w:r w:rsidRPr="009527D4">
        <w:rPr>
          <w:rFonts w:ascii="Arial" w:eastAsia="ArialMT" w:hAnsi="Arial" w:cs="Arial"/>
          <w:sz w:val="22"/>
          <w:szCs w:val="22"/>
        </w:rPr>
        <w:t xml:space="preserve">ou procuração, com firma reconhecida, </w:t>
      </w:r>
      <w:r w:rsidRPr="009527D4">
        <w:rPr>
          <w:rFonts w:ascii="Arial" w:eastAsia="Arial-BoldMT" w:hAnsi="Arial" w:cs="Arial"/>
          <w:b/>
          <w:bCs/>
          <w:sz w:val="22"/>
          <w:szCs w:val="22"/>
        </w:rPr>
        <w:t>que comprove a outorga de poderes de representação, na forma da lei.</w:t>
      </w:r>
    </w:p>
    <w:p w14:paraId="2C89E006"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 xml:space="preserve">4.1.2.3. </w:t>
      </w:r>
      <w:r w:rsidRPr="009527D4">
        <w:rPr>
          <w:rFonts w:ascii="Arial" w:eastAsia="ArialMT" w:hAnsi="Arial" w:cs="Arial"/>
          <w:sz w:val="22"/>
          <w:szCs w:val="22"/>
        </w:rPr>
        <w:t>Ambas deverão estar acompanhadas dos documentos comprobatórios do</w:t>
      </w:r>
      <w:r w:rsidRPr="009527D4">
        <w:rPr>
          <w:rFonts w:ascii="Arial" w:eastAsia="ArialMT" w:hAnsi="Arial" w:cs="Arial"/>
          <w:sz w:val="22"/>
          <w:szCs w:val="22"/>
        </w:rPr>
        <w:t xml:space="preserve">s poderes do mandante e a possibilidade de delegá-los (Contrato Social da Empresa ou Estatuto com Ata da Assembleia que elegeu a atual diretoria, devidamente registrado na Junta Comercial do Estado ou publicação da mesma em jornal de grande circulação, no </w:t>
      </w:r>
      <w:r w:rsidRPr="009527D4">
        <w:rPr>
          <w:rFonts w:ascii="Arial" w:eastAsia="ArialMT" w:hAnsi="Arial" w:cs="Arial"/>
          <w:sz w:val="22"/>
          <w:szCs w:val="22"/>
        </w:rPr>
        <w:t>qual estejam expressos os poderes para exercer direitos e assumir obrigações em decorrência de tal investidura).</w:t>
      </w:r>
    </w:p>
    <w:p w14:paraId="406408CB"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4.1.3. </w:t>
      </w:r>
      <w:r w:rsidRPr="009527D4">
        <w:rPr>
          <w:rFonts w:ascii="Arial" w:eastAsia="Arial-BoldMT" w:hAnsi="Arial" w:cs="Arial"/>
          <w:sz w:val="22"/>
          <w:szCs w:val="22"/>
        </w:rPr>
        <w:t>Para a</w:t>
      </w:r>
      <w:r w:rsidRPr="009527D4">
        <w:rPr>
          <w:rFonts w:ascii="Arial" w:eastAsia="ArialMT" w:hAnsi="Arial" w:cs="Arial"/>
          <w:sz w:val="22"/>
          <w:szCs w:val="22"/>
        </w:rPr>
        <w:t>mbos (além das listadas no item 4.1.1 ou 4.1.2):</w:t>
      </w:r>
    </w:p>
    <w:p w14:paraId="58B21994"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4.1.3.1</w:t>
      </w:r>
      <w:r w:rsidRPr="009527D4">
        <w:rPr>
          <w:rFonts w:ascii="Arial" w:eastAsia="ArialMT" w:hAnsi="Arial" w:cs="Arial"/>
          <w:b/>
          <w:bCs/>
          <w:sz w:val="22"/>
          <w:szCs w:val="22"/>
        </w:rPr>
        <w:t xml:space="preserve">. </w:t>
      </w:r>
      <w:r w:rsidRPr="009527D4">
        <w:rPr>
          <w:rFonts w:ascii="Arial" w:eastAsia="ArialMT" w:hAnsi="Arial" w:cs="Arial"/>
          <w:sz w:val="22"/>
          <w:szCs w:val="22"/>
        </w:rPr>
        <w:t xml:space="preserve">Declaração, assinada pelo representante legal, de que o Contrato </w:t>
      </w:r>
      <w:r w:rsidRPr="009527D4">
        <w:rPr>
          <w:rFonts w:ascii="Arial" w:hAnsi="Arial" w:cs="Arial"/>
          <w:sz w:val="22"/>
          <w:szCs w:val="22"/>
        </w:rPr>
        <w:t>Social</w:t>
      </w:r>
      <w:r w:rsidRPr="009527D4">
        <w:rPr>
          <w:rFonts w:ascii="Arial" w:eastAsia="ArialMT" w:hAnsi="Arial" w:cs="Arial"/>
          <w:sz w:val="22"/>
          <w:szCs w:val="22"/>
        </w:rPr>
        <w:t xml:space="preserve"> apresentado é o vigente, não tendo havido nenhuma alteração posterior </w:t>
      </w:r>
      <w:r w:rsidRPr="009527D4">
        <w:rPr>
          <w:rFonts w:ascii="Arial" w:eastAsia="ArialMT" w:hAnsi="Arial" w:cs="Arial"/>
          <w:b/>
          <w:sz w:val="22"/>
          <w:szCs w:val="22"/>
        </w:rPr>
        <w:t>(</w:t>
      </w:r>
      <w:r w:rsidRPr="009527D4">
        <w:rPr>
          <w:rFonts w:ascii="Arial" w:eastAsia="ArialMT" w:hAnsi="Arial" w:cs="Arial"/>
          <w:b/>
          <w:bCs/>
          <w:sz w:val="22"/>
          <w:szCs w:val="22"/>
        </w:rPr>
        <w:t>Anexo IV);</w:t>
      </w:r>
    </w:p>
    <w:p w14:paraId="438C27B2"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4.1.3.2</w:t>
      </w:r>
      <w:r w:rsidRPr="009527D4">
        <w:rPr>
          <w:rFonts w:ascii="Arial" w:eastAsia="ArialMT" w:hAnsi="Arial" w:cs="Arial"/>
          <w:b/>
          <w:bCs/>
          <w:sz w:val="22"/>
          <w:szCs w:val="22"/>
        </w:rPr>
        <w:t xml:space="preserve">. </w:t>
      </w:r>
      <w:r w:rsidRPr="009527D4">
        <w:rPr>
          <w:rFonts w:ascii="Arial" w:eastAsia="ArialMT" w:hAnsi="Arial" w:cs="Arial"/>
          <w:sz w:val="22"/>
          <w:szCs w:val="22"/>
        </w:rPr>
        <w:t>Declaração, assinada pelo representante legal, dando ciência de que cumpre plenamente os requ</w:t>
      </w:r>
      <w:r w:rsidRPr="009527D4">
        <w:rPr>
          <w:rFonts w:ascii="Arial" w:eastAsia="ArialMT" w:hAnsi="Arial" w:cs="Arial"/>
          <w:sz w:val="22"/>
          <w:szCs w:val="22"/>
        </w:rPr>
        <w:t xml:space="preserve">isitos de habilitação, </w:t>
      </w:r>
      <w:r w:rsidRPr="009527D4">
        <w:rPr>
          <w:rFonts w:ascii="Arial" w:hAnsi="Arial" w:cs="Arial"/>
          <w:sz w:val="22"/>
          <w:szCs w:val="22"/>
        </w:rPr>
        <w:t xml:space="preserve">como condição para a participação na presente licitação, conforme disposto no inciso VII do artigo 4º da Lei 10.520/20012. A ausência da Declaração de Habilitação ou recusa em assiná-la, constitui motivo para a exclusão da licitante </w:t>
      </w:r>
      <w:r w:rsidRPr="009527D4">
        <w:rPr>
          <w:rFonts w:ascii="Arial" w:hAnsi="Arial" w:cs="Arial"/>
          <w:sz w:val="22"/>
          <w:szCs w:val="22"/>
        </w:rPr>
        <w:t xml:space="preserve">do certame </w:t>
      </w:r>
      <w:r w:rsidRPr="009527D4">
        <w:rPr>
          <w:rFonts w:ascii="Arial" w:hAnsi="Arial" w:cs="Arial"/>
          <w:b/>
          <w:sz w:val="22"/>
          <w:szCs w:val="22"/>
        </w:rPr>
        <w:t>(</w:t>
      </w:r>
      <w:r w:rsidRPr="009527D4">
        <w:rPr>
          <w:rFonts w:ascii="Arial" w:eastAsia="ArialMT" w:hAnsi="Arial" w:cs="Arial"/>
          <w:b/>
          <w:bCs/>
          <w:sz w:val="22"/>
          <w:szCs w:val="22"/>
        </w:rPr>
        <w:t>Anexo VI);</w:t>
      </w:r>
    </w:p>
    <w:p w14:paraId="72DBA4D6"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lastRenderedPageBreak/>
        <w:t>4.1.3.3</w:t>
      </w:r>
      <w:r w:rsidRPr="009527D4">
        <w:rPr>
          <w:rFonts w:ascii="Arial" w:eastAsia="ArialMT" w:hAnsi="Arial" w:cs="Arial"/>
          <w:b/>
          <w:bCs/>
          <w:sz w:val="22"/>
          <w:szCs w:val="22"/>
        </w:rPr>
        <w:t xml:space="preserve">. </w:t>
      </w:r>
      <w:r w:rsidRPr="009527D4">
        <w:rPr>
          <w:rFonts w:ascii="Arial" w:eastAsia="ArialMT" w:hAnsi="Arial" w:cs="Arial"/>
          <w:sz w:val="22"/>
          <w:szCs w:val="22"/>
        </w:rPr>
        <w:t xml:space="preserve">Microempresas e empresas de pequeno porte deverão apresentar, obrigatoriamente, assinada pelo representante legal, declaração manifestando essa condição </w:t>
      </w:r>
      <w:r w:rsidRPr="009527D4">
        <w:rPr>
          <w:rFonts w:ascii="Arial" w:eastAsia="ArialMT" w:hAnsi="Arial" w:cs="Arial"/>
          <w:b/>
          <w:sz w:val="22"/>
          <w:szCs w:val="22"/>
        </w:rPr>
        <w:t>(</w:t>
      </w:r>
      <w:r w:rsidRPr="009527D4">
        <w:rPr>
          <w:rFonts w:ascii="Arial" w:eastAsia="ArialMT" w:hAnsi="Arial" w:cs="Arial"/>
          <w:b/>
          <w:bCs/>
          <w:sz w:val="22"/>
          <w:szCs w:val="22"/>
        </w:rPr>
        <w:t>Anexo V);</w:t>
      </w:r>
    </w:p>
    <w:p w14:paraId="6F4FA963" w14:textId="77777777" w:rsidR="00E525C9" w:rsidRPr="009527D4" w:rsidRDefault="009527D4">
      <w:pPr>
        <w:pStyle w:val="Standard"/>
        <w:tabs>
          <w:tab w:val="left" w:pos="1134"/>
          <w:tab w:val="left" w:pos="2889"/>
        </w:tabs>
        <w:spacing w:before="57" w:after="57"/>
        <w:ind w:left="1134"/>
        <w:jc w:val="both"/>
        <w:rPr>
          <w:rFonts w:ascii="Arial" w:eastAsia="ArialMT" w:hAnsi="Arial" w:cs="Arial"/>
          <w:sz w:val="22"/>
          <w:szCs w:val="22"/>
        </w:rPr>
      </w:pPr>
      <w:r w:rsidRPr="009527D4">
        <w:rPr>
          <w:rFonts w:ascii="Arial" w:eastAsia="Arial-BoldMT" w:hAnsi="Arial" w:cs="Arial"/>
          <w:b/>
          <w:bCs/>
          <w:sz w:val="22"/>
          <w:szCs w:val="22"/>
        </w:rPr>
        <w:t>4.1.3.4</w:t>
      </w:r>
      <w:r w:rsidRPr="009527D4">
        <w:rPr>
          <w:rFonts w:ascii="Arial" w:eastAsia="ArialMT" w:hAnsi="Arial" w:cs="Arial"/>
          <w:b/>
          <w:bCs/>
          <w:sz w:val="22"/>
          <w:szCs w:val="22"/>
        </w:rPr>
        <w:t xml:space="preserve">. </w:t>
      </w:r>
      <w:r w:rsidRPr="009527D4">
        <w:rPr>
          <w:rFonts w:ascii="Arial" w:eastAsia="ArialMT" w:hAnsi="Arial" w:cs="Arial"/>
          <w:sz w:val="22"/>
          <w:szCs w:val="22"/>
        </w:rPr>
        <w:t xml:space="preserve">Apresentar certidão fornecida pela Junta </w:t>
      </w:r>
      <w:r w:rsidRPr="009527D4">
        <w:rPr>
          <w:rFonts w:ascii="Arial" w:eastAsia="ArialMT" w:hAnsi="Arial" w:cs="Arial"/>
          <w:sz w:val="22"/>
          <w:szCs w:val="22"/>
        </w:rPr>
        <w:t>Comercial, certificando a condição de Micro Empresa ou Empresa de Pequeno Porte, com data de emissão não superior a 120 (cento e vinte) dias consecutivos de antecedência da data prevista para apresentação das propostas;</w:t>
      </w:r>
    </w:p>
    <w:p w14:paraId="5E2240B6" w14:textId="77777777" w:rsidR="00E525C9" w:rsidRPr="009527D4" w:rsidRDefault="009527D4">
      <w:pPr>
        <w:pStyle w:val="Standard"/>
        <w:tabs>
          <w:tab w:val="left" w:pos="1134"/>
          <w:tab w:val="left" w:pos="2889"/>
        </w:tabs>
        <w:spacing w:before="57" w:after="57"/>
        <w:ind w:left="1134"/>
        <w:jc w:val="both"/>
        <w:rPr>
          <w:rFonts w:ascii="Arial" w:eastAsia="ArialMT" w:hAnsi="Arial" w:cs="Arial"/>
          <w:sz w:val="22"/>
          <w:szCs w:val="22"/>
        </w:rPr>
      </w:pPr>
      <w:r w:rsidRPr="009527D4">
        <w:rPr>
          <w:rFonts w:ascii="Arial" w:eastAsia="ArialMT" w:hAnsi="Arial" w:cs="Arial"/>
          <w:b/>
          <w:sz w:val="22"/>
          <w:szCs w:val="22"/>
        </w:rPr>
        <w:t>4.1.3.5</w:t>
      </w:r>
      <w:r w:rsidRPr="009527D4">
        <w:rPr>
          <w:rFonts w:ascii="Arial" w:eastAsia="ArialMT" w:hAnsi="Arial" w:cs="Arial"/>
          <w:sz w:val="22"/>
          <w:szCs w:val="22"/>
        </w:rPr>
        <w:t>. A certidão de que trata o s</w:t>
      </w:r>
      <w:r w:rsidRPr="009527D4">
        <w:rPr>
          <w:rFonts w:ascii="Arial" w:eastAsia="ArialMT" w:hAnsi="Arial" w:cs="Arial"/>
          <w:sz w:val="22"/>
          <w:szCs w:val="22"/>
        </w:rPr>
        <w:t>ubitem acima poderá ser substituída por</w:t>
      </w:r>
    </w:p>
    <w:p w14:paraId="631968CC" w14:textId="77777777" w:rsidR="00E525C9" w:rsidRPr="009527D4" w:rsidRDefault="009527D4">
      <w:pPr>
        <w:pStyle w:val="Standard"/>
        <w:tabs>
          <w:tab w:val="left" w:pos="1134"/>
          <w:tab w:val="left" w:pos="2889"/>
        </w:tabs>
        <w:spacing w:before="57" w:after="57"/>
        <w:ind w:left="1134"/>
        <w:jc w:val="both"/>
        <w:rPr>
          <w:rFonts w:ascii="Arial" w:eastAsia="ArialMT" w:hAnsi="Arial" w:cs="Arial"/>
          <w:sz w:val="22"/>
          <w:szCs w:val="22"/>
        </w:rPr>
      </w:pPr>
      <w:r w:rsidRPr="009527D4">
        <w:rPr>
          <w:rFonts w:ascii="Arial" w:eastAsia="ArialMT" w:hAnsi="Arial" w:cs="Arial"/>
          <w:sz w:val="22"/>
          <w:szCs w:val="22"/>
        </w:rPr>
        <w:t>comprovação de optante e enquadramento no Simples Nacional, na forma da LC 123/2006.</w:t>
      </w:r>
    </w:p>
    <w:p w14:paraId="60D63C6A" w14:textId="77777777" w:rsidR="00E525C9" w:rsidRPr="009527D4" w:rsidRDefault="009527D4">
      <w:pPr>
        <w:pStyle w:val="Standard"/>
        <w:tabs>
          <w:tab w:val="left" w:pos="1188"/>
        </w:tabs>
        <w:spacing w:before="57" w:after="57"/>
        <w:jc w:val="both"/>
        <w:rPr>
          <w:rFonts w:ascii="Arial" w:hAnsi="Arial" w:cs="Arial"/>
          <w:sz w:val="22"/>
          <w:szCs w:val="22"/>
        </w:rPr>
      </w:pPr>
      <w:r w:rsidRPr="009527D4">
        <w:rPr>
          <w:rFonts w:ascii="Arial" w:eastAsia="Arial-BoldMT" w:hAnsi="Arial" w:cs="Arial"/>
          <w:b/>
          <w:bCs/>
          <w:sz w:val="22"/>
          <w:szCs w:val="22"/>
        </w:rPr>
        <w:t xml:space="preserve">4.2. </w:t>
      </w:r>
      <w:r w:rsidRPr="009527D4">
        <w:rPr>
          <w:rFonts w:ascii="Arial" w:eastAsia="Arial-BoldMT" w:hAnsi="Arial" w:cs="Arial"/>
          <w:bCs/>
          <w:sz w:val="22"/>
          <w:szCs w:val="22"/>
        </w:rPr>
        <w:t>O não</w:t>
      </w:r>
      <w:r w:rsidRPr="009527D4">
        <w:rPr>
          <w:rFonts w:ascii="Arial" w:eastAsia="Arial-BoldMT" w:hAnsi="Arial" w:cs="Arial"/>
          <w:b/>
          <w:bCs/>
          <w:sz w:val="22"/>
          <w:szCs w:val="22"/>
        </w:rPr>
        <w:t xml:space="preserve"> </w:t>
      </w:r>
      <w:r w:rsidRPr="009527D4">
        <w:rPr>
          <w:rFonts w:ascii="Arial" w:eastAsia="Arial-BoldMT" w:hAnsi="Arial" w:cs="Arial"/>
          <w:bCs/>
          <w:sz w:val="22"/>
          <w:szCs w:val="22"/>
        </w:rPr>
        <w:t xml:space="preserve">credenciamento não impede a empresa de participar do certame, mas tão somente impossibilita a </w:t>
      </w:r>
      <w:r w:rsidRPr="009527D4">
        <w:rPr>
          <w:rFonts w:ascii="Arial" w:eastAsia="ArialMT" w:hAnsi="Arial" w:cs="Arial"/>
          <w:sz w:val="22"/>
          <w:szCs w:val="22"/>
        </w:rPr>
        <w:t xml:space="preserve">participação da licitante </w:t>
      </w:r>
      <w:r w:rsidRPr="009527D4">
        <w:rPr>
          <w:rFonts w:ascii="Arial" w:eastAsia="ArialMT" w:hAnsi="Arial" w:cs="Arial"/>
          <w:sz w:val="22"/>
          <w:szCs w:val="22"/>
        </w:rPr>
        <w:t xml:space="preserve">na fase </w:t>
      </w:r>
      <w:r w:rsidRPr="009527D4">
        <w:rPr>
          <w:rFonts w:ascii="Arial" w:eastAsia="Arial-BoldMT" w:hAnsi="Arial" w:cs="Arial"/>
          <w:bCs/>
          <w:sz w:val="22"/>
          <w:szCs w:val="22"/>
        </w:rPr>
        <w:t>de lances;</w:t>
      </w:r>
    </w:p>
    <w:p w14:paraId="15D89457" w14:textId="77777777" w:rsidR="00E525C9" w:rsidRPr="009527D4" w:rsidRDefault="009527D4">
      <w:pPr>
        <w:pStyle w:val="Standard"/>
        <w:tabs>
          <w:tab w:val="left" w:pos="1188"/>
        </w:tabs>
        <w:spacing w:before="57" w:after="57"/>
        <w:jc w:val="both"/>
        <w:rPr>
          <w:rFonts w:ascii="Arial" w:hAnsi="Arial" w:cs="Arial"/>
          <w:sz w:val="22"/>
          <w:szCs w:val="22"/>
        </w:rPr>
      </w:pPr>
      <w:r w:rsidRPr="009527D4">
        <w:rPr>
          <w:rFonts w:ascii="Arial" w:eastAsia="ArialMT" w:hAnsi="Arial" w:cs="Arial"/>
          <w:b/>
          <w:bCs/>
          <w:sz w:val="22"/>
          <w:szCs w:val="22"/>
        </w:rPr>
        <w:t>4.3.</w:t>
      </w:r>
      <w:r w:rsidRPr="009527D4">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w:t>
      </w:r>
      <w:r w:rsidRPr="009527D4">
        <w:rPr>
          <w:rFonts w:ascii="Arial" w:eastAsia="ArialMT" w:hAnsi="Arial" w:cs="Arial"/>
          <w:sz w:val="22"/>
          <w:szCs w:val="22"/>
        </w:rPr>
        <w:t>es de preços, manifestar, após a declaração do vencedor, imediata e motivadamente, a intenção de recorrer contra decisões do(a) Pregoeiro(a), assinar a ata onde estará registrado o valor final decorrente dos lances e praticar os demais atos inerentes ao ce</w:t>
      </w:r>
      <w:r w:rsidRPr="009527D4">
        <w:rPr>
          <w:rFonts w:ascii="Arial" w:eastAsia="ArialMT" w:hAnsi="Arial" w:cs="Arial"/>
          <w:sz w:val="22"/>
          <w:szCs w:val="22"/>
        </w:rPr>
        <w:t>rtame em nome da licitante;</w:t>
      </w:r>
    </w:p>
    <w:p w14:paraId="30BF7B50" w14:textId="77777777" w:rsidR="00E525C9" w:rsidRPr="009527D4" w:rsidRDefault="009527D4">
      <w:pPr>
        <w:pStyle w:val="Standard"/>
        <w:spacing w:before="57" w:after="57"/>
        <w:jc w:val="both"/>
        <w:rPr>
          <w:rFonts w:ascii="Arial" w:hAnsi="Arial" w:cs="Arial"/>
          <w:sz w:val="22"/>
          <w:szCs w:val="22"/>
        </w:rPr>
      </w:pPr>
      <w:r w:rsidRPr="009527D4">
        <w:rPr>
          <w:rFonts w:ascii="Arial" w:eastAsia="ArialMT" w:hAnsi="Arial" w:cs="Arial"/>
          <w:b/>
          <w:bCs/>
          <w:sz w:val="22"/>
          <w:szCs w:val="22"/>
        </w:rPr>
        <w:t>4.4.</w:t>
      </w:r>
      <w:r w:rsidRPr="009527D4">
        <w:rPr>
          <w:rFonts w:ascii="Arial" w:eastAsia="ArialMT" w:hAnsi="Arial" w:cs="Arial"/>
          <w:sz w:val="22"/>
          <w:szCs w:val="22"/>
        </w:rPr>
        <w:t xml:space="preserve"> A licitante que se retirar antes do término da sessão renuncia automaticamente ao direito de oferecer lances e recorrer dos atos do(a) Pregoeiro(a);</w:t>
      </w:r>
    </w:p>
    <w:p w14:paraId="3CEA7E42"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4.5.</w:t>
      </w:r>
      <w:r w:rsidRPr="009527D4">
        <w:rPr>
          <w:rFonts w:ascii="Arial" w:eastAsia="Arial-BoldMT" w:hAnsi="Arial" w:cs="Arial"/>
          <w:bCs/>
          <w:sz w:val="22"/>
          <w:szCs w:val="22"/>
        </w:rPr>
        <w:t xml:space="preserve"> </w:t>
      </w:r>
      <w:r w:rsidRPr="009527D4">
        <w:rPr>
          <w:rFonts w:ascii="Arial" w:eastAsia="ArialMT" w:hAnsi="Arial" w:cs="Arial"/>
          <w:sz w:val="22"/>
          <w:szCs w:val="22"/>
        </w:rPr>
        <w:t>Declarado encerrado o procedimento de credenciamento, não mais será a</w:t>
      </w:r>
      <w:r w:rsidRPr="009527D4">
        <w:rPr>
          <w:rFonts w:ascii="Arial" w:eastAsia="ArialMT" w:hAnsi="Arial" w:cs="Arial"/>
          <w:sz w:val="22"/>
          <w:szCs w:val="22"/>
        </w:rPr>
        <w:t>dmitida a participação de outras licitantes. Também não será admitida a atuação de um único representante legal para duas ou mais licitantes;</w:t>
      </w:r>
    </w:p>
    <w:p w14:paraId="0AFA8DC9" w14:textId="77777777" w:rsidR="00E525C9" w:rsidRPr="009527D4" w:rsidRDefault="009527D4">
      <w:pPr>
        <w:pStyle w:val="Standard"/>
        <w:spacing w:before="57" w:after="57"/>
        <w:jc w:val="both"/>
        <w:rPr>
          <w:rFonts w:ascii="Arial" w:hAnsi="Arial" w:cs="Arial"/>
          <w:sz w:val="22"/>
          <w:szCs w:val="22"/>
        </w:rPr>
      </w:pPr>
      <w:r w:rsidRPr="009527D4">
        <w:rPr>
          <w:rFonts w:ascii="Arial" w:eastAsia="ArialMT" w:hAnsi="Arial" w:cs="Arial"/>
          <w:b/>
          <w:sz w:val="22"/>
          <w:szCs w:val="22"/>
        </w:rPr>
        <w:t>4.6</w:t>
      </w:r>
      <w:r w:rsidRPr="009527D4">
        <w:rPr>
          <w:rFonts w:ascii="Arial" w:eastAsia="ArialMT" w:hAnsi="Arial" w:cs="Arial"/>
          <w:sz w:val="22"/>
          <w:szCs w:val="22"/>
        </w:rPr>
        <w:t xml:space="preserve">. As cópias autenticadas poderão ser substituídas por cópias simples, desde que acompanhadas do original, para </w:t>
      </w:r>
      <w:r w:rsidRPr="009527D4">
        <w:rPr>
          <w:rFonts w:ascii="Arial" w:eastAsia="ArialMT" w:hAnsi="Arial" w:cs="Arial"/>
          <w:sz w:val="22"/>
          <w:szCs w:val="22"/>
        </w:rPr>
        <w:t>autenticação no momento.</w:t>
      </w:r>
    </w:p>
    <w:p w14:paraId="491E0966" w14:textId="77777777" w:rsidR="00E525C9" w:rsidRPr="009527D4" w:rsidRDefault="00E525C9">
      <w:pPr>
        <w:pStyle w:val="Standard"/>
        <w:spacing w:before="57" w:after="57"/>
        <w:jc w:val="both"/>
        <w:rPr>
          <w:rFonts w:ascii="Arial" w:hAnsi="Arial" w:cs="Arial"/>
          <w:sz w:val="22"/>
          <w:szCs w:val="22"/>
        </w:rPr>
      </w:pPr>
    </w:p>
    <w:p w14:paraId="205B5C6F"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5 - DA APRESENTAÇÃO DOS ENVELOPES</w:t>
      </w:r>
    </w:p>
    <w:p w14:paraId="6BF5C1A6" w14:textId="77777777" w:rsidR="00E525C9" w:rsidRPr="009527D4" w:rsidRDefault="009527D4">
      <w:pPr>
        <w:pStyle w:val="Standard"/>
        <w:spacing w:before="57" w:after="57"/>
        <w:jc w:val="both"/>
        <w:rPr>
          <w:rFonts w:ascii="Arial" w:hAnsi="Arial" w:cs="Arial"/>
          <w:sz w:val="22"/>
          <w:szCs w:val="22"/>
          <w:lang w:eastAsia="ar-SA"/>
        </w:rPr>
      </w:pPr>
      <w:r w:rsidRPr="009527D4">
        <w:rPr>
          <w:rFonts w:ascii="Arial" w:hAnsi="Arial" w:cs="Arial"/>
          <w:sz w:val="22"/>
          <w:szCs w:val="22"/>
          <w:lang w:eastAsia="ar-SA"/>
        </w:rPr>
        <w:t xml:space="preserve">As licitantes deverão entregar dois envelopes, </w:t>
      </w:r>
      <w:r w:rsidRPr="009527D4">
        <w:rPr>
          <w:rFonts w:ascii="Arial" w:hAnsi="Arial" w:cs="Arial"/>
          <w:b/>
          <w:sz w:val="22"/>
          <w:szCs w:val="22"/>
          <w:lang w:eastAsia="ar-SA"/>
        </w:rPr>
        <w:t>devidamente lacrados e rubricados no fecho</w:t>
      </w:r>
      <w:r w:rsidRPr="009527D4">
        <w:rPr>
          <w:rFonts w:ascii="Arial" w:hAnsi="Arial" w:cs="Arial"/>
          <w:sz w:val="22"/>
          <w:szCs w:val="22"/>
          <w:lang w:eastAsia="ar-SA"/>
        </w:rPr>
        <w:t>, com os seguintes dizeres na parte externa e frontal:</w:t>
      </w:r>
    </w:p>
    <w:p w14:paraId="4E12E767" w14:textId="77777777" w:rsidR="00E525C9" w:rsidRPr="009527D4" w:rsidRDefault="00E525C9">
      <w:pPr>
        <w:pStyle w:val="Standard"/>
        <w:spacing w:before="57" w:after="57"/>
        <w:jc w:val="both"/>
        <w:rPr>
          <w:rFonts w:ascii="Arial" w:hAnsi="Arial" w:cs="Arial"/>
          <w:sz w:val="22"/>
          <w:szCs w:val="22"/>
        </w:rPr>
      </w:pPr>
    </w:p>
    <w:p w14:paraId="46443C0D"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ENVELOPE 01: “PROPOSTA DE PREÇOS”</w:t>
      </w:r>
    </w:p>
    <w:p w14:paraId="42C08C33"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 xml:space="preserve">CONSELHO DE </w:t>
      </w:r>
      <w:r w:rsidRPr="009527D4">
        <w:rPr>
          <w:rFonts w:ascii="Arial" w:hAnsi="Arial" w:cs="Arial"/>
          <w:b/>
          <w:bCs/>
          <w:sz w:val="22"/>
          <w:szCs w:val="22"/>
        </w:rPr>
        <w:t>ARQUITETURA E URBANISMO DE GOIÁS - PREGÃO PRESENCIAL nº 04/2020 (Razão Social da licitante e CNPJ)</w:t>
      </w:r>
    </w:p>
    <w:p w14:paraId="6FCF5352" w14:textId="77777777" w:rsidR="00E525C9" w:rsidRPr="009527D4" w:rsidRDefault="00E525C9">
      <w:pPr>
        <w:pStyle w:val="Standard"/>
        <w:spacing w:before="57" w:after="57"/>
        <w:ind w:left="567"/>
        <w:jc w:val="both"/>
        <w:rPr>
          <w:rFonts w:ascii="Arial" w:hAnsi="Arial" w:cs="Arial"/>
          <w:b/>
          <w:bCs/>
          <w:sz w:val="22"/>
          <w:szCs w:val="22"/>
        </w:rPr>
      </w:pPr>
    </w:p>
    <w:p w14:paraId="7FBC65F9"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ENVELOPE 02: “DOCUMENTOS DE HABILITAÇÃO”</w:t>
      </w:r>
    </w:p>
    <w:p w14:paraId="79A104F4"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CONSELHO DE ARQUITETURA E URBANISMO DE GOIÁS - PREGÃO PRESENCIAL nº 04/2020 (Razão Social da licitante e CNPJ)</w:t>
      </w:r>
    </w:p>
    <w:p w14:paraId="3147FC74" w14:textId="77777777" w:rsidR="00E525C9" w:rsidRPr="009527D4" w:rsidRDefault="00E525C9">
      <w:pPr>
        <w:pStyle w:val="Standard"/>
        <w:spacing w:before="57" w:after="57"/>
        <w:ind w:left="567"/>
        <w:jc w:val="both"/>
        <w:rPr>
          <w:rFonts w:ascii="Arial" w:hAnsi="Arial" w:cs="Arial"/>
          <w:b/>
          <w:bCs/>
          <w:sz w:val="22"/>
          <w:szCs w:val="22"/>
        </w:rPr>
      </w:pPr>
    </w:p>
    <w:p w14:paraId="31ACB2B4"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 xml:space="preserve">6 </w:t>
      </w:r>
      <w:r w:rsidRPr="009527D4">
        <w:rPr>
          <w:rFonts w:ascii="Arial" w:hAnsi="Arial" w:cs="Arial"/>
          <w:b/>
          <w:bCs/>
          <w:sz w:val="22"/>
          <w:szCs w:val="22"/>
        </w:rPr>
        <w:t>- DAS PROPOSTAS DE PREÇOS - ENVELOPE 01</w:t>
      </w:r>
    </w:p>
    <w:p w14:paraId="49505E95"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6.1</w:t>
      </w:r>
      <w:r w:rsidRPr="009527D4">
        <w:rPr>
          <w:rFonts w:ascii="Arial" w:hAnsi="Arial" w:cs="Arial"/>
          <w:sz w:val="22"/>
          <w:szCs w:val="22"/>
          <w:lang w:eastAsia="ar-SA"/>
        </w:rPr>
        <w:t xml:space="preserve"> A proposta de preços deverá:</w:t>
      </w:r>
    </w:p>
    <w:p w14:paraId="2B496700" w14:textId="77777777" w:rsidR="00E525C9" w:rsidRPr="009527D4" w:rsidRDefault="009527D4">
      <w:pPr>
        <w:pStyle w:val="Standarduser"/>
        <w:widowControl/>
        <w:tabs>
          <w:tab w:val="left" w:pos="851"/>
          <w:tab w:val="left" w:pos="1418"/>
          <w:tab w:val="left" w:pos="1700"/>
        </w:tabs>
        <w:spacing w:before="57" w:after="57"/>
        <w:ind w:left="567"/>
        <w:jc w:val="both"/>
        <w:rPr>
          <w:rFonts w:ascii="Arial" w:hAnsi="Arial" w:cs="Arial"/>
          <w:color w:val="auto"/>
          <w:sz w:val="22"/>
          <w:szCs w:val="22"/>
        </w:rPr>
      </w:pPr>
      <w:r w:rsidRPr="009527D4">
        <w:rPr>
          <w:rFonts w:ascii="Arial" w:hAnsi="Arial" w:cs="Arial"/>
          <w:b/>
          <w:bCs/>
          <w:color w:val="auto"/>
          <w:sz w:val="22"/>
          <w:szCs w:val="22"/>
          <w:lang w:eastAsia="ar-SA"/>
        </w:rPr>
        <w:t>6.1.1.</w:t>
      </w:r>
      <w:r w:rsidRPr="009527D4">
        <w:rPr>
          <w:rFonts w:ascii="Arial" w:hAnsi="Arial" w:cs="Arial"/>
          <w:bCs/>
          <w:color w:val="auto"/>
          <w:sz w:val="22"/>
          <w:szCs w:val="22"/>
          <w:lang w:eastAsia="ar-SA"/>
        </w:rPr>
        <w:t xml:space="preserve"> Ser apresentada em uma única via, datilografada ou impressa, </w:t>
      </w:r>
      <w:r w:rsidRPr="009527D4">
        <w:rPr>
          <w:rFonts w:ascii="Arial" w:hAnsi="Arial" w:cs="Arial"/>
          <w:color w:val="auto"/>
          <w:sz w:val="22"/>
          <w:szCs w:val="22"/>
          <w:lang w:eastAsia="ar-SA"/>
        </w:rPr>
        <w:t>redigida em língua portuguesa, salvo quanto às expressões técnicas de uso corrente, com clareza, sem emendas, rasur</w:t>
      </w:r>
      <w:r w:rsidRPr="009527D4">
        <w:rPr>
          <w:rFonts w:ascii="Arial" w:hAnsi="Arial" w:cs="Arial"/>
          <w:color w:val="auto"/>
          <w:sz w:val="22"/>
          <w:szCs w:val="22"/>
          <w:lang w:eastAsia="ar-SA"/>
        </w:rPr>
        <w:t xml:space="preserve">as, acréscimos ou entrelinhas, devidamente </w:t>
      </w:r>
      <w:r w:rsidRPr="009527D4">
        <w:rPr>
          <w:rFonts w:ascii="Arial" w:hAnsi="Arial" w:cs="Arial"/>
          <w:i/>
          <w:iCs/>
          <w:color w:val="auto"/>
          <w:sz w:val="22"/>
          <w:szCs w:val="22"/>
          <w:lang w:eastAsia="ar-SA"/>
        </w:rPr>
        <w:t>datada, assinada e rubricada em todas as folhas pelo representante legal da licitante</w:t>
      </w:r>
      <w:r w:rsidRPr="009527D4">
        <w:rPr>
          <w:rFonts w:ascii="Arial" w:hAnsi="Arial" w:cs="Arial"/>
          <w:color w:val="auto"/>
          <w:sz w:val="22"/>
          <w:szCs w:val="22"/>
          <w:lang w:eastAsia="ar-SA"/>
        </w:rPr>
        <w:t xml:space="preserve"> e ser elaborada </w:t>
      </w:r>
      <w:r w:rsidRPr="009527D4">
        <w:rPr>
          <w:rFonts w:ascii="Arial" w:hAnsi="Arial" w:cs="Arial"/>
          <w:color w:val="auto"/>
          <w:sz w:val="22"/>
          <w:szCs w:val="22"/>
          <w:lang w:eastAsia="ar-SA"/>
        </w:rPr>
        <w:lastRenderedPageBreak/>
        <w:t>segundo as exigências do Termo de Referência e demais orientações do Edital e seus anexos;</w:t>
      </w:r>
    </w:p>
    <w:p w14:paraId="3A0141EB" w14:textId="77777777" w:rsidR="00E525C9" w:rsidRPr="009527D4" w:rsidRDefault="009527D4">
      <w:pPr>
        <w:pStyle w:val="Standarduser"/>
        <w:widowControl/>
        <w:tabs>
          <w:tab w:val="left" w:pos="851"/>
          <w:tab w:val="left" w:pos="1418"/>
        </w:tabs>
        <w:spacing w:before="57" w:after="57"/>
        <w:ind w:left="567"/>
        <w:jc w:val="both"/>
        <w:rPr>
          <w:rFonts w:ascii="Arial" w:hAnsi="Arial" w:cs="Arial"/>
          <w:color w:val="auto"/>
          <w:sz w:val="22"/>
          <w:szCs w:val="22"/>
        </w:rPr>
      </w:pPr>
      <w:r w:rsidRPr="009527D4">
        <w:rPr>
          <w:rFonts w:ascii="Arial" w:hAnsi="Arial" w:cs="Arial"/>
          <w:b/>
          <w:color w:val="auto"/>
          <w:sz w:val="22"/>
          <w:szCs w:val="22"/>
          <w:lang w:eastAsia="ar-SA"/>
        </w:rPr>
        <w:t>6.1.2.</w:t>
      </w:r>
      <w:r w:rsidRPr="009527D4">
        <w:rPr>
          <w:rFonts w:ascii="Arial" w:hAnsi="Arial" w:cs="Arial"/>
          <w:color w:val="auto"/>
          <w:sz w:val="22"/>
          <w:szCs w:val="22"/>
          <w:lang w:eastAsia="ar-SA"/>
        </w:rPr>
        <w:t xml:space="preserve"> Indicar a raz</w:t>
      </w:r>
      <w:r w:rsidRPr="009527D4">
        <w:rPr>
          <w:rFonts w:ascii="Arial" w:hAnsi="Arial" w:cs="Arial"/>
          <w:color w:val="auto"/>
          <w:sz w:val="22"/>
          <w:szCs w:val="22"/>
          <w:lang w:eastAsia="ar-SA"/>
        </w:rPr>
        <w:t>ão social da licitante, endereço completo, telefone e endereço eletrônico (e-mail).</w:t>
      </w:r>
    </w:p>
    <w:p w14:paraId="5D4AA2D2" w14:textId="77777777" w:rsidR="00E525C9" w:rsidRPr="009527D4" w:rsidRDefault="009527D4">
      <w:pPr>
        <w:pStyle w:val="Standarduser"/>
        <w:widowControl/>
        <w:tabs>
          <w:tab w:val="left" w:pos="851"/>
          <w:tab w:val="left" w:pos="1418"/>
        </w:tabs>
        <w:spacing w:before="57" w:after="57"/>
        <w:ind w:left="567"/>
        <w:jc w:val="both"/>
        <w:rPr>
          <w:rFonts w:ascii="Arial" w:hAnsi="Arial" w:cs="Arial"/>
          <w:color w:val="auto"/>
          <w:sz w:val="22"/>
          <w:szCs w:val="22"/>
        </w:rPr>
      </w:pPr>
      <w:r w:rsidRPr="009527D4">
        <w:rPr>
          <w:rFonts w:ascii="Arial" w:hAnsi="Arial" w:cs="Arial"/>
          <w:b/>
          <w:bCs/>
          <w:color w:val="auto"/>
          <w:sz w:val="22"/>
          <w:szCs w:val="22"/>
          <w:lang w:eastAsia="ar-SA"/>
        </w:rPr>
        <w:t>6.1.3. Ter validade não inferior a 60 (sessenta) dias corridos</w:t>
      </w:r>
      <w:r w:rsidRPr="009527D4">
        <w:rPr>
          <w:rFonts w:ascii="Arial" w:hAnsi="Arial" w:cs="Arial"/>
          <w:color w:val="auto"/>
          <w:sz w:val="22"/>
          <w:szCs w:val="22"/>
          <w:lang w:eastAsia="ar-SA"/>
        </w:rPr>
        <w:t>, a contar da data de sua apresentação; esse prazo será considerado no caso de omissão da informação acerca do</w:t>
      </w:r>
      <w:r w:rsidRPr="009527D4">
        <w:rPr>
          <w:rFonts w:ascii="Arial" w:hAnsi="Arial" w:cs="Arial"/>
          <w:color w:val="auto"/>
          <w:sz w:val="22"/>
          <w:szCs w:val="22"/>
          <w:lang w:eastAsia="ar-SA"/>
        </w:rPr>
        <w:t xml:space="preserve"> prazo; a negativa expressa desse prazo de validade ou a informação de outro menor será motivo para desclassificação da proposta;</w:t>
      </w:r>
    </w:p>
    <w:p w14:paraId="135532F3" w14:textId="77777777" w:rsidR="00E525C9" w:rsidRPr="009527D4" w:rsidRDefault="009527D4">
      <w:pPr>
        <w:pStyle w:val="Standarduser"/>
        <w:widowControl/>
        <w:tabs>
          <w:tab w:val="left" w:pos="993"/>
        </w:tabs>
        <w:spacing w:before="57" w:after="57"/>
        <w:ind w:left="567"/>
        <w:jc w:val="both"/>
        <w:rPr>
          <w:rFonts w:ascii="Arial" w:hAnsi="Arial" w:cs="Arial"/>
          <w:b/>
          <w:bCs/>
          <w:color w:val="auto"/>
          <w:sz w:val="22"/>
          <w:szCs w:val="22"/>
          <w:lang w:eastAsia="ar-SA"/>
        </w:rPr>
      </w:pPr>
      <w:r w:rsidRPr="009527D4">
        <w:rPr>
          <w:rFonts w:ascii="Arial" w:hAnsi="Arial" w:cs="Arial"/>
          <w:b/>
          <w:bCs/>
          <w:color w:val="auto"/>
          <w:sz w:val="22"/>
          <w:szCs w:val="22"/>
          <w:lang w:eastAsia="ar-SA"/>
        </w:rPr>
        <w:t xml:space="preserve">6.1.4. Conter a indicação precisa do objeto, devendo atender às especificações e exigências do Termo de Referência – Anexo I, </w:t>
      </w:r>
      <w:r w:rsidRPr="009527D4">
        <w:rPr>
          <w:rFonts w:ascii="Arial" w:hAnsi="Arial" w:cs="Arial"/>
          <w:b/>
          <w:bCs/>
          <w:color w:val="auto"/>
          <w:sz w:val="22"/>
          <w:szCs w:val="22"/>
          <w:lang w:eastAsia="ar-SA"/>
        </w:rPr>
        <w:t>podendo ser utilizado o Modelo de Proposta do Anexo VIII;</w:t>
      </w:r>
    </w:p>
    <w:p w14:paraId="469053E4" w14:textId="77777777" w:rsidR="00E525C9" w:rsidRPr="009527D4" w:rsidRDefault="009527D4">
      <w:pPr>
        <w:pStyle w:val="Standarduser"/>
        <w:widowControl/>
        <w:tabs>
          <w:tab w:val="left" w:pos="993"/>
        </w:tabs>
        <w:spacing w:before="57" w:after="57"/>
        <w:ind w:left="567"/>
        <w:jc w:val="both"/>
        <w:rPr>
          <w:rFonts w:ascii="Arial" w:hAnsi="Arial" w:cs="Arial"/>
          <w:color w:val="auto"/>
          <w:sz w:val="22"/>
          <w:szCs w:val="22"/>
        </w:rPr>
      </w:pPr>
      <w:r w:rsidRPr="009527D4">
        <w:rPr>
          <w:rFonts w:ascii="Arial" w:hAnsi="Arial" w:cs="Arial"/>
          <w:b/>
          <w:color w:val="auto"/>
          <w:sz w:val="22"/>
          <w:szCs w:val="22"/>
          <w:lang w:eastAsia="ar-SA"/>
        </w:rPr>
        <w:t>6.1.5.</w:t>
      </w:r>
      <w:r w:rsidRPr="009527D4">
        <w:rPr>
          <w:rFonts w:ascii="Arial" w:hAnsi="Arial" w:cs="Arial"/>
          <w:color w:val="auto"/>
          <w:sz w:val="22"/>
          <w:szCs w:val="22"/>
          <w:lang w:eastAsia="ar-SA"/>
        </w:rPr>
        <w:t xml:space="preserve"> Ser apresentada, com preços expressos em moeda corrente (Real), utilizando apenas duas casas decimais após a vírgula (Lei Federal nº 9069/95), devendo considerar e observar o seguinte:</w:t>
      </w:r>
    </w:p>
    <w:p w14:paraId="29EF33D6" w14:textId="77777777" w:rsidR="00E525C9" w:rsidRPr="009527D4" w:rsidRDefault="009527D4">
      <w:pPr>
        <w:pStyle w:val="Standard"/>
        <w:spacing w:before="57" w:after="57"/>
        <w:ind w:left="1134"/>
        <w:jc w:val="both"/>
        <w:rPr>
          <w:rFonts w:ascii="Arial" w:hAnsi="Arial" w:cs="Arial"/>
          <w:sz w:val="22"/>
          <w:szCs w:val="22"/>
        </w:rPr>
      </w:pPr>
      <w:r w:rsidRPr="009527D4">
        <w:rPr>
          <w:rFonts w:ascii="Arial" w:hAnsi="Arial" w:cs="Arial"/>
          <w:b/>
          <w:bCs/>
          <w:sz w:val="22"/>
          <w:szCs w:val="22"/>
          <w:lang w:eastAsia="ar-SA"/>
        </w:rPr>
        <w:t xml:space="preserve">a. </w:t>
      </w:r>
      <w:r w:rsidRPr="009527D4">
        <w:rPr>
          <w:rFonts w:ascii="Arial" w:hAnsi="Arial" w:cs="Arial"/>
          <w:b/>
          <w:sz w:val="22"/>
          <w:szCs w:val="22"/>
          <w:lang w:eastAsia="ar-SA"/>
        </w:rPr>
        <w:t>dev</w:t>
      </w:r>
      <w:r w:rsidRPr="009527D4">
        <w:rPr>
          <w:rFonts w:ascii="Arial" w:hAnsi="Arial" w:cs="Arial"/>
          <w:b/>
          <w:sz w:val="22"/>
          <w:szCs w:val="22"/>
          <w:lang w:eastAsia="ar-SA"/>
        </w:rPr>
        <w:t>erá indicar os valores unitários, conforme modelo de proposta Anexo VIII, incluindo o VALOR TOTAL GLOBAL</w:t>
      </w:r>
      <w:r w:rsidRPr="009527D4">
        <w:rPr>
          <w:rFonts w:ascii="Arial" w:hAnsi="Arial" w:cs="Arial"/>
          <w:b/>
          <w:bCs/>
          <w:sz w:val="22"/>
          <w:szCs w:val="22"/>
          <w:lang w:eastAsia="ar-SA"/>
        </w:rPr>
        <w:t>;</w:t>
      </w:r>
    </w:p>
    <w:p w14:paraId="58A462B2" w14:textId="77777777" w:rsidR="00E525C9" w:rsidRPr="009527D4" w:rsidRDefault="009527D4">
      <w:pPr>
        <w:pStyle w:val="Standard"/>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o preço do objeto será fixo e não será alterado durante o prazo de vigência do contrato.</w:t>
      </w:r>
    </w:p>
    <w:p w14:paraId="356B2B38" w14:textId="77777777" w:rsidR="00E525C9" w:rsidRPr="009527D4" w:rsidRDefault="009527D4">
      <w:pPr>
        <w:pStyle w:val="Standard"/>
        <w:spacing w:before="57" w:after="57"/>
        <w:ind w:left="1134"/>
        <w:jc w:val="both"/>
        <w:rPr>
          <w:rFonts w:ascii="Arial" w:hAnsi="Arial" w:cs="Arial"/>
          <w:sz w:val="22"/>
          <w:szCs w:val="22"/>
        </w:rPr>
      </w:pPr>
      <w:r w:rsidRPr="009527D4">
        <w:rPr>
          <w:rFonts w:ascii="Arial" w:hAnsi="Arial" w:cs="Arial"/>
          <w:b/>
          <w:sz w:val="22"/>
          <w:szCs w:val="22"/>
        </w:rPr>
        <w:t>c.</w:t>
      </w:r>
      <w:r w:rsidRPr="009527D4">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14:paraId="6B65D40A"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6.2.</w:t>
      </w:r>
      <w:r w:rsidRPr="009527D4">
        <w:rPr>
          <w:rFonts w:ascii="Arial" w:hAnsi="Arial" w:cs="Arial"/>
          <w:sz w:val="22"/>
          <w:szCs w:val="22"/>
          <w:lang w:eastAsia="ar-SA"/>
        </w:rPr>
        <w:t xml:space="preserve"> Todas as licitantes deverão apresentar </w:t>
      </w:r>
      <w:r w:rsidRPr="009527D4">
        <w:rPr>
          <w:rFonts w:ascii="Arial" w:hAnsi="Arial" w:cs="Arial"/>
          <w:sz w:val="22"/>
          <w:szCs w:val="22"/>
          <w:lang w:eastAsia="ar-SA"/>
        </w:rPr>
        <w:t>suas propostas com todos os tributos cabíveis inclusos, sendo que a definição da licitante vencedora, por uma questão de isonomia, tomará como base os preços cotados com os demais licitantes;</w:t>
      </w:r>
    </w:p>
    <w:p w14:paraId="3C84758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6.3.</w:t>
      </w:r>
      <w:r w:rsidRPr="009527D4">
        <w:rPr>
          <w:rFonts w:ascii="Arial" w:hAnsi="Arial" w:cs="Arial"/>
          <w:sz w:val="22"/>
          <w:szCs w:val="22"/>
          <w:lang w:eastAsia="ar-SA"/>
        </w:rPr>
        <w:t xml:space="preserve"> </w:t>
      </w:r>
      <w:r w:rsidRPr="009527D4">
        <w:rPr>
          <w:rFonts w:ascii="Arial" w:hAnsi="Arial" w:cs="Arial"/>
          <w:bCs/>
          <w:sz w:val="22"/>
          <w:szCs w:val="22"/>
          <w:lang w:eastAsia="ar-SA"/>
        </w:rPr>
        <w:t xml:space="preserve">Quaisquer tributos, custos e despesas diretas ou indiretas </w:t>
      </w:r>
      <w:r w:rsidRPr="009527D4">
        <w:rPr>
          <w:rFonts w:ascii="Arial" w:hAnsi="Arial" w:cs="Arial"/>
          <w:bCs/>
          <w:sz w:val="22"/>
          <w:szCs w:val="22"/>
          <w:lang w:eastAsia="ar-SA"/>
        </w:rPr>
        <w:t>omitidos na proposta ou incorretamente cotados, serão considerados como inclusos no preço, não sendo aceitos pleitos de acréscimos, a esse ou qualquer outro título;</w:t>
      </w:r>
    </w:p>
    <w:p w14:paraId="409D731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6.4. </w:t>
      </w:r>
      <w:r w:rsidRPr="009527D4">
        <w:rPr>
          <w:rFonts w:ascii="Arial" w:hAnsi="Arial" w:cs="Arial"/>
          <w:bCs/>
          <w:sz w:val="22"/>
          <w:szCs w:val="22"/>
          <w:lang w:eastAsia="ar-SA"/>
        </w:rPr>
        <w:t xml:space="preserve">Não será aceita proposta que contenha valor superior ao estabelecido neste Edital, </w:t>
      </w:r>
      <w:r w:rsidRPr="009527D4">
        <w:rPr>
          <w:rFonts w:ascii="Arial" w:hAnsi="Arial" w:cs="Arial"/>
          <w:bCs/>
          <w:sz w:val="22"/>
          <w:szCs w:val="22"/>
          <w:shd w:val="clear" w:color="auto" w:fill="FFFFFF"/>
          <w:lang w:eastAsia="ar-SA"/>
        </w:rPr>
        <w:t>con</w:t>
      </w:r>
      <w:r w:rsidRPr="009527D4">
        <w:rPr>
          <w:rFonts w:ascii="Arial" w:hAnsi="Arial" w:cs="Arial"/>
          <w:bCs/>
          <w:sz w:val="22"/>
          <w:szCs w:val="22"/>
          <w:shd w:val="clear" w:color="auto" w:fill="FFFFFF"/>
          <w:lang w:eastAsia="ar-SA"/>
        </w:rPr>
        <w:t>forme item 2.2;</w:t>
      </w:r>
    </w:p>
    <w:p w14:paraId="73560CC7"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6.5. </w:t>
      </w:r>
      <w:r w:rsidRPr="009527D4">
        <w:rPr>
          <w:rFonts w:ascii="Arial" w:hAnsi="Arial" w:cs="Arial"/>
          <w:bCs/>
          <w:sz w:val="22"/>
          <w:szCs w:val="22"/>
          <w:lang w:eastAsia="ar-SA"/>
        </w:rPr>
        <w:t>Serão desclassificadas as propostas que:</w:t>
      </w:r>
    </w:p>
    <w:p w14:paraId="4735280D" w14:textId="77777777" w:rsidR="00E525C9" w:rsidRPr="009527D4" w:rsidRDefault="009527D4">
      <w:pPr>
        <w:pStyle w:val="Standard"/>
        <w:tabs>
          <w:tab w:val="left" w:pos="1700"/>
        </w:tabs>
        <w:spacing w:before="57" w:after="57"/>
        <w:ind w:left="567"/>
        <w:jc w:val="both"/>
        <w:rPr>
          <w:rFonts w:ascii="Arial" w:hAnsi="Arial" w:cs="Arial"/>
          <w:sz w:val="22"/>
          <w:szCs w:val="22"/>
        </w:rPr>
      </w:pPr>
      <w:r w:rsidRPr="009527D4">
        <w:rPr>
          <w:rFonts w:ascii="Arial" w:hAnsi="Arial" w:cs="Arial"/>
          <w:b/>
          <w:sz w:val="22"/>
          <w:szCs w:val="22"/>
        </w:rPr>
        <w:t>6.5.1.</w:t>
      </w:r>
      <w:r w:rsidRPr="009527D4">
        <w:rPr>
          <w:rFonts w:ascii="Arial" w:hAnsi="Arial" w:cs="Arial"/>
          <w:sz w:val="22"/>
          <w:szCs w:val="22"/>
        </w:rPr>
        <w:t xml:space="preserve"> Forem apresentadas em desacordo com as exigências e disposições deste edital e das normas de regulação do certame;</w:t>
      </w:r>
    </w:p>
    <w:p w14:paraId="5D4E5B01" w14:textId="77777777" w:rsidR="00E525C9" w:rsidRPr="009527D4" w:rsidRDefault="009527D4">
      <w:pPr>
        <w:pStyle w:val="Standard"/>
        <w:tabs>
          <w:tab w:val="left" w:pos="1467"/>
        </w:tabs>
        <w:spacing w:before="57" w:after="57"/>
        <w:ind w:left="567"/>
        <w:jc w:val="both"/>
        <w:rPr>
          <w:rFonts w:ascii="Arial" w:hAnsi="Arial" w:cs="Arial"/>
          <w:sz w:val="22"/>
          <w:szCs w:val="22"/>
        </w:rPr>
      </w:pPr>
      <w:r w:rsidRPr="009527D4">
        <w:rPr>
          <w:rFonts w:ascii="Arial" w:hAnsi="Arial" w:cs="Arial"/>
          <w:b/>
          <w:sz w:val="22"/>
          <w:szCs w:val="22"/>
        </w:rPr>
        <w:t>6.5.2.</w:t>
      </w:r>
      <w:r w:rsidRPr="009527D4">
        <w:rPr>
          <w:rFonts w:ascii="Arial" w:hAnsi="Arial" w:cs="Arial"/>
          <w:sz w:val="22"/>
          <w:szCs w:val="22"/>
        </w:rPr>
        <w:t xml:space="preserve"> Apresentarem propostas manifestamente inexequíveis, exorbitantes ou iguais a zero;</w:t>
      </w:r>
    </w:p>
    <w:p w14:paraId="22061EDD" w14:textId="77777777" w:rsidR="00E525C9" w:rsidRPr="009527D4" w:rsidRDefault="009527D4">
      <w:pPr>
        <w:pStyle w:val="Standard"/>
        <w:tabs>
          <w:tab w:val="left" w:pos="1467"/>
        </w:tabs>
        <w:spacing w:before="57" w:after="57"/>
        <w:ind w:left="567"/>
        <w:jc w:val="both"/>
        <w:rPr>
          <w:rFonts w:ascii="Arial" w:hAnsi="Arial" w:cs="Arial"/>
          <w:sz w:val="22"/>
          <w:szCs w:val="22"/>
        </w:rPr>
      </w:pPr>
      <w:r w:rsidRPr="009527D4">
        <w:rPr>
          <w:rFonts w:ascii="Arial" w:hAnsi="Arial" w:cs="Arial"/>
          <w:b/>
          <w:sz w:val="22"/>
          <w:szCs w:val="22"/>
        </w:rPr>
        <w:t>6.5.3.</w:t>
      </w:r>
      <w:r w:rsidRPr="009527D4">
        <w:rPr>
          <w:rFonts w:ascii="Arial" w:hAnsi="Arial" w:cs="Arial"/>
          <w:sz w:val="22"/>
          <w:szCs w:val="22"/>
        </w:rPr>
        <w:t xml:space="preserve"> Apresentarem manifestos e comprovados erros e desvios preços, ou indicações incompatíveis com os valores expressos numericamente ou por extenso, de forma a suscitar </w:t>
      </w:r>
      <w:r w:rsidRPr="009527D4">
        <w:rPr>
          <w:rFonts w:ascii="Arial" w:hAnsi="Arial" w:cs="Arial"/>
          <w:sz w:val="22"/>
          <w:szCs w:val="22"/>
        </w:rPr>
        <w:t>dúbia interpretação.</w:t>
      </w:r>
    </w:p>
    <w:p w14:paraId="5FDAD488" w14:textId="77777777" w:rsidR="00E525C9" w:rsidRPr="009527D4" w:rsidRDefault="009527D4">
      <w:pPr>
        <w:pStyle w:val="Standard"/>
        <w:tabs>
          <w:tab w:val="left" w:pos="900"/>
        </w:tabs>
        <w:spacing w:before="57" w:after="57"/>
        <w:jc w:val="both"/>
        <w:rPr>
          <w:rFonts w:ascii="Arial" w:hAnsi="Arial" w:cs="Arial"/>
          <w:sz w:val="22"/>
          <w:szCs w:val="22"/>
        </w:rPr>
      </w:pPr>
      <w:r w:rsidRPr="009527D4">
        <w:rPr>
          <w:rFonts w:ascii="Arial" w:hAnsi="Arial" w:cs="Arial"/>
          <w:b/>
          <w:bCs/>
          <w:sz w:val="22"/>
          <w:szCs w:val="22"/>
        </w:rPr>
        <w:t xml:space="preserve">6.6. </w:t>
      </w:r>
      <w:r w:rsidRPr="009527D4">
        <w:rPr>
          <w:rFonts w:ascii="Arial" w:hAnsi="Arial" w:cs="Arial"/>
          <w:sz w:val="22"/>
          <w:szCs w:val="22"/>
        </w:rPr>
        <w:t>Para efeitos do item 6.5.2., as licitantes deverão comprovar, durante a sessão do pregão presencial, a exequibilidade do preço ofertado tanto na proposta apresentada quanto nos lances;</w:t>
      </w:r>
    </w:p>
    <w:p w14:paraId="691853D9" w14:textId="77777777" w:rsidR="00E525C9" w:rsidRPr="009527D4" w:rsidRDefault="009527D4">
      <w:pPr>
        <w:pStyle w:val="Standard"/>
        <w:tabs>
          <w:tab w:val="left" w:pos="900"/>
        </w:tabs>
        <w:autoSpaceDE w:val="0"/>
        <w:spacing w:before="57" w:after="57"/>
        <w:ind w:right="-2"/>
        <w:jc w:val="both"/>
        <w:rPr>
          <w:rFonts w:ascii="Arial" w:hAnsi="Arial" w:cs="Arial"/>
          <w:sz w:val="22"/>
          <w:szCs w:val="22"/>
        </w:rPr>
      </w:pPr>
      <w:r w:rsidRPr="009527D4">
        <w:rPr>
          <w:rFonts w:ascii="Arial" w:hAnsi="Arial" w:cs="Arial"/>
          <w:b/>
          <w:bCs/>
          <w:sz w:val="22"/>
          <w:szCs w:val="22"/>
          <w:lang w:eastAsia="ar-SA"/>
        </w:rPr>
        <w:t>6.7.</w:t>
      </w:r>
      <w:r w:rsidRPr="009527D4">
        <w:rPr>
          <w:rFonts w:ascii="Arial" w:hAnsi="Arial" w:cs="Arial"/>
          <w:bCs/>
          <w:sz w:val="22"/>
          <w:szCs w:val="22"/>
          <w:lang w:eastAsia="ar-SA"/>
        </w:rPr>
        <w:t xml:space="preserve"> Quaisquer complementações que não altere</w:t>
      </w:r>
      <w:r w:rsidRPr="009527D4">
        <w:rPr>
          <w:rFonts w:ascii="Arial" w:hAnsi="Arial" w:cs="Arial"/>
          <w:bCs/>
          <w:sz w:val="22"/>
          <w:szCs w:val="22"/>
          <w:lang w:eastAsia="ar-SA"/>
        </w:rPr>
        <w:t xml:space="preserve"> fundamentalmente os termos da proposta poderão ser sanados no ato público, pelo representante legal ou credenciado, desde que munido de procuração com poderes expressos para tanto.</w:t>
      </w:r>
    </w:p>
    <w:p w14:paraId="6555A1FE" w14:textId="77777777" w:rsidR="00E525C9" w:rsidRPr="009527D4" w:rsidRDefault="00E525C9">
      <w:pPr>
        <w:pStyle w:val="Standard"/>
        <w:tabs>
          <w:tab w:val="left" w:pos="900"/>
        </w:tabs>
        <w:autoSpaceDE w:val="0"/>
        <w:spacing w:before="57" w:after="57"/>
        <w:ind w:right="-2"/>
        <w:jc w:val="both"/>
        <w:rPr>
          <w:rFonts w:ascii="Arial" w:hAnsi="Arial" w:cs="Arial"/>
          <w:b/>
          <w:bCs/>
          <w:sz w:val="22"/>
          <w:szCs w:val="22"/>
        </w:rPr>
      </w:pPr>
    </w:p>
    <w:p w14:paraId="2134784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caps/>
          <w:sz w:val="22"/>
          <w:szCs w:val="22"/>
        </w:rPr>
        <w:t>7 - da sessão do pregão</w:t>
      </w:r>
    </w:p>
    <w:p w14:paraId="74F6D797"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lastRenderedPageBreak/>
        <w:t xml:space="preserve">7.1 </w:t>
      </w:r>
      <w:r w:rsidRPr="009527D4">
        <w:rPr>
          <w:rFonts w:ascii="Arial" w:hAnsi="Arial" w:cs="Arial"/>
          <w:bCs/>
          <w:sz w:val="22"/>
          <w:szCs w:val="22"/>
          <w:lang w:eastAsia="ar-SA"/>
        </w:rPr>
        <w:t>A sessão do pregão, para recebimento e abertu</w:t>
      </w:r>
      <w:r w:rsidRPr="009527D4">
        <w:rPr>
          <w:rFonts w:ascii="Arial" w:hAnsi="Arial" w:cs="Arial"/>
          <w:bCs/>
          <w:sz w:val="22"/>
          <w:szCs w:val="22"/>
          <w:lang w:eastAsia="ar-SA"/>
        </w:rPr>
        <w:t>ra dos envelopes contendo as propostas de preços e os documentos de habilitação, será realizada no local, data e horário indicados no preâmbulo deste Edital, e desenvolver-se-á conforme segue:</w:t>
      </w:r>
    </w:p>
    <w:p w14:paraId="3CB9A49B"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 </w:t>
      </w:r>
      <w:r w:rsidRPr="009527D4">
        <w:rPr>
          <w:rFonts w:ascii="Arial" w:hAnsi="Arial" w:cs="Arial"/>
          <w:sz w:val="22"/>
          <w:szCs w:val="22"/>
          <w:lang w:eastAsia="ar-SA"/>
        </w:rPr>
        <w:t xml:space="preserve">Identificação e credenciamento de </w:t>
      </w:r>
      <w:r w:rsidRPr="009527D4">
        <w:rPr>
          <w:rFonts w:ascii="Arial" w:hAnsi="Arial" w:cs="Arial"/>
          <w:b/>
          <w:sz w:val="22"/>
          <w:szCs w:val="22"/>
          <w:lang w:eastAsia="ar-SA"/>
        </w:rPr>
        <w:t>1 (um)</w:t>
      </w:r>
      <w:r w:rsidRPr="009527D4">
        <w:rPr>
          <w:rFonts w:ascii="Arial" w:hAnsi="Arial" w:cs="Arial"/>
          <w:sz w:val="22"/>
          <w:szCs w:val="22"/>
          <w:lang w:eastAsia="ar-SA"/>
        </w:rPr>
        <w:t xml:space="preserve"> representante por licitante;</w:t>
      </w:r>
    </w:p>
    <w:p w14:paraId="38ECA5C0"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7.1.2. </w:t>
      </w:r>
      <w:r w:rsidRPr="009527D4">
        <w:rPr>
          <w:rFonts w:ascii="Arial" w:hAnsi="Arial" w:cs="Arial"/>
          <w:sz w:val="22"/>
          <w:szCs w:val="22"/>
          <w:lang w:eastAsia="ar-SA"/>
        </w:rPr>
        <w:t>Abertura da sessão pelo(a) pregoeiro(a), após a qual não mais serão admitidas novas proponentes;</w:t>
      </w:r>
    </w:p>
    <w:p w14:paraId="699F8F9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7.1.3. </w:t>
      </w:r>
      <w:r w:rsidRPr="009527D4">
        <w:rPr>
          <w:rFonts w:ascii="Arial" w:hAnsi="Arial" w:cs="Arial"/>
          <w:sz w:val="22"/>
          <w:szCs w:val="22"/>
          <w:lang w:eastAsia="ar-SA"/>
        </w:rPr>
        <w:t>Recolhimento simultâneo dos dois envelopes: “Proposta de Preços” e “Documentos de Habilitação”;</w:t>
      </w:r>
    </w:p>
    <w:p w14:paraId="29556436"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7.1.4. </w:t>
      </w:r>
      <w:r w:rsidRPr="009527D4">
        <w:rPr>
          <w:rFonts w:ascii="Arial" w:hAnsi="Arial" w:cs="Arial"/>
          <w:bCs/>
          <w:sz w:val="22"/>
          <w:szCs w:val="22"/>
          <w:lang w:eastAsia="ar-SA"/>
        </w:rPr>
        <w:t>Abertura dos</w:t>
      </w:r>
      <w:r w:rsidRPr="009527D4">
        <w:rPr>
          <w:rFonts w:ascii="Arial" w:hAnsi="Arial" w:cs="Arial"/>
          <w:bCs/>
          <w:sz w:val="22"/>
          <w:szCs w:val="22"/>
          <w:lang w:eastAsia="ar-SA"/>
        </w:rPr>
        <w:t xml:space="preserve"> envelopes “Proposta de Preços” e leitura, em voz alta, dos preços cotados;</w:t>
      </w:r>
    </w:p>
    <w:p w14:paraId="4BF22DD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7.1.5. </w:t>
      </w:r>
      <w:r w:rsidRPr="009527D4">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14:paraId="24D5F3E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7.1.6. </w:t>
      </w:r>
      <w:r w:rsidRPr="009527D4">
        <w:rPr>
          <w:rFonts w:ascii="Arial" w:hAnsi="Arial" w:cs="Arial"/>
          <w:sz w:val="22"/>
          <w:szCs w:val="22"/>
          <w:lang w:eastAsia="ar-SA"/>
        </w:rPr>
        <w:t>Cl</w:t>
      </w:r>
      <w:r w:rsidRPr="009527D4">
        <w:rPr>
          <w:rFonts w:ascii="Arial" w:hAnsi="Arial" w:cs="Arial"/>
          <w:sz w:val="22"/>
          <w:szCs w:val="22"/>
          <w:lang w:eastAsia="ar-SA"/>
        </w:rPr>
        <w:t>assificação</w:t>
      </w:r>
      <w:r w:rsidRPr="009527D4">
        <w:rPr>
          <w:rFonts w:ascii="Arial" w:hAnsi="Arial" w:cs="Arial"/>
          <w:bCs/>
          <w:sz w:val="22"/>
          <w:szCs w:val="22"/>
          <w:lang w:eastAsia="ar-SA"/>
        </w:rPr>
        <w:t xml:space="preserve"> das licitantes que participarão da rodada de lances verbais, observado o seguinte:</w:t>
      </w:r>
    </w:p>
    <w:p w14:paraId="3EFB2B2E"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da rodada de lances verbais participará a licitante que tiver ofertado o menor preço e todas as demais cujas propostas situarem-se no limite de até 10% (dez p</w:t>
      </w:r>
      <w:r w:rsidRPr="009527D4">
        <w:rPr>
          <w:rFonts w:ascii="Arial" w:hAnsi="Arial" w:cs="Arial"/>
          <w:sz w:val="22"/>
          <w:szCs w:val="22"/>
        </w:rPr>
        <w:t>or cento) acima do menor preço;</w:t>
      </w:r>
    </w:p>
    <w:p w14:paraId="44B44F04"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bCs/>
          <w:sz w:val="22"/>
          <w:szCs w:val="22"/>
          <w:lang w:eastAsia="ar-SA"/>
        </w:rPr>
        <w:t>b.</w:t>
      </w:r>
      <w:r w:rsidRPr="009527D4">
        <w:rPr>
          <w:rFonts w:ascii="Arial" w:hAnsi="Arial" w:cs="Arial"/>
          <w:bCs/>
          <w:sz w:val="22"/>
          <w:szCs w:val="22"/>
          <w:lang w:eastAsia="ar-SA"/>
        </w:rPr>
        <w:t xml:space="preserve"> </w:t>
      </w:r>
      <w:r w:rsidRPr="009527D4">
        <w:rPr>
          <w:rFonts w:ascii="Arial" w:hAnsi="Arial" w:cs="Arial"/>
          <w:sz w:val="22"/>
          <w:szCs w:val="22"/>
          <w:lang w:eastAsia="ar-SA"/>
        </w:rPr>
        <w:t>no caso de haver empate entre as propostas indicadas na alínea “a”, será decidida, por sorteio, a ordem de oferecimento de lances;</w:t>
      </w:r>
    </w:p>
    <w:p w14:paraId="544814FC"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bCs/>
          <w:sz w:val="22"/>
          <w:szCs w:val="22"/>
          <w:lang w:eastAsia="ar-SA"/>
        </w:rPr>
        <w:t>c.</w:t>
      </w:r>
      <w:r w:rsidRPr="009527D4">
        <w:rPr>
          <w:rFonts w:ascii="Arial" w:hAnsi="Arial" w:cs="Arial"/>
          <w:bCs/>
          <w:sz w:val="22"/>
          <w:szCs w:val="22"/>
          <w:lang w:eastAsia="ar-SA"/>
        </w:rPr>
        <w:t xml:space="preserve"> </w:t>
      </w:r>
      <w:r w:rsidRPr="009527D4">
        <w:rPr>
          <w:rFonts w:ascii="Arial" w:hAnsi="Arial" w:cs="Arial"/>
          <w:sz w:val="22"/>
          <w:szCs w:val="22"/>
          <w:lang w:eastAsia="ar-SA"/>
        </w:rPr>
        <w:t>não havendo pelo menos 3 (três) propostas no limite de até 10% acima do menor preço</w:t>
      </w:r>
      <w:r w:rsidRPr="009527D4">
        <w:rPr>
          <w:rFonts w:ascii="Arial" w:hAnsi="Arial" w:cs="Arial"/>
          <w:bCs/>
          <w:sz w:val="22"/>
          <w:szCs w:val="22"/>
          <w:lang w:eastAsia="ar-SA"/>
        </w:rPr>
        <w:t xml:space="preserve"> </w:t>
      </w:r>
      <w:r w:rsidRPr="009527D4">
        <w:rPr>
          <w:rFonts w:ascii="Arial" w:hAnsi="Arial" w:cs="Arial"/>
          <w:sz w:val="22"/>
          <w:szCs w:val="22"/>
          <w:lang w:eastAsia="ar-SA"/>
        </w:rPr>
        <w:t>ofe</w:t>
      </w:r>
      <w:r w:rsidRPr="009527D4">
        <w:rPr>
          <w:rFonts w:ascii="Arial" w:hAnsi="Arial" w:cs="Arial"/>
          <w:sz w:val="22"/>
          <w:szCs w:val="22"/>
          <w:lang w:eastAsia="ar-SA"/>
        </w:rPr>
        <w:t>rtado, participarão dos lances verbais as licitantes ofertantes das 3 (três) melhores propostas, quaisquer que tenham sido os preços oferecidos.</w:t>
      </w:r>
    </w:p>
    <w:p w14:paraId="6C59DACA"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bCs/>
          <w:sz w:val="22"/>
          <w:szCs w:val="22"/>
          <w:lang w:eastAsia="ar-SA"/>
        </w:rPr>
        <w:t>d.</w:t>
      </w:r>
      <w:r w:rsidRPr="009527D4">
        <w:rPr>
          <w:rFonts w:ascii="Arial" w:hAnsi="Arial" w:cs="Arial"/>
          <w:bCs/>
          <w:sz w:val="22"/>
          <w:szCs w:val="22"/>
          <w:lang w:eastAsia="ar-SA"/>
        </w:rPr>
        <w:t xml:space="preserve"> </w:t>
      </w:r>
      <w:r w:rsidRPr="009527D4">
        <w:rPr>
          <w:rFonts w:ascii="Arial" w:hAnsi="Arial" w:cs="Arial"/>
          <w:sz w:val="22"/>
          <w:szCs w:val="22"/>
          <w:lang w:eastAsia="ar-SA"/>
        </w:rPr>
        <w:t>no caso de haver empate entre as propostas indicadas na alínea “c”, todas as empatadas participarão da rodad</w:t>
      </w:r>
      <w:r w:rsidRPr="009527D4">
        <w:rPr>
          <w:rFonts w:ascii="Arial" w:hAnsi="Arial" w:cs="Arial"/>
          <w:sz w:val="22"/>
          <w:szCs w:val="22"/>
          <w:lang w:eastAsia="ar-SA"/>
        </w:rPr>
        <w:t>a de lances, ainda que ultrapasse o número de três empresas, sendo que a ordem de participação das empatadas no oferecimento dos lances será decidida mediante sorteio.</w:t>
      </w:r>
    </w:p>
    <w:p w14:paraId="4E2B7004"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7.1.7. </w:t>
      </w:r>
      <w:r w:rsidRPr="009527D4">
        <w:rPr>
          <w:rFonts w:ascii="Arial" w:hAnsi="Arial" w:cs="Arial"/>
          <w:sz w:val="22"/>
          <w:szCs w:val="22"/>
          <w:lang w:eastAsia="ar-SA"/>
        </w:rPr>
        <w:t>Ordenamento das licitantes por preços;</w:t>
      </w:r>
    </w:p>
    <w:p w14:paraId="7375345F"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7.1.8. </w:t>
      </w:r>
      <w:r w:rsidRPr="009527D4">
        <w:rPr>
          <w:rFonts w:ascii="Arial" w:eastAsia="Arial" w:hAnsi="Arial" w:cs="Arial"/>
          <w:sz w:val="22"/>
          <w:szCs w:val="22"/>
          <w:lang w:eastAsia="ar-SA"/>
        </w:rPr>
        <w:t>Rodada de lances verbais entre as l</w:t>
      </w:r>
      <w:r w:rsidRPr="009527D4">
        <w:rPr>
          <w:rFonts w:ascii="Arial" w:eastAsia="Arial" w:hAnsi="Arial" w:cs="Arial"/>
          <w:sz w:val="22"/>
          <w:szCs w:val="22"/>
          <w:lang w:eastAsia="ar-SA"/>
        </w:rPr>
        <w:t>icitantes convocadas, observado o seguinte:</w:t>
      </w:r>
    </w:p>
    <w:p w14:paraId="7267286E"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bCs/>
          <w:sz w:val="22"/>
          <w:szCs w:val="22"/>
          <w:lang w:eastAsia="ar-SA"/>
        </w:rPr>
        <w:t>a.</w:t>
      </w:r>
      <w:r w:rsidRPr="009527D4">
        <w:rPr>
          <w:rFonts w:ascii="Arial" w:hAnsi="Arial" w:cs="Arial"/>
          <w:bCs/>
          <w:sz w:val="22"/>
          <w:szCs w:val="22"/>
          <w:lang w:eastAsia="ar-SA"/>
        </w:rPr>
        <w:t xml:space="preserve"> </w:t>
      </w:r>
      <w:proofErr w:type="spellStart"/>
      <w:r w:rsidRPr="009527D4">
        <w:rPr>
          <w:rFonts w:ascii="Arial" w:hAnsi="Arial" w:cs="Arial"/>
          <w:sz w:val="22"/>
          <w:szCs w:val="22"/>
          <w:lang w:eastAsia="ar-SA"/>
        </w:rPr>
        <w:t>a</w:t>
      </w:r>
      <w:proofErr w:type="spellEnd"/>
      <w:r w:rsidRPr="009527D4">
        <w:rPr>
          <w:rFonts w:ascii="Arial" w:hAnsi="Arial" w:cs="Arial"/>
          <w:sz w:val="22"/>
          <w:szCs w:val="22"/>
          <w:lang w:eastAsia="ar-SA"/>
        </w:rPr>
        <w:t xml:space="preserve"> rodada de lances verbais será repetida até que se esgotem as ofertas por parte das licitantes;</w:t>
      </w:r>
    </w:p>
    <w:p w14:paraId="7A86F0FA"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a convocação para a oferta de lances, pelo(a) pregoeiro(a), terá como referencial os valores ofertados, iniciando-se com a licitante ofertante do maior preço (e finalizado com a ofertante de menor preço), devendo o lance ofertado cobrir o de menor preço; </w:t>
      </w:r>
      <w:r w:rsidRPr="009527D4">
        <w:rPr>
          <w:rFonts w:ascii="Arial" w:hAnsi="Arial" w:cs="Arial"/>
          <w:sz w:val="22"/>
          <w:szCs w:val="22"/>
        </w:rPr>
        <w:t>a cada nova rodada será efetivada a classificação momentânea das propostas, o que definirá a sequência dos lances seguinte;</w:t>
      </w:r>
    </w:p>
    <w:p w14:paraId="25D7B21D"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c.</w:t>
      </w:r>
      <w:r w:rsidRPr="009527D4">
        <w:rPr>
          <w:rFonts w:ascii="Arial" w:hAnsi="Arial" w:cs="Arial"/>
          <w:sz w:val="22"/>
          <w:szCs w:val="22"/>
        </w:rPr>
        <w:t xml:space="preserve"> primeiro lance verbal da sessão deverá ser de valor inferior ao da proposta escrita de menor preço; os demais lances deverão cobr</w:t>
      </w:r>
      <w:r w:rsidRPr="009527D4">
        <w:rPr>
          <w:rFonts w:ascii="Arial" w:hAnsi="Arial" w:cs="Arial"/>
          <w:sz w:val="22"/>
          <w:szCs w:val="22"/>
        </w:rPr>
        <w:t>ir o lance de menor preço;</w:t>
      </w:r>
    </w:p>
    <w:p w14:paraId="5ED8CFC9"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 w:hAnsi="Arial" w:cs="Arial"/>
          <w:b/>
          <w:sz w:val="22"/>
          <w:szCs w:val="22"/>
          <w:lang w:eastAsia="ar-SA"/>
        </w:rPr>
        <w:t>d.</w:t>
      </w:r>
      <w:r w:rsidRPr="009527D4">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14:paraId="3EA83646"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7.1</w:t>
      </w:r>
      <w:r w:rsidRPr="009527D4">
        <w:rPr>
          <w:rFonts w:ascii="Arial" w:hAnsi="Arial" w:cs="Arial"/>
          <w:b/>
          <w:bCs/>
          <w:sz w:val="22"/>
          <w:szCs w:val="22"/>
          <w:lang w:eastAsia="ar-SA"/>
        </w:rPr>
        <w:t xml:space="preserve">.9. </w:t>
      </w:r>
      <w:r w:rsidRPr="009527D4">
        <w:rPr>
          <w:rFonts w:ascii="Arial" w:hAnsi="Arial" w:cs="Arial"/>
          <w:sz w:val="22"/>
          <w:szCs w:val="22"/>
          <w:lang w:eastAsia="ar-SA"/>
        </w:rPr>
        <w:t>Análise da proposta de menor preço, no que tange à sua aceitabilidade quanto ao objeto e valor, devendo o(a) pregoeiro(a) decidir motivadamente a respeito;</w:t>
      </w:r>
    </w:p>
    <w:p w14:paraId="5636F69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7.1.10. </w:t>
      </w:r>
      <w:r w:rsidRPr="009527D4">
        <w:rPr>
          <w:rFonts w:ascii="Arial" w:hAnsi="Arial" w:cs="Arial"/>
          <w:sz w:val="22"/>
          <w:szCs w:val="22"/>
          <w:lang w:eastAsia="ar-SA"/>
        </w:rPr>
        <w:t xml:space="preserve">Negociação direta com a proponente de menor lance, para obtenção de melhor </w:t>
      </w:r>
      <w:r w:rsidRPr="009527D4">
        <w:rPr>
          <w:rFonts w:ascii="Arial" w:hAnsi="Arial" w:cs="Arial"/>
          <w:sz w:val="22"/>
          <w:szCs w:val="22"/>
          <w:lang w:eastAsia="ar-SA"/>
        </w:rPr>
        <w:lastRenderedPageBreak/>
        <w:t xml:space="preserve">preço, se </w:t>
      </w:r>
      <w:r w:rsidRPr="009527D4">
        <w:rPr>
          <w:rFonts w:ascii="Arial" w:hAnsi="Arial" w:cs="Arial"/>
          <w:sz w:val="22"/>
          <w:szCs w:val="22"/>
          <w:lang w:eastAsia="ar-SA"/>
        </w:rPr>
        <w:t>for o caso.</w:t>
      </w:r>
    </w:p>
    <w:p w14:paraId="159FE76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7.1.11. </w:t>
      </w:r>
      <w:r w:rsidRPr="009527D4">
        <w:rPr>
          <w:rFonts w:ascii="Arial" w:hAnsi="Arial" w:cs="Arial"/>
          <w:sz w:val="22"/>
          <w:szCs w:val="22"/>
          <w:lang w:eastAsia="ar-SA"/>
        </w:rPr>
        <w:t xml:space="preserve">Verificação das condições de habilitação da licitante que tiver apresentado a  proposta de </w:t>
      </w:r>
      <w:r w:rsidRPr="009527D4">
        <w:rPr>
          <w:rFonts w:ascii="Arial" w:hAnsi="Arial" w:cs="Arial"/>
          <w:b/>
          <w:bCs/>
          <w:sz w:val="22"/>
          <w:szCs w:val="22"/>
          <w:lang w:eastAsia="ar-SA"/>
        </w:rPr>
        <w:t>MENOR PREÇO GLOBAL</w:t>
      </w:r>
      <w:r w:rsidRPr="009527D4">
        <w:rPr>
          <w:rFonts w:ascii="Arial" w:hAnsi="Arial" w:cs="Arial"/>
          <w:sz w:val="22"/>
          <w:szCs w:val="22"/>
          <w:lang w:eastAsia="ar-SA"/>
        </w:rPr>
        <w:t xml:space="preserve">, passando para a análise da documentação das licitantes subsequentes, observada a ordem de classificação, caso a primeiro não </w:t>
      </w:r>
      <w:r w:rsidRPr="009527D4">
        <w:rPr>
          <w:rFonts w:ascii="Arial" w:hAnsi="Arial" w:cs="Arial"/>
          <w:sz w:val="22"/>
          <w:szCs w:val="22"/>
          <w:lang w:eastAsia="ar-SA"/>
        </w:rPr>
        <w:t>atenda às exigências deste Edital, e assim sucessivamente até que uma delas atenda às condições de habilitação;</w:t>
      </w:r>
    </w:p>
    <w:p w14:paraId="327D8315"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7.1.12. </w:t>
      </w:r>
      <w:r w:rsidRPr="009527D4">
        <w:rPr>
          <w:rFonts w:ascii="Arial" w:hAnsi="Arial" w:cs="Arial"/>
          <w:sz w:val="22"/>
          <w:szCs w:val="22"/>
          <w:lang w:eastAsia="ar-SA"/>
        </w:rPr>
        <w:t>Declaração da licitante vencedora e adjudicação do objeto;</w:t>
      </w:r>
    </w:p>
    <w:p w14:paraId="141A919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7.1.13. </w:t>
      </w:r>
      <w:r w:rsidRPr="009527D4">
        <w:rPr>
          <w:rFonts w:ascii="Arial" w:hAnsi="Arial" w:cs="Arial"/>
          <w:sz w:val="22"/>
          <w:szCs w:val="22"/>
          <w:lang w:eastAsia="ar-SA"/>
        </w:rPr>
        <w:t xml:space="preserve">Vistas e rubrica, pelo(a) pregoeiro(a), pela equipe de apoio e pelos </w:t>
      </w:r>
      <w:r w:rsidRPr="009527D4">
        <w:rPr>
          <w:rFonts w:ascii="Arial" w:hAnsi="Arial" w:cs="Arial"/>
          <w:sz w:val="22"/>
          <w:szCs w:val="22"/>
          <w:lang w:eastAsia="ar-SA"/>
        </w:rPr>
        <w:t>representantes das licitantes, em todas as propostas, nos documentos de habilitação da vencedora e no fecho dos envelopes de habilitação remanescentes;</w:t>
      </w:r>
    </w:p>
    <w:p w14:paraId="5A5073AC"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7.1.14. </w:t>
      </w:r>
      <w:r w:rsidRPr="009527D4">
        <w:rPr>
          <w:rFonts w:ascii="Arial" w:hAnsi="Arial" w:cs="Arial"/>
          <w:sz w:val="22"/>
          <w:szCs w:val="22"/>
          <w:lang w:eastAsia="ar-SA"/>
        </w:rPr>
        <w:t>Manifestação das demais licitantes quanto à intenção de recorrer, devidamente motivada, se houve</w:t>
      </w:r>
      <w:r w:rsidRPr="009527D4">
        <w:rPr>
          <w:rFonts w:ascii="Arial" w:hAnsi="Arial" w:cs="Arial"/>
          <w:sz w:val="22"/>
          <w:szCs w:val="22"/>
          <w:lang w:eastAsia="ar-SA"/>
        </w:rPr>
        <w:t>r manifestação positiva nesse sentido, com registro em ata;</w:t>
      </w:r>
    </w:p>
    <w:p w14:paraId="5B726633"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7.1.15. </w:t>
      </w:r>
      <w:r w:rsidRPr="009527D4">
        <w:rPr>
          <w:rFonts w:ascii="Arial" w:hAnsi="Arial" w:cs="Arial"/>
          <w:sz w:val="22"/>
          <w:szCs w:val="22"/>
          <w:lang w:eastAsia="ar-SA"/>
        </w:rPr>
        <w:t>Fechamento e assinatura da ata de reunião pelo(a) pregoeiro(a), pela equipe de apoio e pelos representantes das licitantes;</w:t>
      </w:r>
    </w:p>
    <w:p w14:paraId="4EC78EC3"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7.1.16. </w:t>
      </w:r>
      <w:r w:rsidRPr="009527D4">
        <w:rPr>
          <w:rFonts w:ascii="Arial" w:hAnsi="Arial" w:cs="Arial"/>
          <w:sz w:val="22"/>
          <w:szCs w:val="22"/>
        </w:rPr>
        <w:t xml:space="preserve">Devolução dos envelopes “documentos de habilitação” das </w:t>
      </w:r>
      <w:r w:rsidRPr="009527D4">
        <w:rPr>
          <w:rFonts w:ascii="Arial" w:hAnsi="Arial" w:cs="Arial"/>
          <w:sz w:val="22"/>
          <w:szCs w:val="22"/>
        </w:rPr>
        <w:t>licitantes remanescentes, salvo quanto aos das que participaram dos lances, que ficarão retidos até que seja firmado o contrato;</w:t>
      </w:r>
    </w:p>
    <w:p w14:paraId="58BCBFA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7.1.17. </w:t>
      </w:r>
      <w:r w:rsidRPr="009527D4">
        <w:rPr>
          <w:rFonts w:ascii="Arial" w:hAnsi="Arial" w:cs="Arial"/>
          <w:sz w:val="22"/>
          <w:szCs w:val="22"/>
          <w:lang w:eastAsia="ar-SA"/>
        </w:rPr>
        <w:t>Homologada a licitação pela autoridade superior deverá ser procedida a convocação da licitante vencedora para assinar o</w:t>
      </w:r>
      <w:r w:rsidRPr="009527D4">
        <w:rPr>
          <w:rFonts w:ascii="Arial" w:hAnsi="Arial" w:cs="Arial"/>
          <w:sz w:val="22"/>
          <w:szCs w:val="22"/>
          <w:lang w:eastAsia="ar-SA"/>
        </w:rPr>
        <w:t xml:space="preserve"> contrato no prazo de até 2 (dois) dias úteis.</w:t>
      </w:r>
    </w:p>
    <w:p w14:paraId="5C12652E" w14:textId="77777777" w:rsidR="00E525C9" w:rsidRPr="009527D4" w:rsidRDefault="009527D4">
      <w:pPr>
        <w:pStyle w:val="Standard"/>
        <w:spacing w:before="57" w:after="57"/>
        <w:ind w:left="13"/>
        <w:jc w:val="both"/>
        <w:rPr>
          <w:rFonts w:ascii="Arial" w:hAnsi="Arial" w:cs="Arial"/>
          <w:sz w:val="22"/>
          <w:szCs w:val="22"/>
        </w:rPr>
      </w:pPr>
      <w:r w:rsidRPr="009527D4">
        <w:rPr>
          <w:rFonts w:ascii="Arial" w:hAnsi="Arial" w:cs="Arial"/>
          <w:b/>
          <w:bCs/>
          <w:sz w:val="22"/>
          <w:szCs w:val="22"/>
          <w:lang w:eastAsia="ar-SA"/>
        </w:rPr>
        <w:t>7.2.</w:t>
      </w:r>
      <w:r w:rsidRPr="009527D4">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do(a) Pregoeiro(a) e serão ex</w:t>
      </w:r>
      <w:r w:rsidRPr="009527D4">
        <w:rPr>
          <w:rFonts w:ascii="Arial" w:hAnsi="Arial" w:cs="Arial"/>
          <w:bCs/>
          <w:sz w:val="22"/>
          <w:szCs w:val="22"/>
          <w:lang w:eastAsia="ar-SA"/>
        </w:rPr>
        <w:t>ibidos, ainda lacrados e com as rubricas das licitantes, na sessão designada para o prosseguimento dos trabalhos.</w:t>
      </w:r>
    </w:p>
    <w:p w14:paraId="48C06FED" w14:textId="77777777" w:rsidR="00E525C9" w:rsidRPr="009527D4" w:rsidRDefault="00E525C9">
      <w:pPr>
        <w:pStyle w:val="Standard"/>
        <w:spacing w:before="57" w:after="57"/>
        <w:jc w:val="both"/>
        <w:rPr>
          <w:rFonts w:ascii="Arial" w:hAnsi="Arial" w:cs="Arial"/>
          <w:sz w:val="22"/>
          <w:szCs w:val="22"/>
        </w:rPr>
      </w:pPr>
    </w:p>
    <w:p w14:paraId="1992A540" w14:textId="77777777" w:rsidR="00E525C9" w:rsidRPr="009527D4" w:rsidRDefault="009527D4">
      <w:pPr>
        <w:pStyle w:val="Standard"/>
        <w:spacing w:before="57" w:after="57"/>
        <w:jc w:val="both"/>
        <w:rPr>
          <w:rFonts w:ascii="Arial" w:hAnsi="Arial" w:cs="Arial"/>
          <w:b/>
          <w:bCs/>
          <w:sz w:val="22"/>
          <w:szCs w:val="22"/>
          <w:shd w:val="clear" w:color="auto" w:fill="FFFFFF"/>
        </w:rPr>
      </w:pPr>
      <w:r w:rsidRPr="009527D4">
        <w:rPr>
          <w:rFonts w:ascii="Arial" w:hAnsi="Arial" w:cs="Arial"/>
          <w:b/>
          <w:bCs/>
          <w:sz w:val="22"/>
          <w:szCs w:val="22"/>
          <w:shd w:val="clear" w:color="auto" w:fill="FFFFFF"/>
        </w:rPr>
        <w:t>8 - DA HABILITAÇÃO</w:t>
      </w:r>
    </w:p>
    <w:p w14:paraId="29DA4D09"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shd w:val="clear" w:color="auto" w:fill="FFFFFF"/>
          <w:lang w:eastAsia="ar-SA"/>
        </w:rPr>
        <w:t xml:space="preserve">8.1. </w:t>
      </w:r>
      <w:r w:rsidRPr="009527D4">
        <w:rPr>
          <w:rFonts w:ascii="Arial" w:hAnsi="Arial" w:cs="Arial"/>
          <w:sz w:val="22"/>
          <w:szCs w:val="22"/>
          <w:shd w:val="clear" w:color="auto" w:fill="FFFFFF"/>
          <w:lang w:eastAsia="ar-SA"/>
        </w:rPr>
        <w:t>Os documentos de habilitação serão apresentados no ENVELOPE 02, devidamente lacrado, compreendendo:</w:t>
      </w:r>
    </w:p>
    <w:p w14:paraId="36CA225E" w14:textId="77777777" w:rsidR="00E525C9" w:rsidRPr="009527D4" w:rsidRDefault="00E525C9">
      <w:pPr>
        <w:pStyle w:val="Standard"/>
        <w:spacing w:before="57" w:after="57"/>
        <w:jc w:val="both"/>
        <w:rPr>
          <w:rFonts w:ascii="Arial" w:hAnsi="Arial" w:cs="Arial"/>
          <w:sz w:val="22"/>
          <w:szCs w:val="22"/>
        </w:rPr>
      </w:pPr>
    </w:p>
    <w:p w14:paraId="039550A9"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8.1.1. </w:t>
      </w:r>
      <w:r w:rsidRPr="009527D4">
        <w:rPr>
          <w:rFonts w:ascii="Arial" w:hAnsi="Arial" w:cs="Arial"/>
          <w:b/>
          <w:bCs/>
          <w:sz w:val="22"/>
          <w:szCs w:val="22"/>
          <w:u w:val="single"/>
          <w:lang w:eastAsia="ar-SA"/>
        </w:rPr>
        <w:t>HABILITAÇÃO JURÍDICA</w:t>
      </w:r>
    </w:p>
    <w:p w14:paraId="12441513"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Registro comercial, no caso de empresa individual;</w:t>
      </w:r>
    </w:p>
    <w:p w14:paraId="58E93DC9"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Ato constitutivo, estatuto ou contrato social em vigor, devidamente registrado, em se tratando de sociedade empresária, que poderá ser substituído por documento consolidado das a</w:t>
      </w:r>
      <w:r w:rsidRPr="009527D4">
        <w:rPr>
          <w:rFonts w:ascii="Arial" w:hAnsi="Arial" w:cs="Arial"/>
          <w:sz w:val="22"/>
          <w:szCs w:val="22"/>
        </w:rPr>
        <w:t>lterações, devidamente comprovado o último registro no órgão próprio e, no caso de sociedade por ações, acompanhado do documento de eleição de seus administradores.</w:t>
      </w:r>
    </w:p>
    <w:p w14:paraId="06F43797"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c.</w:t>
      </w:r>
      <w:r w:rsidRPr="009527D4">
        <w:rPr>
          <w:rFonts w:ascii="Arial" w:hAnsi="Arial" w:cs="Arial"/>
          <w:sz w:val="22"/>
          <w:szCs w:val="22"/>
        </w:rPr>
        <w:t xml:space="preserve"> Inscrição do ato constitutivo, no caso de sociedade simples, acompanhada de prova de dir</w:t>
      </w:r>
      <w:r w:rsidRPr="009527D4">
        <w:rPr>
          <w:rFonts w:ascii="Arial" w:hAnsi="Arial" w:cs="Arial"/>
          <w:sz w:val="22"/>
          <w:szCs w:val="22"/>
        </w:rPr>
        <w:t>etoria em exercício;</w:t>
      </w:r>
    </w:p>
    <w:p w14:paraId="62056116"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d.</w:t>
      </w:r>
      <w:r w:rsidRPr="009527D4">
        <w:rPr>
          <w:rFonts w:ascii="Arial" w:hAnsi="Arial" w:cs="Arial"/>
          <w:sz w:val="22"/>
          <w:szCs w:val="22"/>
        </w:rPr>
        <w:t xml:space="preserve"> Documentos (RG e CPF) do(s) sócio(s) que assina(m) pela empresa.</w:t>
      </w:r>
    </w:p>
    <w:p w14:paraId="036A82E8"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8.1.2.</w:t>
      </w:r>
      <w:r w:rsidRPr="009527D4">
        <w:rPr>
          <w:rFonts w:ascii="Arial" w:hAnsi="Arial" w:cs="Arial"/>
          <w:sz w:val="22"/>
          <w:szCs w:val="22"/>
        </w:rPr>
        <w:t xml:space="preserve"> </w:t>
      </w:r>
      <w:r w:rsidRPr="009527D4">
        <w:rPr>
          <w:rFonts w:ascii="Arial" w:hAnsi="Arial" w:cs="Arial"/>
          <w:b/>
          <w:bCs/>
          <w:sz w:val="22"/>
          <w:szCs w:val="22"/>
          <w:u w:val="single"/>
          <w:lang w:eastAsia="ar-SA"/>
        </w:rPr>
        <w:t>REGULARIDADE FISCAL E TRABALHISTA:</w:t>
      </w:r>
    </w:p>
    <w:p w14:paraId="282C9FB3"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Prova de inscrição no Cadastro Nacional de Pessoas Jurídicas (CNPJ) do Ministério da Fazenda;</w:t>
      </w:r>
    </w:p>
    <w:p w14:paraId="52F77051"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Prova de regularidade relativa ao Fundo de Garantia por Tempo de Serviço – FGTS, expedida pela Caixa Econômica Federal (Certidão de Regularidade do </w:t>
      </w:r>
      <w:r w:rsidRPr="009527D4">
        <w:rPr>
          <w:rFonts w:ascii="Arial" w:hAnsi="Arial" w:cs="Arial"/>
          <w:sz w:val="22"/>
          <w:szCs w:val="22"/>
        </w:rPr>
        <w:lastRenderedPageBreak/>
        <w:t>FGTS – CRF</w:t>
      </w:r>
      <w:r w:rsidRPr="009527D4">
        <w:rPr>
          <w:rFonts w:ascii="Arial" w:hAnsi="Arial" w:cs="Arial"/>
          <w:sz w:val="22"/>
          <w:szCs w:val="22"/>
        </w:rPr>
        <w:t>);</w:t>
      </w:r>
    </w:p>
    <w:p w14:paraId="799CA88B"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c.</w:t>
      </w:r>
      <w:r w:rsidRPr="009527D4">
        <w:rPr>
          <w:rFonts w:ascii="Arial" w:hAnsi="Arial" w:cs="Arial"/>
          <w:sz w:val="22"/>
          <w:szCs w:val="22"/>
        </w:rPr>
        <w:t xml:space="preserve"> Prova de situação regular perante a Fazenda Federal (Certidão Conjunta de Débitos Relativos a Tributos Federais e à Dívida Ativa da União);</w:t>
      </w:r>
    </w:p>
    <w:p w14:paraId="09FAC387"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d.</w:t>
      </w:r>
      <w:r w:rsidRPr="009527D4">
        <w:rPr>
          <w:rFonts w:ascii="Arial" w:hAnsi="Arial" w:cs="Arial"/>
          <w:sz w:val="22"/>
          <w:szCs w:val="22"/>
        </w:rPr>
        <w:t xml:space="preserve"> Prova de regularidade com a Fazenda Pública Estadual do domicílio ou sede do licitante, ou outra equivalent</w:t>
      </w:r>
      <w:r w:rsidRPr="009527D4">
        <w:rPr>
          <w:rFonts w:ascii="Arial" w:hAnsi="Arial" w:cs="Arial"/>
          <w:sz w:val="22"/>
          <w:szCs w:val="22"/>
        </w:rPr>
        <w:t>e na forma da lei;</w:t>
      </w:r>
    </w:p>
    <w:p w14:paraId="742BBC3A"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e.</w:t>
      </w:r>
      <w:r w:rsidRPr="009527D4">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14:paraId="4CE0E106"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 xml:space="preserve">f. </w:t>
      </w:r>
      <w:r w:rsidRPr="009527D4">
        <w:rPr>
          <w:rFonts w:ascii="Arial" w:hAnsi="Arial" w:cs="Arial"/>
          <w:sz w:val="22"/>
          <w:szCs w:val="22"/>
        </w:rPr>
        <w:t xml:space="preserve">Prova da regularidade para </w:t>
      </w:r>
      <w:r w:rsidRPr="009527D4">
        <w:rPr>
          <w:rFonts w:ascii="Arial" w:hAnsi="Arial" w:cs="Arial"/>
          <w:sz w:val="22"/>
          <w:szCs w:val="22"/>
        </w:rPr>
        <w:t>com a Justiça do Trabalho (Certidão Negativa de Débitos Trabalhistas).</w:t>
      </w:r>
    </w:p>
    <w:p w14:paraId="6A258901"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 xml:space="preserve">8.1.3. </w:t>
      </w:r>
      <w:r w:rsidRPr="009527D4">
        <w:rPr>
          <w:rFonts w:ascii="Arial" w:hAnsi="Arial" w:cs="Arial"/>
          <w:b/>
          <w:bCs/>
          <w:sz w:val="22"/>
          <w:szCs w:val="22"/>
          <w:u w:val="single"/>
          <w:lang w:eastAsia="ar-SA"/>
        </w:rPr>
        <w:t>QUALIFICAÇÃO ECONÔMICO-FINANCEIRA:</w:t>
      </w:r>
    </w:p>
    <w:p w14:paraId="3D05E5CC" w14:textId="77777777" w:rsidR="00E525C9" w:rsidRPr="009527D4" w:rsidRDefault="009527D4">
      <w:pPr>
        <w:pStyle w:val="Standard"/>
        <w:tabs>
          <w:tab w:val="left" w:pos="1134"/>
          <w:tab w:val="left" w:pos="3402"/>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CERTIDÃO NEGATIVA DE FALÊNCIA OU RECUPERAÇÃO JUDICIAL, expedida pelo distribuidor da sede licitante, com data de expedição não superior a 60</w:t>
      </w:r>
      <w:r w:rsidRPr="009527D4">
        <w:rPr>
          <w:rFonts w:ascii="Arial" w:hAnsi="Arial" w:cs="Arial"/>
          <w:sz w:val="22"/>
          <w:szCs w:val="22"/>
        </w:rPr>
        <w:t xml:space="preserve"> (sessenta) dias, quando não houver prazo de validade expresso no documento.</w:t>
      </w:r>
    </w:p>
    <w:p w14:paraId="264D954F" w14:textId="77777777" w:rsidR="00E525C9" w:rsidRPr="009527D4" w:rsidRDefault="009527D4">
      <w:pPr>
        <w:pStyle w:val="Standard"/>
        <w:tabs>
          <w:tab w:val="left" w:pos="1134"/>
          <w:tab w:val="left" w:pos="3402"/>
        </w:tabs>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Balanço patrimonial do último exercício social, já exigível e apresentado na forma da Lei que comprovem a boa situação financeira da empresa, vedada a sua substituição por bala</w:t>
      </w:r>
      <w:r w:rsidRPr="009527D4">
        <w:rPr>
          <w:rFonts w:ascii="Arial" w:hAnsi="Arial" w:cs="Arial"/>
          <w:sz w:val="22"/>
          <w:szCs w:val="22"/>
        </w:rPr>
        <w:t>ncetes ou balanços provisórios, podendo ser atualizado por índices oficiais quando encerrado há mais de 3 (três) meses da data de apresentação da proposta.</w:t>
      </w:r>
    </w:p>
    <w:p w14:paraId="0965B525"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b/>
          <w:sz w:val="22"/>
          <w:szCs w:val="22"/>
        </w:rPr>
        <w:t>OBS: O balanço patrimonial e os demonstrativos contábeis deverão estar assinados por contador ou out</w:t>
      </w:r>
      <w:r w:rsidRPr="009527D4">
        <w:rPr>
          <w:rFonts w:ascii="Arial" w:hAnsi="Arial" w:cs="Arial"/>
          <w:b/>
          <w:sz w:val="22"/>
          <w:szCs w:val="22"/>
        </w:rPr>
        <w:t>ro profissional equivalente, devidamente registrado no Conselho Regional de Contabilidade.</w:t>
      </w:r>
    </w:p>
    <w:p w14:paraId="1DE2FDD2"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b/>
          <w:bCs/>
          <w:sz w:val="22"/>
          <w:szCs w:val="22"/>
        </w:rPr>
        <w:t xml:space="preserve">c. </w:t>
      </w:r>
      <w:r w:rsidRPr="009527D4">
        <w:rPr>
          <w:rFonts w:ascii="Arial" w:hAnsi="Arial" w:cs="Arial"/>
          <w:sz w:val="22"/>
          <w:szCs w:val="22"/>
        </w:rPr>
        <w:t>A boa situação financeira a que se refere o subitem anterior estará comprovada na hipótese da licitante dispor de índices de liquidez geral (LG) e liquidez corren</w:t>
      </w:r>
      <w:r w:rsidRPr="009527D4">
        <w:rPr>
          <w:rFonts w:ascii="Arial" w:hAnsi="Arial" w:cs="Arial"/>
          <w:sz w:val="22"/>
          <w:szCs w:val="22"/>
        </w:rPr>
        <w:t>te (LC), calculado de acordo com a fórmula abaixo; Serão exigidos índices de:</w:t>
      </w:r>
    </w:p>
    <w:p w14:paraId="28302FAA"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sz w:val="22"/>
          <w:szCs w:val="22"/>
        </w:rPr>
        <w:t>I) Liquidez Geral, igual ou maior a 1,0;</w:t>
      </w:r>
    </w:p>
    <w:p w14:paraId="5BA16672"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sz w:val="22"/>
          <w:szCs w:val="22"/>
        </w:rPr>
        <w:t>II) Liquidez Corrente, igual ou maior a 1,0;</w:t>
      </w:r>
    </w:p>
    <w:tbl>
      <w:tblPr>
        <w:tblW w:w="7365" w:type="dxa"/>
        <w:tblInd w:w="1641" w:type="dxa"/>
        <w:tblLayout w:type="fixed"/>
        <w:tblCellMar>
          <w:left w:w="10" w:type="dxa"/>
          <w:right w:w="10" w:type="dxa"/>
        </w:tblCellMar>
        <w:tblLook w:val="04A0" w:firstRow="1" w:lastRow="0" w:firstColumn="1" w:lastColumn="0" w:noHBand="0" w:noVBand="1"/>
      </w:tblPr>
      <w:tblGrid>
        <w:gridCol w:w="7365"/>
      </w:tblGrid>
      <w:tr w:rsidR="009527D4" w:rsidRPr="009527D4" w14:paraId="527DDF00" w14:textId="77777777">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40D83" w14:textId="77777777" w:rsidR="00E525C9" w:rsidRPr="009527D4" w:rsidRDefault="009527D4">
            <w:pPr>
              <w:pStyle w:val="Standard"/>
              <w:spacing w:before="57" w:after="57"/>
              <w:jc w:val="both"/>
              <w:rPr>
                <w:rFonts w:ascii="Arial" w:hAnsi="Arial" w:cs="Arial"/>
                <w:sz w:val="22"/>
                <w:szCs w:val="22"/>
                <w:lang w:val="en-US"/>
              </w:rPr>
            </w:pPr>
            <w:r w:rsidRPr="009527D4">
              <w:rPr>
                <w:rFonts w:ascii="Arial" w:hAnsi="Arial" w:cs="Arial"/>
                <w:sz w:val="22"/>
                <w:szCs w:val="22"/>
                <w:lang w:val="en-US"/>
              </w:rPr>
              <w:t>LG = (AC+RLP) / (PC+ELP)</w:t>
            </w:r>
          </w:p>
          <w:p w14:paraId="1CE73C39" w14:textId="77777777" w:rsidR="00E525C9" w:rsidRPr="009527D4" w:rsidRDefault="009527D4">
            <w:pPr>
              <w:pStyle w:val="Standard"/>
              <w:spacing w:before="57" w:after="57"/>
              <w:jc w:val="both"/>
              <w:rPr>
                <w:rFonts w:ascii="Arial" w:hAnsi="Arial" w:cs="Arial"/>
                <w:sz w:val="22"/>
                <w:szCs w:val="22"/>
                <w:lang w:val="en-US"/>
              </w:rPr>
            </w:pPr>
            <w:r w:rsidRPr="009527D4">
              <w:rPr>
                <w:rFonts w:ascii="Arial" w:hAnsi="Arial" w:cs="Arial"/>
                <w:sz w:val="22"/>
                <w:szCs w:val="22"/>
                <w:lang w:val="en-US"/>
              </w:rPr>
              <w:t>LC= (AC/PC)</w:t>
            </w:r>
          </w:p>
          <w:p w14:paraId="6DFE242E" w14:textId="77777777" w:rsidR="00E525C9" w:rsidRPr="009527D4" w:rsidRDefault="009527D4">
            <w:pPr>
              <w:pStyle w:val="Standard"/>
              <w:spacing w:before="57" w:after="57"/>
              <w:jc w:val="both"/>
              <w:rPr>
                <w:rFonts w:ascii="Arial" w:hAnsi="Arial" w:cs="Arial"/>
                <w:sz w:val="22"/>
                <w:szCs w:val="22"/>
                <w:lang w:val="en-US"/>
              </w:rPr>
            </w:pPr>
            <w:r w:rsidRPr="009527D4">
              <w:rPr>
                <w:rFonts w:ascii="Arial" w:hAnsi="Arial" w:cs="Arial"/>
                <w:sz w:val="22"/>
                <w:szCs w:val="22"/>
                <w:lang w:val="en-US"/>
              </w:rPr>
              <w:t>SG= (AT/PC+ELP)</w:t>
            </w:r>
          </w:p>
          <w:p w14:paraId="49BEF1DF"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 xml:space="preserve">ONDE:     AC= Ativo </w:t>
            </w:r>
            <w:r w:rsidRPr="009527D4">
              <w:rPr>
                <w:rFonts w:ascii="Arial" w:hAnsi="Arial" w:cs="Arial"/>
                <w:sz w:val="22"/>
                <w:szCs w:val="22"/>
              </w:rPr>
              <w:t>circulante          RLP= Realizável a longo prazo</w:t>
            </w:r>
          </w:p>
          <w:p w14:paraId="3D51C6E9"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rPr>
              <w:t xml:space="preserve">                </w:t>
            </w:r>
            <w:r w:rsidRPr="009527D4">
              <w:rPr>
                <w:rFonts w:ascii="Arial" w:hAnsi="Arial" w:cs="Arial"/>
                <w:sz w:val="22"/>
                <w:szCs w:val="22"/>
              </w:rPr>
              <w:t>PC= Passivo Circulante     ELP= Exigível a longo prazo</w:t>
            </w:r>
          </w:p>
          <w:p w14:paraId="0548BCC1" w14:textId="77777777" w:rsidR="00E525C9" w:rsidRPr="009527D4" w:rsidRDefault="009527D4">
            <w:pPr>
              <w:pStyle w:val="Standard"/>
              <w:spacing w:before="57" w:after="57"/>
              <w:jc w:val="both"/>
              <w:rPr>
                <w:rFonts w:ascii="Arial" w:hAnsi="Arial" w:cs="Arial"/>
                <w:sz w:val="22"/>
                <w:szCs w:val="22"/>
                <w:lang w:val="en-US"/>
              </w:rPr>
            </w:pPr>
            <w:r w:rsidRPr="009527D4">
              <w:rPr>
                <w:rFonts w:ascii="Arial" w:hAnsi="Arial" w:cs="Arial"/>
                <w:sz w:val="22"/>
                <w:szCs w:val="22"/>
              </w:rPr>
              <w:t xml:space="preserve">                </w:t>
            </w:r>
            <w:r w:rsidRPr="009527D4">
              <w:rPr>
                <w:rFonts w:ascii="Arial" w:hAnsi="Arial" w:cs="Arial"/>
                <w:sz w:val="22"/>
                <w:szCs w:val="22"/>
                <w:lang w:val="en-US"/>
              </w:rPr>
              <w:t xml:space="preserve">AT = </w:t>
            </w:r>
            <w:proofErr w:type="spellStart"/>
            <w:r w:rsidRPr="009527D4">
              <w:rPr>
                <w:rFonts w:ascii="Arial" w:hAnsi="Arial" w:cs="Arial"/>
                <w:sz w:val="22"/>
                <w:szCs w:val="22"/>
                <w:lang w:val="en-US"/>
              </w:rPr>
              <w:t>Ativo</w:t>
            </w:r>
            <w:proofErr w:type="spellEnd"/>
            <w:r w:rsidRPr="009527D4">
              <w:rPr>
                <w:rFonts w:ascii="Arial" w:hAnsi="Arial" w:cs="Arial"/>
                <w:sz w:val="22"/>
                <w:szCs w:val="22"/>
                <w:lang w:val="en-US"/>
              </w:rPr>
              <w:t xml:space="preserve"> Total (AC+RLP)</w:t>
            </w:r>
          </w:p>
        </w:tc>
      </w:tr>
    </w:tbl>
    <w:p w14:paraId="41E0E741"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b/>
          <w:sz w:val="22"/>
          <w:szCs w:val="22"/>
          <w:lang w:eastAsia="ar-SA"/>
        </w:rPr>
        <w:t>d.</w:t>
      </w:r>
      <w:r w:rsidRPr="009527D4">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sidRPr="009527D4">
        <w:rPr>
          <w:rFonts w:ascii="Arial" w:hAnsi="Arial" w:cs="Arial"/>
          <w:bCs/>
          <w:sz w:val="22"/>
          <w:szCs w:val="22"/>
          <w:lang w:eastAsia="ar-SA"/>
        </w:rPr>
        <w:t>10% (dez por cento) sobre o valor estimado para esta contra</w:t>
      </w:r>
      <w:r w:rsidRPr="009527D4">
        <w:rPr>
          <w:rFonts w:ascii="Arial" w:hAnsi="Arial" w:cs="Arial"/>
          <w:bCs/>
          <w:sz w:val="22"/>
          <w:szCs w:val="22"/>
          <w:lang w:eastAsia="ar-SA"/>
        </w:rPr>
        <w:t>tação,</w:t>
      </w:r>
      <w:r w:rsidRPr="009527D4">
        <w:rPr>
          <w:rFonts w:ascii="Arial" w:hAnsi="Arial" w:cs="Arial"/>
          <w:sz w:val="22"/>
          <w:szCs w:val="22"/>
          <w:lang w:eastAsia="ar-SA"/>
        </w:rPr>
        <w:t xml:space="preserve"> através de balanço patrimonial integralizado – do último ano-base exigido em lei.</w:t>
      </w:r>
    </w:p>
    <w:p w14:paraId="6C1483CC" w14:textId="77777777" w:rsidR="00E525C9" w:rsidRPr="009527D4" w:rsidRDefault="009527D4">
      <w:pPr>
        <w:pStyle w:val="Corpodetexto31"/>
        <w:tabs>
          <w:tab w:val="left" w:pos="1134"/>
          <w:tab w:val="left" w:pos="3261"/>
        </w:tabs>
        <w:spacing w:before="57" w:after="57"/>
        <w:ind w:left="1134"/>
        <w:jc w:val="both"/>
        <w:rPr>
          <w:rFonts w:ascii="Arial" w:hAnsi="Arial" w:cs="Arial"/>
          <w:sz w:val="22"/>
          <w:szCs w:val="22"/>
        </w:rPr>
      </w:pPr>
      <w:r w:rsidRPr="009527D4">
        <w:rPr>
          <w:rFonts w:ascii="Arial" w:hAnsi="Arial" w:cs="Arial"/>
          <w:b/>
          <w:sz w:val="22"/>
          <w:szCs w:val="22"/>
        </w:rPr>
        <w:t>e.</w:t>
      </w:r>
      <w:r w:rsidRPr="009527D4">
        <w:rPr>
          <w:rFonts w:ascii="Arial" w:hAnsi="Arial" w:cs="Arial"/>
          <w:sz w:val="22"/>
          <w:szCs w:val="22"/>
        </w:rPr>
        <w:t xml:space="preserve"> Quando se tratar de </w:t>
      </w:r>
      <w:r w:rsidRPr="009527D4">
        <w:rPr>
          <w:rFonts w:ascii="Arial" w:hAnsi="Arial" w:cs="Arial"/>
          <w:b/>
          <w:sz w:val="22"/>
          <w:szCs w:val="22"/>
        </w:rPr>
        <w:t>microempresas ou empresas de pequeno porte, optantes pelo Simples Nacional,</w:t>
      </w:r>
      <w:r w:rsidRPr="009527D4">
        <w:rPr>
          <w:rFonts w:ascii="Arial" w:hAnsi="Arial" w:cs="Arial"/>
          <w:b/>
          <w:bCs/>
          <w:sz w:val="22"/>
          <w:szCs w:val="22"/>
        </w:rPr>
        <w:t xml:space="preserve"> o balanço patrimonial poderá ser substituído pelo Extrato de Contabi</w:t>
      </w:r>
      <w:r w:rsidRPr="009527D4">
        <w:rPr>
          <w:rFonts w:ascii="Arial" w:hAnsi="Arial" w:cs="Arial"/>
          <w:b/>
          <w:bCs/>
          <w:sz w:val="22"/>
          <w:szCs w:val="22"/>
        </w:rPr>
        <w:t>lidade Simplificado nos termos dos artigos 25 a 27 da Lei Complementar 123/06.</w:t>
      </w:r>
    </w:p>
    <w:p w14:paraId="6A112B7B"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lastRenderedPageBreak/>
        <w:t xml:space="preserve">8.1.4. </w:t>
      </w:r>
      <w:r w:rsidRPr="009527D4">
        <w:rPr>
          <w:rFonts w:ascii="Arial" w:hAnsi="Arial" w:cs="Arial"/>
          <w:b/>
          <w:bCs/>
          <w:sz w:val="22"/>
          <w:szCs w:val="22"/>
          <w:u w:val="single"/>
        </w:rPr>
        <w:t>QUALIFICAÇÃO TÉCNICA</w:t>
      </w:r>
    </w:p>
    <w:p w14:paraId="2FBE0FFC" w14:textId="77777777" w:rsidR="00E525C9" w:rsidRPr="009527D4" w:rsidRDefault="009527D4">
      <w:pPr>
        <w:pStyle w:val="Standard"/>
        <w:spacing w:before="57" w:after="57"/>
        <w:ind w:left="1191"/>
        <w:jc w:val="both"/>
        <w:rPr>
          <w:rFonts w:ascii="Arial" w:hAnsi="Arial" w:cs="Arial"/>
          <w:sz w:val="22"/>
          <w:szCs w:val="22"/>
        </w:rPr>
      </w:pPr>
      <w:r w:rsidRPr="009527D4">
        <w:rPr>
          <w:rFonts w:ascii="Arial" w:hAnsi="Arial" w:cs="Arial"/>
          <w:sz w:val="22"/>
          <w:szCs w:val="22"/>
        </w:rPr>
        <w:t>a) Apresentar 2 (dois) atestados de capacidade técnica em papel timbrado, fornecido por pessoa jurídica de direito público ou privado, comprovando qu</w:t>
      </w:r>
      <w:r w:rsidRPr="009527D4">
        <w:rPr>
          <w:rFonts w:ascii="Arial" w:hAnsi="Arial" w:cs="Arial"/>
          <w:sz w:val="22"/>
          <w:szCs w:val="22"/>
        </w:rPr>
        <w:t>e tenha executado, a contento, serviços compatíveis com o objeto desta licitação.</w:t>
      </w:r>
    </w:p>
    <w:p w14:paraId="29780B84"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 xml:space="preserve">8.1.5. </w:t>
      </w:r>
      <w:r w:rsidRPr="009527D4">
        <w:rPr>
          <w:rFonts w:ascii="Arial" w:hAnsi="Arial" w:cs="Arial"/>
          <w:b/>
          <w:bCs/>
          <w:sz w:val="22"/>
          <w:szCs w:val="22"/>
          <w:u w:val="single"/>
          <w:lang w:eastAsia="ar-SA"/>
        </w:rPr>
        <w:t>DECLARAÇÕES:</w:t>
      </w:r>
    </w:p>
    <w:p w14:paraId="7D5EA00A" w14:textId="77777777" w:rsidR="00E525C9" w:rsidRPr="009527D4" w:rsidRDefault="009527D4">
      <w:pPr>
        <w:pStyle w:val="Standard"/>
        <w:tabs>
          <w:tab w:val="left" w:pos="1134"/>
          <w:tab w:val="left" w:pos="3544"/>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Declaração, </w:t>
      </w:r>
      <w:r w:rsidRPr="009527D4">
        <w:rPr>
          <w:rFonts w:ascii="Arial" w:eastAsia="ArialMT" w:hAnsi="Arial" w:cs="Arial"/>
          <w:sz w:val="22"/>
          <w:szCs w:val="22"/>
        </w:rPr>
        <w:t>assinada pelo representante legal</w:t>
      </w:r>
      <w:r w:rsidRPr="009527D4">
        <w:rPr>
          <w:rFonts w:ascii="Arial" w:hAnsi="Arial" w:cs="Arial"/>
          <w:sz w:val="22"/>
          <w:szCs w:val="22"/>
        </w:rPr>
        <w:t xml:space="preserve">, a respeito da inexistência de fato impeditivo à habilitação da licitante e de concordância com as condições do Pregão Presencial nº 04/2020 </w:t>
      </w:r>
      <w:r w:rsidRPr="009527D4">
        <w:rPr>
          <w:rFonts w:ascii="Arial" w:hAnsi="Arial" w:cs="Arial"/>
          <w:b/>
          <w:bCs/>
          <w:sz w:val="22"/>
          <w:szCs w:val="22"/>
        </w:rPr>
        <w:t>(ANEXO VI)</w:t>
      </w:r>
      <w:r w:rsidRPr="009527D4">
        <w:rPr>
          <w:rFonts w:ascii="Arial" w:hAnsi="Arial" w:cs="Arial"/>
          <w:bCs/>
          <w:sz w:val="22"/>
          <w:szCs w:val="22"/>
        </w:rPr>
        <w:t>;</w:t>
      </w:r>
    </w:p>
    <w:p w14:paraId="322E9EB6" w14:textId="77777777" w:rsidR="00E525C9" w:rsidRPr="009527D4" w:rsidRDefault="009527D4">
      <w:pPr>
        <w:pStyle w:val="Standard"/>
        <w:tabs>
          <w:tab w:val="left" w:pos="1134"/>
          <w:tab w:val="left" w:pos="3544"/>
        </w:tabs>
        <w:spacing w:before="57" w:after="57"/>
        <w:ind w:left="1134"/>
        <w:jc w:val="both"/>
        <w:rPr>
          <w:rFonts w:ascii="Arial" w:hAnsi="Arial" w:cs="Arial"/>
          <w:sz w:val="22"/>
          <w:szCs w:val="22"/>
        </w:rPr>
      </w:pPr>
      <w:r w:rsidRPr="009527D4">
        <w:rPr>
          <w:rFonts w:ascii="Arial" w:hAnsi="Arial" w:cs="Arial"/>
          <w:b/>
          <w:sz w:val="22"/>
          <w:szCs w:val="22"/>
          <w:lang w:eastAsia="ar-SA"/>
        </w:rPr>
        <w:t>b.</w:t>
      </w:r>
      <w:r w:rsidRPr="009527D4">
        <w:rPr>
          <w:rFonts w:ascii="Arial" w:hAnsi="Arial" w:cs="Arial"/>
          <w:sz w:val="22"/>
          <w:szCs w:val="22"/>
          <w:lang w:eastAsia="ar-SA"/>
        </w:rPr>
        <w:t xml:space="preserve"> Declaração, </w:t>
      </w:r>
      <w:r w:rsidRPr="009527D4">
        <w:rPr>
          <w:rFonts w:ascii="Arial" w:eastAsia="ArialMT" w:hAnsi="Arial" w:cs="Arial"/>
          <w:sz w:val="22"/>
          <w:szCs w:val="22"/>
          <w:lang w:eastAsia="ar-SA"/>
        </w:rPr>
        <w:t>assinada pelo representante legal</w:t>
      </w:r>
      <w:r w:rsidRPr="009527D4">
        <w:rPr>
          <w:rFonts w:ascii="Arial" w:hAnsi="Arial" w:cs="Arial"/>
          <w:sz w:val="22"/>
          <w:szCs w:val="22"/>
          <w:lang w:eastAsia="ar-SA"/>
        </w:rPr>
        <w:t>, que a licitante, não emprega menores de dezoito anos</w:t>
      </w:r>
      <w:r w:rsidRPr="009527D4">
        <w:rPr>
          <w:rFonts w:ascii="Arial" w:hAnsi="Arial" w:cs="Arial"/>
          <w:sz w:val="22"/>
          <w:szCs w:val="22"/>
          <w:lang w:eastAsia="ar-SA"/>
        </w:rPr>
        <w:t xml:space="preserve"> em trabalho noturno, perigoso ou insalubre ou menores de dezesseis anos, em qualquer trabalho, salvo na condição de aprendiz, a partir de quatorze anos, conforme disposições contidas na Lei nº 9.854/99, regulamentada pelo Decreto nº 4.358/2002, e também o</w:t>
      </w:r>
      <w:r w:rsidRPr="009527D4">
        <w:rPr>
          <w:rFonts w:ascii="Arial" w:hAnsi="Arial" w:cs="Arial"/>
          <w:sz w:val="22"/>
          <w:szCs w:val="22"/>
          <w:lang w:eastAsia="ar-SA"/>
        </w:rPr>
        <w:t xml:space="preserve"> inciso XXXIII, art. 7º, CF/88 </w:t>
      </w:r>
      <w:r w:rsidRPr="009527D4">
        <w:rPr>
          <w:rFonts w:ascii="Arial" w:hAnsi="Arial" w:cs="Arial"/>
          <w:b/>
          <w:bCs/>
          <w:sz w:val="22"/>
          <w:szCs w:val="22"/>
          <w:lang w:eastAsia="ar-SA"/>
        </w:rPr>
        <w:t>(ANEXO VII);</w:t>
      </w:r>
    </w:p>
    <w:p w14:paraId="418B885B" w14:textId="77777777" w:rsidR="00E525C9" w:rsidRPr="009527D4" w:rsidRDefault="009527D4">
      <w:pPr>
        <w:pStyle w:val="Standard"/>
        <w:tabs>
          <w:tab w:val="left" w:pos="1134"/>
          <w:tab w:val="left" w:pos="3544"/>
        </w:tabs>
        <w:spacing w:before="57" w:after="57"/>
        <w:ind w:left="1134"/>
        <w:jc w:val="both"/>
        <w:rPr>
          <w:rFonts w:ascii="Arial" w:hAnsi="Arial" w:cs="Arial"/>
          <w:sz w:val="22"/>
          <w:szCs w:val="22"/>
        </w:rPr>
      </w:pPr>
      <w:r w:rsidRPr="009527D4">
        <w:rPr>
          <w:rFonts w:ascii="Arial" w:hAnsi="Arial" w:cs="Arial"/>
          <w:b/>
          <w:bCs/>
          <w:sz w:val="22"/>
          <w:szCs w:val="22"/>
          <w:lang w:eastAsia="ar-SA"/>
        </w:rPr>
        <w:t>c.</w:t>
      </w:r>
      <w:r w:rsidRPr="009527D4">
        <w:rPr>
          <w:rFonts w:ascii="Arial" w:hAnsi="Arial" w:cs="Arial"/>
          <w:bCs/>
          <w:sz w:val="22"/>
          <w:szCs w:val="22"/>
          <w:lang w:eastAsia="ar-SA"/>
        </w:rPr>
        <w:t xml:space="preserve"> Declaração do SIMPLES NACIONAL, caso seja optante.</w:t>
      </w:r>
    </w:p>
    <w:p w14:paraId="20FAD58A" w14:textId="77777777" w:rsidR="00E525C9" w:rsidRPr="009527D4" w:rsidRDefault="009527D4">
      <w:pPr>
        <w:pStyle w:val="Standard"/>
        <w:tabs>
          <w:tab w:val="left" w:pos="1134"/>
          <w:tab w:val="left" w:pos="3544"/>
        </w:tabs>
        <w:spacing w:before="57" w:after="57"/>
        <w:ind w:left="1134"/>
        <w:jc w:val="both"/>
        <w:rPr>
          <w:rFonts w:ascii="Arial" w:hAnsi="Arial" w:cs="Arial"/>
          <w:sz w:val="22"/>
          <w:szCs w:val="22"/>
        </w:rPr>
      </w:pPr>
      <w:r w:rsidRPr="009527D4">
        <w:rPr>
          <w:rFonts w:ascii="Arial" w:hAnsi="Arial" w:cs="Arial"/>
          <w:b/>
          <w:bCs/>
          <w:sz w:val="22"/>
          <w:szCs w:val="22"/>
          <w:lang w:eastAsia="ar-SA"/>
        </w:rPr>
        <w:t>d)</w:t>
      </w:r>
      <w:r w:rsidRPr="009527D4">
        <w:rPr>
          <w:rFonts w:ascii="Arial" w:hAnsi="Arial" w:cs="Arial"/>
          <w:sz w:val="22"/>
          <w:szCs w:val="22"/>
          <w:lang w:eastAsia="ar-SA"/>
        </w:rPr>
        <w:t xml:space="preserve"> </w:t>
      </w:r>
      <w:bookmarkStart w:id="1" w:name="__DdeLink__18148_173863640511"/>
      <w:r w:rsidRPr="009527D4">
        <w:rPr>
          <w:rFonts w:ascii="Arial" w:hAnsi="Arial" w:cs="Arial"/>
          <w:sz w:val="22"/>
          <w:szCs w:val="22"/>
          <w:lang w:eastAsia="ar-SA"/>
        </w:rPr>
        <w:t>Declaração de Conhecimento das Condições e Peculiaridades</w:t>
      </w:r>
      <w:bookmarkEnd w:id="1"/>
      <w:r w:rsidRPr="009527D4">
        <w:rPr>
          <w:rFonts w:ascii="Arial" w:hAnsi="Arial" w:cs="Arial"/>
          <w:sz w:val="22"/>
          <w:szCs w:val="22"/>
          <w:u w:val="single"/>
          <w:lang w:eastAsia="ar-SA"/>
        </w:rPr>
        <w:t xml:space="preserve"> </w:t>
      </w:r>
      <w:r w:rsidRPr="009527D4">
        <w:rPr>
          <w:rFonts w:ascii="Arial" w:hAnsi="Arial" w:cs="Arial"/>
          <w:b/>
          <w:bCs/>
          <w:sz w:val="22"/>
          <w:szCs w:val="22"/>
          <w:lang w:eastAsia="ar-SA"/>
        </w:rPr>
        <w:t>(ANEXO IX)</w:t>
      </w:r>
    </w:p>
    <w:p w14:paraId="51DED7BD"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lang w:eastAsia="ar-SA"/>
        </w:rPr>
        <w:t xml:space="preserve">8.2. </w:t>
      </w:r>
      <w:r w:rsidRPr="009527D4">
        <w:rPr>
          <w:rFonts w:ascii="Arial" w:hAnsi="Arial" w:cs="Arial"/>
          <w:sz w:val="22"/>
          <w:szCs w:val="22"/>
          <w:lang w:eastAsia="ar-SA"/>
        </w:rPr>
        <w:t xml:space="preserve">Somente serão examinados os documentos de habilitação da licitante que tenha ofertado a proposta de </w:t>
      </w:r>
      <w:r w:rsidRPr="009527D4">
        <w:rPr>
          <w:rFonts w:ascii="Arial" w:hAnsi="Arial" w:cs="Arial"/>
          <w:bCs/>
          <w:sz w:val="22"/>
          <w:szCs w:val="22"/>
          <w:lang w:eastAsia="ar-SA"/>
        </w:rPr>
        <w:t>MENOR PREÇO GLOBAL</w:t>
      </w:r>
      <w:r w:rsidRPr="009527D4">
        <w:rPr>
          <w:rFonts w:ascii="Arial" w:hAnsi="Arial" w:cs="Arial"/>
          <w:sz w:val="22"/>
          <w:szCs w:val="22"/>
          <w:lang w:eastAsia="ar-SA"/>
        </w:rPr>
        <w:t xml:space="preserve"> ao final dos lances, ou daquelas que lhe sucederem nessa ordem;</w:t>
      </w:r>
    </w:p>
    <w:p w14:paraId="6D0747DF"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8.3. </w:t>
      </w:r>
      <w:r w:rsidRPr="009527D4">
        <w:rPr>
          <w:rFonts w:ascii="Arial" w:hAnsi="Arial" w:cs="Arial"/>
          <w:sz w:val="22"/>
          <w:szCs w:val="22"/>
          <w:lang w:eastAsia="ar-SA"/>
        </w:rPr>
        <w:t xml:space="preserve">Os documentos necessários referidos no item 8.1 poderão ser </w:t>
      </w:r>
      <w:r w:rsidRPr="009527D4">
        <w:rPr>
          <w:rFonts w:ascii="Arial" w:hAnsi="Arial" w:cs="Arial"/>
          <w:sz w:val="22"/>
          <w:szCs w:val="22"/>
          <w:lang w:eastAsia="ar-SA"/>
        </w:rPr>
        <w:t>apresentados em original (acompanhados de cópias simples) ou por cópias autenticadas por cartório competente;</w:t>
      </w:r>
    </w:p>
    <w:p w14:paraId="4B5D2A8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8.4. </w:t>
      </w:r>
      <w:r w:rsidRPr="009527D4">
        <w:rPr>
          <w:rFonts w:ascii="Arial" w:hAnsi="Arial" w:cs="Arial"/>
          <w:sz w:val="22"/>
          <w:szCs w:val="22"/>
          <w:lang w:eastAsia="ar-SA"/>
        </w:rPr>
        <w:t>Os documentos deverão estar dentro do prazo de validade neles consignado, causa que decretará a inabilitação da licitante, salvo quanto aos d</w:t>
      </w:r>
      <w:r w:rsidRPr="009527D4">
        <w:rPr>
          <w:rFonts w:ascii="Arial" w:hAnsi="Arial" w:cs="Arial"/>
          <w:sz w:val="22"/>
          <w:szCs w:val="22"/>
          <w:lang w:eastAsia="ar-SA"/>
        </w:rPr>
        <w:t>ocumentos de qualificação técnica (atestados), que são havidos como permanentes;</w:t>
      </w:r>
    </w:p>
    <w:p w14:paraId="503541E7"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8.5</w:t>
      </w:r>
      <w:r w:rsidRPr="009527D4">
        <w:rPr>
          <w:rFonts w:ascii="Arial" w:hAnsi="Arial" w:cs="Arial"/>
          <w:sz w:val="22"/>
          <w:szCs w:val="22"/>
        </w:rPr>
        <w:t xml:space="preserve"> DA HABILITAÇÃO DAS MICROEMPRESAS E EMPRESAS DE PEQUENO PORTE QUE SE BENEFICIAREM, NESTA LICITAÇÃO, DO REGIME DIFERENCIADO E FAVORECIDO CONCEDIDO PELA LEI COMPLEMENTAR 123/</w:t>
      </w:r>
      <w:r w:rsidRPr="009527D4">
        <w:rPr>
          <w:rFonts w:ascii="Arial" w:hAnsi="Arial" w:cs="Arial"/>
          <w:sz w:val="22"/>
          <w:szCs w:val="22"/>
        </w:rPr>
        <w:t>2006:</w:t>
      </w:r>
    </w:p>
    <w:p w14:paraId="262E11F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8.5.1. </w:t>
      </w:r>
      <w:r w:rsidRPr="009527D4">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sidRPr="009527D4">
        <w:rPr>
          <w:rFonts w:ascii="Arial" w:hAnsi="Arial" w:cs="Arial"/>
          <w:sz w:val="22"/>
          <w:szCs w:val="22"/>
          <w:u w:val="single"/>
          <w:lang w:eastAsia="ar-SA"/>
        </w:rPr>
        <w:t>deverão apresentar toda a documentação exigida para habilit</w:t>
      </w:r>
      <w:r w:rsidRPr="009527D4">
        <w:rPr>
          <w:rFonts w:ascii="Arial" w:hAnsi="Arial" w:cs="Arial"/>
          <w:sz w:val="22"/>
          <w:szCs w:val="22"/>
          <w:u w:val="single"/>
          <w:lang w:eastAsia="ar-SA"/>
        </w:rPr>
        <w:t>ação, inclusive para efeito de comprovação de regularidade fiscal, mesmo que esta apresente alguma restrição</w:t>
      </w:r>
      <w:r w:rsidRPr="009527D4">
        <w:rPr>
          <w:rFonts w:ascii="Arial" w:hAnsi="Arial" w:cs="Arial"/>
          <w:sz w:val="22"/>
          <w:szCs w:val="22"/>
          <w:lang w:eastAsia="ar-SA"/>
        </w:rPr>
        <w:t>.</w:t>
      </w:r>
    </w:p>
    <w:p w14:paraId="5074CCEF"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8.5.2.</w:t>
      </w:r>
      <w:r w:rsidRPr="009527D4">
        <w:rPr>
          <w:rFonts w:ascii="Arial" w:hAnsi="Arial" w:cs="Arial"/>
          <w:sz w:val="22"/>
          <w:szCs w:val="22"/>
          <w:lang w:eastAsia="ar-SA"/>
        </w:rPr>
        <w:t xml:space="preserve"> Havendo alguma restrição na comprovação da </w:t>
      </w:r>
      <w:r w:rsidRPr="009527D4">
        <w:rPr>
          <w:rFonts w:ascii="Arial" w:hAnsi="Arial" w:cs="Arial"/>
          <w:sz w:val="22"/>
          <w:szCs w:val="22"/>
          <w:u w:val="single"/>
          <w:lang w:eastAsia="ar-SA"/>
        </w:rPr>
        <w:t>REGULARIDADE FISCAL</w:t>
      </w:r>
      <w:r w:rsidRPr="009527D4">
        <w:rPr>
          <w:rFonts w:ascii="Arial" w:hAnsi="Arial" w:cs="Arial"/>
          <w:sz w:val="22"/>
          <w:szCs w:val="22"/>
          <w:lang w:eastAsia="ar-SA"/>
        </w:rPr>
        <w:t>, o licitante será habilitado e declarado vencedor do certame na sessão do pr</w:t>
      </w:r>
      <w:r w:rsidRPr="009527D4">
        <w:rPr>
          <w:rFonts w:ascii="Arial" w:hAnsi="Arial" w:cs="Arial"/>
          <w:sz w:val="22"/>
          <w:szCs w:val="22"/>
          <w:lang w:eastAsia="ar-SA"/>
        </w:rPr>
        <w:t>egão, nos termos do § 1º do art. 43 da Lei Complementar 123/2006. Após, o(a) pregoeiro(a) dará ciência aos licitantes dessa decisão e intimará o licitante declarado vencedor para, no prazo de 5 (cinco) dias úteis, cujo termo inicial corresponderá ao moment</w:t>
      </w:r>
      <w:r w:rsidRPr="009527D4">
        <w:rPr>
          <w:rFonts w:ascii="Arial" w:hAnsi="Arial" w:cs="Arial"/>
          <w:sz w:val="22"/>
          <w:szCs w:val="22"/>
          <w:lang w:eastAsia="ar-SA"/>
        </w:rPr>
        <w:t>o dessa declaração, ou após o julgamento de eventuais recursos, prorrogáveis por igual período, a critério da Administração Pública, para a regularização da documentação.</w:t>
      </w:r>
    </w:p>
    <w:p w14:paraId="2BE6C53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8.5.3.</w:t>
      </w:r>
      <w:r w:rsidRPr="009527D4">
        <w:rPr>
          <w:rFonts w:ascii="Arial" w:hAnsi="Arial" w:cs="Arial"/>
          <w:sz w:val="22"/>
          <w:szCs w:val="22"/>
          <w:lang w:eastAsia="ar-SA"/>
        </w:rPr>
        <w:t xml:space="preserve"> Após a intimação referida no subitem acima, será imediatamente oportunizada a </w:t>
      </w:r>
      <w:r w:rsidRPr="009527D4">
        <w:rPr>
          <w:rFonts w:ascii="Arial" w:hAnsi="Arial" w:cs="Arial"/>
          <w:sz w:val="22"/>
          <w:szCs w:val="22"/>
          <w:lang w:eastAsia="ar-SA"/>
        </w:rPr>
        <w:t>possibilidade de interposição de recurso, encerrada a sessão e extraída a ata correspondente.</w:t>
      </w:r>
    </w:p>
    <w:p w14:paraId="4F299BE3"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8.5.4.</w:t>
      </w:r>
      <w:r w:rsidRPr="009527D4">
        <w:rPr>
          <w:rFonts w:ascii="Arial" w:hAnsi="Arial" w:cs="Arial"/>
          <w:sz w:val="22"/>
          <w:szCs w:val="22"/>
          <w:lang w:eastAsia="ar-SA"/>
        </w:rPr>
        <w:t xml:space="preserve"> Durante o prazo referido no subitem 9.5.2, não poderá ser exigida pela Administração a assinatura do Contrato, ou aceitação ou retirada do instrumento equi</w:t>
      </w:r>
      <w:r w:rsidRPr="009527D4">
        <w:rPr>
          <w:rFonts w:ascii="Arial" w:hAnsi="Arial" w:cs="Arial"/>
          <w:sz w:val="22"/>
          <w:szCs w:val="22"/>
          <w:lang w:eastAsia="ar-SA"/>
        </w:rPr>
        <w:t>valente.</w:t>
      </w:r>
    </w:p>
    <w:p w14:paraId="0A4E2E6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lang w:eastAsia="ar-SA"/>
        </w:rPr>
        <w:lastRenderedPageBreak/>
        <w:t>8.5.5.</w:t>
      </w:r>
      <w:r w:rsidRPr="009527D4">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w:t>
      </w:r>
      <w:r w:rsidRPr="009527D4">
        <w:rPr>
          <w:rFonts w:ascii="Arial" w:hAnsi="Arial" w:cs="Arial"/>
          <w:sz w:val="22"/>
          <w:szCs w:val="22"/>
          <w:lang w:eastAsia="ar-SA"/>
        </w:rPr>
        <w:t>o facultado à Administração convocar as licitantes remanescentes, na ordem de classificação ou revogar a licitação.</w:t>
      </w:r>
    </w:p>
    <w:p w14:paraId="7457F911"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8.6. </w:t>
      </w:r>
      <w:r w:rsidRPr="009527D4">
        <w:rPr>
          <w:rFonts w:ascii="Arial" w:hAnsi="Arial" w:cs="Arial"/>
          <w:sz w:val="22"/>
          <w:szCs w:val="22"/>
          <w:lang w:eastAsia="ar-SA"/>
        </w:rPr>
        <w:t>No julgamento da habilitação o(a) pregoeiro(a) e equipe de apoio poderão sanar erros ou falhas que não alterem a substância das propost</w:t>
      </w:r>
      <w:r w:rsidRPr="009527D4">
        <w:rPr>
          <w:rFonts w:ascii="Arial" w:hAnsi="Arial" w:cs="Arial"/>
          <w:sz w:val="22"/>
          <w:szCs w:val="22"/>
          <w:lang w:eastAsia="ar-SA"/>
        </w:rPr>
        <w:t>as, dos documentos e sua validade jurídica, mediante despacho, fundamentado, registrado em ata e acessível a todos, atribuindo-lhes validade e eficácia para fins de habilitação;</w:t>
      </w:r>
    </w:p>
    <w:p w14:paraId="6DFAE979"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8.7.</w:t>
      </w:r>
      <w:r w:rsidRPr="009527D4">
        <w:rPr>
          <w:rFonts w:ascii="Arial" w:hAnsi="Arial" w:cs="Arial"/>
          <w:sz w:val="22"/>
          <w:szCs w:val="22"/>
          <w:lang w:eastAsia="ar-SA"/>
        </w:rPr>
        <w:t xml:space="preserve"> Os documentos extraídos ou certificados pela internet poderão ter seus da</w:t>
      </w:r>
      <w:r w:rsidRPr="009527D4">
        <w:rPr>
          <w:rFonts w:ascii="Arial" w:hAnsi="Arial" w:cs="Arial"/>
          <w:sz w:val="22"/>
          <w:szCs w:val="22"/>
          <w:lang w:eastAsia="ar-SA"/>
        </w:rPr>
        <w:t xml:space="preserve">dos conferidos pela equipe de apoio perante o </w:t>
      </w:r>
      <w:r w:rsidRPr="009527D4">
        <w:rPr>
          <w:rFonts w:ascii="Arial" w:hAnsi="Arial" w:cs="Arial"/>
          <w:i/>
          <w:iCs/>
          <w:sz w:val="22"/>
          <w:szCs w:val="22"/>
          <w:lang w:eastAsia="ar-SA"/>
        </w:rPr>
        <w:t>site</w:t>
      </w:r>
      <w:r w:rsidRPr="009527D4">
        <w:rPr>
          <w:rFonts w:ascii="Arial" w:hAnsi="Arial" w:cs="Arial"/>
          <w:sz w:val="22"/>
          <w:szCs w:val="22"/>
          <w:lang w:eastAsia="ar-SA"/>
        </w:rPr>
        <w:t xml:space="preserve"> correspondente;</w:t>
      </w:r>
    </w:p>
    <w:p w14:paraId="4DDBC12A"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8.8.</w:t>
      </w:r>
      <w:r w:rsidRPr="009527D4">
        <w:rPr>
          <w:rFonts w:ascii="Arial" w:hAnsi="Arial" w:cs="Arial"/>
          <w:sz w:val="22"/>
          <w:szCs w:val="22"/>
          <w:lang w:eastAsia="ar-SA"/>
        </w:rPr>
        <w:t xml:space="preserve"> Não serão aceitos protocolos de entrega ou solicitação de documento em substituição aos documentos requeridos no presente Edital e seus Anexos;</w:t>
      </w:r>
    </w:p>
    <w:p w14:paraId="028E4BF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8.9. </w:t>
      </w:r>
      <w:r w:rsidRPr="009527D4">
        <w:rPr>
          <w:rFonts w:ascii="Arial" w:hAnsi="Arial" w:cs="Arial"/>
          <w:sz w:val="22"/>
          <w:szCs w:val="22"/>
          <w:lang w:eastAsia="ar-SA"/>
        </w:rPr>
        <w:t>As licitantes que deixarem de apres</w:t>
      </w:r>
      <w:r w:rsidRPr="009527D4">
        <w:rPr>
          <w:rFonts w:ascii="Arial" w:hAnsi="Arial" w:cs="Arial"/>
          <w:sz w:val="22"/>
          <w:szCs w:val="22"/>
          <w:lang w:eastAsia="ar-SA"/>
        </w:rPr>
        <w:t>entar quaisquer dos documentos exigidos no envelope "Documentação", ou que os apresentarem em desacordo com o estabelecido neste Edital ou com irregularidades, serão inabilitadas, não se admitindo complementação posterior.</w:t>
      </w:r>
    </w:p>
    <w:p w14:paraId="2805F9AF" w14:textId="77777777" w:rsidR="00E525C9" w:rsidRPr="009527D4" w:rsidRDefault="00E525C9">
      <w:pPr>
        <w:pStyle w:val="Standard"/>
        <w:spacing w:before="57" w:after="57"/>
        <w:jc w:val="both"/>
        <w:rPr>
          <w:rFonts w:ascii="Arial" w:hAnsi="Arial" w:cs="Arial"/>
          <w:sz w:val="22"/>
          <w:szCs w:val="22"/>
        </w:rPr>
      </w:pPr>
    </w:p>
    <w:p w14:paraId="08488114" w14:textId="77777777" w:rsidR="00E525C9" w:rsidRPr="009527D4" w:rsidRDefault="009527D4">
      <w:pPr>
        <w:pStyle w:val="Standard"/>
        <w:jc w:val="both"/>
        <w:rPr>
          <w:rFonts w:ascii="Arial" w:hAnsi="Arial" w:cs="Arial"/>
          <w:sz w:val="22"/>
          <w:szCs w:val="22"/>
        </w:rPr>
      </w:pPr>
      <w:r w:rsidRPr="009527D4">
        <w:rPr>
          <w:rFonts w:ascii="Arial" w:hAnsi="Arial" w:cs="Arial"/>
          <w:b/>
          <w:sz w:val="22"/>
          <w:szCs w:val="22"/>
          <w:lang w:eastAsia="pt-BR"/>
        </w:rPr>
        <w:t xml:space="preserve">9 - DA </w:t>
      </w:r>
      <w:r w:rsidRPr="009527D4">
        <w:rPr>
          <w:rFonts w:ascii="Arial" w:hAnsi="Arial" w:cs="Arial"/>
          <w:b/>
          <w:bCs/>
          <w:sz w:val="22"/>
          <w:szCs w:val="22"/>
          <w:lang w:eastAsia="ar-SA"/>
        </w:rPr>
        <w:t>IMPUGNAÇÃO AO EDITAL E RE</w:t>
      </w:r>
      <w:r w:rsidRPr="009527D4">
        <w:rPr>
          <w:rFonts w:ascii="Arial" w:hAnsi="Arial" w:cs="Arial"/>
          <w:b/>
          <w:bCs/>
          <w:sz w:val="22"/>
          <w:szCs w:val="22"/>
          <w:lang w:eastAsia="ar-SA"/>
        </w:rPr>
        <w:t>CURSOS</w:t>
      </w:r>
    </w:p>
    <w:p w14:paraId="608C7FDB" w14:textId="77777777" w:rsidR="00E525C9" w:rsidRPr="009527D4" w:rsidRDefault="009527D4">
      <w:pPr>
        <w:pStyle w:val="Standard"/>
        <w:jc w:val="both"/>
        <w:rPr>
          <w:rFonts w:ascii="Arial" w:hAnsi="Arial" w:cs="Arial"/>
          <w:sz w:val="22"/>
          <w:szCs w:val="22"/>
        </w:rPr>
      </w:pPr>
      <w:r w:rsidRPr="009527D4">
        <w:rPr>
          <w:rFonts w:ascii="Arial" w:hAnsi="Arial" w:cs="Arial"/>
          <w:b/>
          <w:bCs/>
          <w:sz w:val="22"/>
          <w:szCs w:val="22"/>
          <w:lang w:eastAsia="ar-SA"/>
        </w:rPr>
        <w:t xml:space="preserve">9.1. </w:t>
      </w:r>
      <w:r w:rsidRPr="009527D4">
        <w:rPr>
          <w:rFonts w:ascii="Arial" w:hAnsi="Arial" w:cs="Arial"/>
          <w:sz w:val="22"/>
          <w:szCs w:val="22"/>
          <w:lang w:eastAsia="ar-SA"/>
        </w:rPr>
        <w:t>Até dois dias úteis antes da data fixada para recebimento das propostas, qualquer pessoa poderá solicitar esclarecimentos, providências ou impugnar o ato convocatório do pregão, exclusivamente por e-mail (</w:t>
      </w:r>
      <w:hyperlink r:id="rId10" w:history="1">
        <w:r w:rsidRPr="009527D4">
          <w:rPr>
            <w:rStyle w:val="Hyperlink"/>
            <w:rFonts w:ascii="Arial" w:hAnsi="Arial" w:cs="Arial"/>
            <w:color w:val="auto"/>
            <w:sz w:val="22"/>
            <w:szCs w:val="22"/>
            <w:lang w:eastAsia="ar-SA"/>
          </w:rPr>
          <w:t>licitacao@caugo.gov.br</w:t>
        </w:r>
      </w:hyperlink>
      <w:r w:rsidRPr="009527D4">
        <w:rPr>
          <w:rFonts w:ascii="Arial" w:hAnsi="Arial" w:cs="Arial"/>
          <w:sz w:val="22"/>
          <w:szCs w:val="22"/>
          <w:lang w:eastAsia="ar-SA"/>
        </w:rPr>
        <w:t>) ou mediante prévio agendamento para entrega física da petição;</w:t>
      </w:r>
    </w:p>
    <w:p w14:paraId="0911D91E" w14:textId="77777777" w:rsidR="00E525C9" w:rsidRPr="009527D4" w:rsidRDefault="009527D4">
      <w:pPr>
        <w:pStyle w:val="Standard"/>
        <w:jc w:val="both"/>
        <w:rPr>
          <w:rFonts w:ascii="Arial" w:hAnsi="Arial" w:cs="Arial"/>
          <w:sz w:val="22"/>
          <w:szCs w:val="22"/>
        </w:rPr>
      </w:pPr>
      <w:r w:rsidRPr="009527D4">
        <w:rPr>
          <w:rFonts w:ascii="Arial" w:hAnsi="Arial" w:cs="Arial"/>
          <w:b/>
          <w:bCs/>
          <w:sz w:val="22"/>
          <w:szCs w:val="22"/>
          <w:lang w:eastAsia="ar-SA"/>
        </w:rPr>
        <w:t xml:space="preserve">9.2. </w:t>
      </w:r>
      <w:r w:rsidRPr="009527D4">
        <w:rPr>
          <w:rFonts w:ascii="Arial" w:hAnsi="Arial" w:cs="Arial"/>
          <w:sz w:val="22"/>
          <w:szCs w:val="22"/>
          <w:lang w:eastAsia="ar-SA"/>
        </w:rPr>
        <w:t>De todos os atos e decisões do(a) Pregoeiro(a) relacionados com o pregão cabe recurso, observados os termos constantes</w:t>
      </w:r>
      <w:r w:rsidRPr="009527D4">
        <w:rPr>
          <w:rFonts w:ascii="Arial" w:hAnsi="Arial" w:cs="Arial"/>
          <w:sz w:val="22"/>
          <w:szCs w:val="22"/>
          <w:lang w:eastAsia="ar-SA"/>
        </w:rPr>
        <w:t xml:space="preserve"> dos subitens seguintes:</w:t>
      </w:r>
    </w:p>
    <w:p w14:paraId="0CC2FE3D" w14:textId="77777777" w:rsidR="00E525C9" w:rsidRPr="009527D4" w:rsidRDefault="009527D4">
      <w:pPr>
        <w:pStyle w:val="Standard"/>
        <w:ind w:left="567"/>
        <w:jc w:val="both"/>
        <w:rPr>
          <w:rFonts w:ascii="Arial" w:hAnsi="Arial" w:cs="Arial"/>
          <w:sz w:val="22"/>
          <w:szCs w:val="22"/>
        </w:rPr>
      </w:pPr>
      <w:r w:rsidRPr="009527D4">
        <w:rPr>
          <w:rFonts w:ascii="Arial" w:hAnsi="Arial" w:cs="Arial"/>
          <w:b/>
          <w:sz w:val="22"/>
          <w:szCs w:val="22"/>
          <w:lang w:eastAsia="ar-SA"/>
        </w:rPr>
        <w:t>9.2.1.</w:t>
      </w:r>
      <w:r w:rsidRPr="009527D4">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w:t>
      </w:r>
      <w:r w:rsidRPr="009527D4">
        <w:rPr>
          <w:rFonts w:ascii="Arial" w:hAnsi="Arial" w:cs="Arial"/>
          <w:sz w:val="22"/>
          <w:szCs w:val="22"/>
          <w:lang w:eastAsia="ar-SA"/>
        </w:rPr>
        <w:t>de 3 (três) dias úteis para apresentar memoriais relacionados à intenção manifestada, ficando as demais licitantes desde logo intimadas para apresentar contrarrazões em igual número de dias, que começarão ao término daquele prazo, sendo-lhes assegurada vis</w:t>
      </w:r>
      <w:r w:rsidRPr="009527D4">
        <w:rPr>
          <w:rFonts w:ascii="Arial" w:hAnsi="Arial" w:cs="Arial"/>
          <w:sz w:val="22"/>
          <w:szCs w:val="22"/>
          <w:lang w:eastAsia="ar-SA"/>
        </w:rPr>
        <w:t>ta imediata dos autos; a não apresentação de memoriais configurará a desistência do direito de recorrer.</w:t>
      </w:r>
    </w:p>
    <w:p w14:paraId="2FA00F53" w14:textId="77777777" w:rsidR="00E525C9" w:rsidRPr="009527D4" w:rsidRDefault="009527D4">
      <w:pPr>
        <w:pStyle w:val="Standard"/>
        <w:ind w:left="567"/>
        <w:jc w:val="both"/>
        <w:rPr>
          <w:rFonts w:ascii="Arial" w:hAnsi="Arial" w:cs="Arial"/>
          <w:sz w:val="22"/>
          <w:szCs w:val="22"/>
        </w:rPr>
      </w:pPr>
      <w:r w:rsidRPr="009527D4">
        <w:rPr>
          <w:rFonts w:ascii="Arial" w:hAnsi="Arial" w:cs="Arial"/>
          <w:b/>
          <w:bCs/>
          <w:sz w:val="22"/>
          <w:szCs w:val="22"/>
          <w:lang w:eastAsia="ar-SA"/>
        </w:rPr>
        <w:t xml:space="preserve">9.2.2. </w:t>
      </w:r>
      <w:r w:rsidRPr="009527D4">
        <w:rPr>
          <w:rFonts w:ascii="Arial" w:hAnsi="Arial" w:cs="Arial"/>
          <w:sz w:val="22"/>
          <w:szCs w:val="22"/>
          <w:lang w:eastAsia="ar-SA"/>
        </w:rPr>
        <w:t>As alegações e memoriais dos recursos deverão se relacionar com as razões indicadas pela licitante na sessão pública.</w:t>
      </w:r>
    </w:p>
    <w:p w14:paraId="2A78C09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9.2.3.</w:t>
      </w:r>
      <w:r w:rsidRPr="009527D4">
        <w:rPr>
          <w:rFonts w:ascii="Arial" w:hAnsi="Arial" w:cs="Arial"/>
          <w:bCs/>
          <w:sz w:val="22"/>
          <w:szCs w:val="22"/>
          <w:lang w:eastAsia="ar-SA"/>
        </w:rPr>
        <w:t xml:space="preserve"> </w:t>
      </w:r>
      <w:r w:rsidRPr="009527D4">
        <w:rPr>
          <w:rFonts w:ascii="Arial" w:hAnsi="Arial" w:cs="Arial"/>
          <w:sz w:val="22"/>
          <w:szCs w:val="22"/>
          <w:lang w:eastAsia="ar-SA"/>
        </w:rPr>
        <w:t>O recurso contra at</w:t>
      </w:r>
      <w:r w:rsidRPr="009527D4">
        <w:rPr>
          <w:rFonts w:ascii="Arial" w:hAnsi="Arial" w:cs="Arial"/>
          <w:sz w:val="22"/>
          <w:szCs w:val="22"/>
          <w:lang w:eastAsia="ar-SA"/>
        </w:rPr>
        <w:t>os e decisões do(a) Pregoeiro(a) não terá efeito suspensivo e o seu acolhimento importará a invalidação apenas dos atos insuscetíveis de aproveitamento.</w:t>
      </w:r>
    </w:p>
    <w:p w14:paraId="758127BC" w14:textId="77777777" w:rsidR="00E525C9" w:rsidRPr="009527D4" w:rsidRDefault="00E525C9">
      <w:pPr>
        <w:pStyle w:val="Standard"/>
        <w:spacing w:before="57" w:after="57"/>
        <w:jc w:val="both"/>
        <w:rPr>
          <w:rFonts w:ascii="Arial" w:hAnsi="Arial" w:cs="Arial"/>
          <w:b/>
          <w:bCs/>
          <w:sz w:val="22"/>
          <w:szCs w:val="22"/>
        </w:rPr>
      </w:pPr>
    </w:p>
    <w:p w14:paraId="76DE510D"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10 - DA HOMOLOGAÇÃO E ADJUDICAÇÃO</w:t>
      </w:r>
    </w:p>
    <w:p w14:paraId="49D8665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 xml:space="preserve">10.1 </w:t>
      </w:r>
      <w:r w:rsidRPr="009527D4">
        <w:rPr>
          <w:rFonts w:ascii="Arial" w:hAnsi="Arial" w:cs="Arial"/>
          <w:sz w:val="22"/>
          <w:szCs w:val="22"/>
          <w:lang w:eastAsia="ar-SA"/>
        </w:rPr>
        <w:t xml:space="preserve">Transcorrido o prazo recursal, sem interposição de recurso, ou </w:t>
      </w:r>
      <w:r w:rsidRPr="009527D4">
        <w:rPr>
          <w:rFonts w:ascii="Arial" w:hAnsi="Arial" w:cs="Arial"/>
          <w:sz w:val="22"/>
          <w:szCs w:val="22"/>
          <w:lang w:eastAsia="ar-SA"/>
        </w:rPr>
        <w:t>decididos os recursos interpostos, o(a) pregoeiro(a) adjudicará o objeto licitado ao licitante vencedor e encaminhará o procedimento licitatório à Presidência do CAU/GO para homologação;</w:t>
      </w:r>
    </w:p>
    <w:p w14:paraId="0DDC0DBA"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lastRenderedPageBreak/>
        <w:t xml:space="preserve">10.2 </w:t>
      </w:r>
      <w:r w:rsidRPr="009527D4">
        <w:rPr>
          <w:rFonts w:ascii="Arial" w:hAnsi="Arial" w:cs="Arial"/>
          <w:sz w:val="22"/>
          <w:szCs w:val="22"/>
          <w:lang w:eastAsia="ar-SA"/>
        </w:rPr>
        <w:t xml:space="preserve">A adjudicação do objeto da licitação será efetuada por </w:t>
      </w:r>
      <w:r w:rsidRPr="009527D4">
        <w:rPr>
          <w:rFonts w:ascii="Arial" w:hAnsi="Arial" w:cs="Arial"/>
          <w:b/>
          <w:bCs/>
          <w:sz w:val="22"/>
          <w:szCs w:val="22"/>
          <w:lang w:eastAsia="ar-SA"/>
        </w:rPr>
        <w:t>MENOR PRE</w:t>
      </w:r>
      <w:r w:rsidRPr="009527D4">
        <w:rPr>
          <w:rFonts w:ascii="Arial" w:hAnsi="Arial" w:cs="Arial"/>
          <w:b/>
          <w:bCs/>
          <w:sz w:val="22"/>
          <w:szCs w:val="22"/>
          <w:lang w:eastAsia="ar-SA"/>
        </w:rPr>
        <w:t>ÇO GLOBAL.</w:t>
      </w:r>
    </w:p>
    <w:p w14:paraId="4E07496C" w14:textId="77777777" w:rsidR="00E525C9" w:rsidRPr="009527D4" w:rsidRDefault="00E525C9">
      <w:pPr>
        <w:pStyle w:val="Standard"/>
        <w:spacing w:before="57" w:after="57"/>
        <w:jc w:val="both"/>
        <w:rPr>
          <w:rFonts w:ascii="Arial" w:hAnsi="Arial" w:cs="Arial"/>
          <w:sz w:val="22"/>
          <w:szCs w:val="22"/>
        </w:rPr>
      </w:pPr>
    </w:p>
    <w:p w14:paraId="08989E90"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11 - DA ASSINATURA DO CONTRATO</w:t>
      </w:r>
    </w:p>
    <w:p w14:paraId="6207A41F"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lang w:eastAsia="ar-SA"/>
        </w:rPr>
        <w:t>11.1.</w:t>
      </w:r>
      <w:r w:rsidRPr="009527D4">
        <w:rPr>
          <w:rFonts w:ascii="Arial" w:eastAsia="Arial" w:hAnsi="Arial" w:cs="Arial"/>
          <w:sz w:val="22"/>
          <w:szCs w:val="22"/>
        </w:rPr>
        <w:t xml:space="preserve"> </w:t>
      </w:r>
      <w:r w:rsidRPr="009527D4">
        <w:rPr>
          <w:rFonts w:ascii="Arial" w:hAnsi="Arial" w:cs="Arial"/>
          <w:sz w:val="22"/>
          <w:szCs w:val="22"/>
        </w:rPr>
        <w:t xml:space="preserve">O CAU/GO </w:t>
      </w:r>
      <w:r w:rsidRPr="009527D4">
        <w:rPr>
          <w:rFonts w:ascii="Arial" w:hAnsi="Arial" w:cs="Arial"/>
          <w:sz w:val="22"/>
          <w:szCs w:val="22"/>
          <w:lang w:eastAsia="ar-SA"/>
        </w:rPr>
        <w:t>convocará a licitante vencedora, durante a validade da sua proposta para, no prazo máximo de 2 (dois) dias úteis,</w:t>
      </w:r>
      <w:r w:rsidRPr="009527D4">
        <w:rPr>
          <w:rFonts w:ascii="Arial" w:hAnsi="Arial" w:cs="Arial"/>
          <w:sz w:val="22"/>
          <w:szCs w:val="22"/>
          <w:shd w:val="clear" w:color="auto" w:fill="FFFFFF"/>
          <w:lang w:eastAsia="ar-SA"/>
        </w:rPr>
        <w:t xml:space="preserve"> </w:t>
      </w:r>
      <w:r w:rsidRPr="009527D4">
        <w:rPr>
          <w:rFonts w:ascii="Arial" w:hAnsi="Arial" w:cs="Arial"/>
          <w:sz w:val="22"/>
          <w:szCs w:val="22"/>
          <w:lang w:eastAsia="ar-SA"/>
        </w:rPr>
        <w:t xml:space="preserve">assinar o contrato, sob pena de decair do direito à contratação, sem </w:t>
      </w:r>
      <w:r w:rsidRPr="009527D4">
        <w:rPr>
          <w:rFonts w:ascii="Arial" w:hAnsi="Arial" w:cs="Arial"/>
          <w:sz w:val="22"/>
          <w:szCs w:val="22"/>
          <w:lang w:eastAsia="ar-SA"/>
        </w:rPr>
        <w:t>prejuízo das sanções previstas no art. 81 da Lei nº 8.666/93;</w:t>
      </w:r>
    </w:p>
    <w:p w14:paraId="5A3020BD"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z w:val="22"/>
          <w:szCs w:val="22"/>
          <w:lang w:eastAsia="ar-SA"/>
        </w:rPr>
        <w:t>11.2.</w:t>
      </w:r>
      <w:r w:rsidRPr="009527D4">
        <w:rPr>
          <w:rFonts w:ascii="Arial" w:eastAsia="Arial" w:hAnsi="Arial" w:cs="Arial"/>
          <w:sz w:val="22"/>
          <w:szCs w:val="22"/>
          <w:lang w:eastAsia="ar-SA"/>
        </w:rPr>
        <w:t xml:space="preserve"> </w:t>
      </w:r>
      <w:r w:rsidRPr="009527D4">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sidRPr="009527D4">
        <w:rPr>
          <w:rFonts w:ascii="Arial" w:hAnsi="Arial" w:cs="Arial"/>
          <w:bCs/>
          <w:sz w:val="22"/>
          <w:szCs w:val="22"/>
          <w:lang w:eastAsia="ar-SA"/>
        </w:rPr>
        <w:t>1</w:t>
      </w:r>
      <w:r w:rsidRPr="009527D4">
        <w:rPr>
          <w:rFonts w:ascii="Arial" w:hAnsi="Arial" w:cs="Arial"/>
          <w:bCs/>
          <w:sz w:val="22"/>
          <w:szCs w:val="22"/>
          <w:lang w:eastAsia="ar-SA"/>
        </w:rPr>
        <w:t xml:space="preserve">2 </w:t>
      </w:r>
      <w:r w:rsidRPr="009527D4">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14:paraId="0364C695"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z w:val="22"/>
          <w:szCs w:val="22"/>
          <w:lang w:eastAsia="ar-SA"/>
        </w:rPr>
        <w:t xml:space="preserve">11.3. </w:t>
      </w:r>
      <w:r w:rsidRPr="009527D4">
        <w:rPr>
          <w:rFonts w:ascii="Arial" w:hAnsi="Arial" w:cs="Arial"/>
          <w:sz w:val="22"/>
          <w:szCs w:val="22"/>
          <w:lang w:eastAsia="ar-SA"/>
        </w:rPr>
        <w:t xml:space="preserve">Na convocação das licitantes </w:t>
      </w:r>
      <w:r w:rsidRPr="009527D4">
        <w:rPr>
          <w:rFonts w:ascii="Arial" w:hAnsi="Arial" w:cs="Arial"/>
          <w:sz w:val="22"/>
          <w:szCs w:val="22"/>
          <w:lang w:eastAsia="ar-SA"/>
        </w:rPr>
        <w:t>remanescentes será observada a classificação final da sessão de lances do pregão e o disposto nos subitens 7.1.8. e 7.1.9;</w:t>
      </w:r>
    </w:p>
    <w:p w14:paraId="4C230663"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z w:val="22"/>
          <w:szCs w:val="22"/>
          <w:lang w:eastAsia="ar-SA"/>
        </w:rPr>
        <w:t xml:space="preserve">11.4. </w:t>
      </w:r>
      <w:r w:rsidRPr="009527D4">
        <w:rPr>
          <w:rFonts w:ascii="Arial" w:hAnsi="Arial" w:cs="Arial"/>
          <w:sz w:val="22"/>
          <w:szCs w:val="22"/>
          <w:lang w:eastAsia="ar-SA"/>
        </w:rPr>
        <w:t>As licitantes remanescentes convocadas na forma do subitem anterior se obrigam a atender à convocação e a assinar o contrato no</w:t>
      </w:r>
      <w:r w:rsidRPr="009527D4">
        <w:rPr>
          <w:rFonts w:ascii="Arial" w:hAnsi="Arial" w:cs="Arial"/>
          <w:sz w:val="22"/>
          <w:szCs w:val="22"/>
          <w:lang w:eastAsia="ar-SA"/>
        </w:rPr>
        <w:t xml:space="preserve"> prazo fixado pelo CAU/GO, ressalvados os casos de vencimentos das respectivas propostas, sujeitando-se às penalidades cabíveis no caso de recusa ou de não atendimento das condições de habilitação;</w:t>
      </w:r>
    </w:p>
    <w:p w14:paraId="76B8F002"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11.5.</w:t>
      </w:r>
      <w:r w:rsidRPr="009527D4">
        <w:rPr>
          <w:rFonts w:ascii="Arial" w:hAnsi="Arial" w:cs="Arial"/>
          <w:sz w:val="22"/>
          <w:szCs w:val="22"/>
          <w:lang w:eastAsia="ar-SA"/>
        </w:rPr>
        <w:t xml:space="preserve"> </w:t>
      </w:r>
      <w:r w:rsidRPr="009527D4">
        <w:rPr>
          <w:rFonts w:ascii="Arial" w:hAnsi="Arial" w:cs="Arial"/>
          <w:sz w:val="22"/>
          <w:szCs w:val="22"/>
        </w:rPr>
        <w:t>Incumbirá à Contratante providenciar, à sua conta, a</w:t>
      </w:r>
      <w:r w:rsidRPr="009527D4">
        <w:rPr>
          <w:rFonts w:ascii="Arial" w:hAnsi="Arial" w:cs="Arial"/>
          <w:sz w:val="22"/>
          <w:szCs w:val="22"/>
        </w:rPr>
        <w:t xml:space="preserve"> publicação do extrato do Contrato firmado com a Contratada no Diário Oficial da União,</w:t>
      </w:r>
      <w:r w:rsidRPr="009527D4">
        <w:rPr>
          <w:rFonts w:ascii="Arial" w:eastAsia="Arial Unicode MS" w:hAnsi="Arial" w:cs="Arial"/>
          <w:sz w:val="22"/>
          <w:szCs w:val="22"/>
          <w:lang w:eastAsia="ar-SA"/>
        </w:rPr>
        <w:t xml:space="preserve"> na forma do parágrafo único do artigo 61, da Lei nº 8.666/1993.</w:t>
      </w:r>
    </w:p>
    <w:p w14:paraId="2FDC7A15" w14:textId="77777777" w:rsidR="00E525C9" w:rsidRPr="009527D4" w:rsidRDefault="00E525C9">
      <w:pPr>
        <w:pStyle w:val="Standard"/>
        <w:spacing w:before="57" w:after="57"/>
        <w:jc w:val="both"/>
        <w:rPr>
          <w:rFonts w:ascii="Arial" w:hAnsi="Arial" w:cs="Arial"/>
          <w:b/>
          <w:bCs/>
          <w:sz w:val="22"/>
          <w:szCs w:val="22"/>
        </w:rPr>
      </w:pPr>
    </w:p>
    <w:p w14:paraId="38444D1F"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12 - DAS SANÇÕES</w:t>
      </w:r>
    </w:p>
    <w:p w14:paraId="2F4F81C5"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12.1.</w:t>
      </w:r>
      <w:r w:rsidRPr="009527D4">
        <w:rPr>
          <w:rFonts w:ascii="Arial" w:hAnsi="Arial" w:cs="Arial"/>
          <w:sz w:val="22"/>
          <w:szCs w:val="22"/>
        </w:rPr>
        <w:t xml:space="preserve"> Com fundamento no art. 7º da Lei nº 10.520/2002 ficará impedida de licitar e con</w:t>
      </w:r>
      <w:r w:rsidRPr="009527D4">
        <w:rPr>
          <w:rFonts w:ascii="Arial" w:hAnsi="Arial" w:cs="Arial"/>
          <w:sz w:val="22"/>
          <w:szCs w:val="22"/>
        </w:rPr>
        <w:t>tratar com o CAU/GO, pelo prazo de até 5 (cinco) anos, garantida a ampla defesa, sem prejuízo das demais cominações legais e de multa de até 20% (vinte por cento) sobre o valor estimado para a contratação, a licitante que:</w:t>
      </w:r>
    </w:p>
    <w:p w14:paraId="18321E70"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12.1.1.</w:t>
      </w:r>
      <w:r w:rsidRPr="009527D4">
        <w:rPr>
          <w:rFonts w:ascii="Arial" w:hAnsi="Arial" w:cs="Arial"/>
          <w:sz w:val="22"/>
          <w:szCs w:val="22"/>
        </w:rPr>
        <w:t xml:space="preserve"> Não assinar o contrato, q</w:t>
      </w:r>
      <w:r w:rsidRPr="009527D4">
        <w:rPr>
          <w:rFonts w:ascii="Arial" w:hAnsi="Arial" w:cs="Arial"/>
          <w:sz w:val="22"/>
          <w:szCs w:val="22"/>
        </w:rPr>
        <w:t>uando convocada dentro do prazo de validade de sua proposta;</w:t>
      </w:r>
    </w:p>
    <w:p w14:paraId="55C6672F"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12.1.2.</w:t>
      </w:r>
      <w:r w:rsidRPr="009527D4">
        <w:rPr>
          <w:rFonts w:ascii="Arial" w:hAnsi="Arial" w:cs="Arial"/>
          <w:sz w:val="22"/>
          <w:szCs w:val="22"/>
        </w:rPr>
        <w:t xml:space="preserve"> Deixar de entregar documentação exigida neste Edital;</w:t>
      </w:r>
    </w:p>
    <w:p w14:paraId="37714E44"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12.1.3.</w:t>
      </w:r>
      <w:r w:rsidRPr="009527D4">
        <w:rPr>
          <w:rFonts w:ascii="Arial" w:hAnsi="Arial" w:cs="Arial"/>
          <w:sz w:val="22"/>
          <w:szCs w:val="22"/>
        </w:rPr>
        <w:t xml:space="preserve"> Apresentar documentação falsa;</w:t>
      </w:r>
    </w:p>
    <w:p w14:paraId="10D4588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12.1.4.</w:t>
      </w:r>
      <w:r w:rsidRPr="009527D4">
        <w:rPr>
          <w:rFonts w:ascii="Arial" w:hAnsi="Arial" w:cs="Arial"/>
          <w:sz w:val="22"/>
          <w:szCs w:val="22"/>
        </w:rPr>
        <w:t xml:space="preserve"> Não mantiver a proposta;</w:t>
      </w:r>
    </w:p>
    <w:p w14:paraId="3D54F402"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12.1.5.</w:t>
      </w:r>
      <w:r w:rsidRPr="009527D4">
        <w:rPr>
          <w:rFonts w:ascii="Arial" w:hAnsi="Arial" w:cs="Arial"/>
          <w:sz w:val="22"/>
          <w:szCs w:val="22"/>
        </w:rPr>
        <w:t xml:space="preserve"> Comportar-se de modo inidôneo;</w:t>
      </w:r>
    </w:p>
    <w:p w14:paraId="7F21B6B5"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12.1.6.</w:t>
      </w:r>
      <w:r w:rsidRPr="009527D4">
        <w:rPr>
          <w:rFonts w:ascii="Arial" w:hAnsi="Arial" w:cs="Arial"/>
          <w:sz w:val="22"/>
          <w:szCs w:val="22"/>
        </w:rPr>
        <w:t xml:space="preserve"> Fizer declaraç</w:t>
      </w:r>
      <w:r w:rsidRPr="009527D4">
        <w:rPr>
          <w:rFonts w:ascii="Arial" w:hAnsi="Arial" w:cs="Arial"/>
          <w:sz w:val="22"/>
          <w:szCs w:val="22"/>
        </w:rPr>
        <w:t>ão falsa;</w:t>
      </w:r>
    </w:p>
    <w:p w14:paraId="4B6B309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12.1.7.</w:t>
      </w:r>
      <w:r w:rsidRPr="009527D4">
        <w:rPr>
          <w:rFonts w:ascii="Arial" w:hAnsi="Arial" w:cs="Arial"/>
          <w:sz w:val="22"/>
          <w:szCs w:val="22"/>
        </w:rPr>
        <w:t xml:space="preserve"> Cometer fraude fiscal.</w:t>
      </w:r>
    </w:p>
    <w:p w14:paraId="6A3508C5"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12.2.</w:t>
      </w:r>
      <w:r w:rsidRPr="009527D4">
        <w:rPr>
          <w:rFonts w:ascii="Arial" w:hAnsi="Arial" w:cs="Arial"/>
          <w:sz w:val="22"/>
          <w:szCs w:val="22"/>
        </w:rPr>
        <w:t xml:space="preserve"> Na ocorrência do caso especificado no item 12.1.1, garantido o direito ao contraditório e à ampla defesa, o </w:t>
      </w:r>
      <w:r w:rsidRPr="009527D4">
        <w:rPr>
          <w:rFonts w:ascii="Arial" w:hAnsi="Arial" w:cs="Arial"/>
          <w:b/>
          <w:bCs/>
          <w:sz w:val="22"/>
          <w:szCs w:val="22"/>
        </w:rPr>
        <w:t xml:space="preserve">CONTRATANTE </w:t>
      </w:r>
      <w:r w:rsidRPr="009527D4">
        <w:rPr>
          <w:rFonts w:ascii="Arial" w:hAnsi="Arial" w:cs="Arial"/>
          <w:sz w:val="22"/>
          <w:szCs w:val="22"/>
        </w:rPr>
        <w:t xml:space="preserve">poderá aplicar à </w:t>
      </w:r>
      <w:r w:rsidRPr="009527D4">
        <w:rPr>
          <w:rFonts w:ascii="Arial" w:hAnsi="Arial" w:cs="Arial"/>
          <w:b/>
          <w:bCs/>
          <w:sz w:val="22"/>
          <w:szCs w:val="22"/>
        </w:rPr>
        <w:t xml:space="preserve">CONTRATADA </w:t>
      </w:r>
      <w:r w:rsidRPr="009527D4">
        <w:rPr>
          <w:rFonts w:ascii="Arial" w:hAnsi="Arial" w:cs="Arial"/>
          <w:sz w:val="22"/>
          <w:szCs w:val="22"/>
        </w:rPr>
        <w:t>multa moratória de 0,66% (zero vírgula sessenta e seis por cento) sobre o valor total empenhado para a pres</w:t>
      </w:r>
      <w:r w:rsidRPr="009527D4">
        <w:rPr>
          <w:rFonts w:ascii="Arial" w:hAnsi="Arial" w:cs="Arial"/>
          <w:sz w:val="22"/>
          <w:szCs w:val="22"/>
        </w:rPr>
        <w:t>ente contratação, por dia e por ocorrência, até o máximo de 20% (vinte por cento) do valor total do contrato.</w:t>
      </w:r>
    </w:p>
    <w:p w14:paraId="0F9E5293" w14:textId="77777777" w:rsidR="00E525C9" w:rsidRPr="009527D4" w:rsidRDefault="00E525C9">
      <w:pPr>
        <w:pStyle w:val="Standard"/>
        <w:spacing w:before="57" w:after="57"/>
        <w:jc w:val="both"/>
        <w:rPr>
          <w:rFonts w:ascii="Arial" w:hAnsi="Arial" w:cs="Arial"/>
          <w:b/>
          <w:bCs/>
          <w:sz w:val="22"/>
          <w:szCs w:val="22"/>
        </w:rPr>
      </w:pPr>
    </w:p>
    <w:p w14:paraId="47D27F2F"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13 - DOS ANEXOS</w:t>
      </w:r>
    </w:p>
    <w:p w14:paraId="7166073C"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São partes integrantes deste Edital os seguintes anexos:</w:t>
      </w:r>
    </w:p>
    <w:p w14:paraId="72308ED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rPr>
        <w:t>I. TERMO DE REFERÊNCIA</w:t>
      </w:r>
    </w:p>
    <w:p w14:paraId="4BE4CCA9"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II. PREÇO MÉDIO ESTIMADO</w:t>
      </w:r>
    </w:p>
    <w:p w14:paraId="238C414B"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lastRenderedPageBreak/>
        <w:t>III. MODELO DE CREDENCIA</w:t>
      </w:r>
      <w:r w:rsidRPr="009527D4">
        <w:rPr>
          <w:rFonts w:ascii="Arial" w:hAnsi="Arial" w:cs="Arial"/>
          <w:b/>
          <w:bCs/>
          <w:sz w:val="22"/>
          <w:szCs w:val="22"/>
        </w:rPr>
        <w:t>L</w:t>
      </w:r>
    </w:p>
    <w:p w14:paraId="56B1A22D"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IV. MODELO DE DECLARAÇÃO DE CONTRATO SOCIAL</w:t>
      </w:r>
    </w:p>
    <w:p w14:paraId="77A78092"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V. MODELO DE DECLARAÇÃO DE ENQUADRAMENTO DE EMPRESA ME/EPP</w:t>
      </w:r>
    </w:p>
    <w:p w14:paraId="6FFC5447"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VI. MODELO DE DECLARAÇÃO DE INEXISTÊNCIA DE FATO IMPEDITIVO E CONCORDÂNCIA COM OS TERMOS DO EDITAL</w:t>
      </w:r>
    </w:p>
    <w:p w14:paraId="3E3A0FB8"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VII. MODELO DE DECLARAÇÃO QUE NÃO EMPREGA MENOR</w:t>
      </w:r>
    </w:p>
    <w:p w14:paraId="5479DD49"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VIII. MODELO DE PROPOSTA.</w:t>
      </w:r>
    </w:p>
    <w:p w14:paraId="622B1262"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IX. MODELO DE DECLARAÇÃO DE CIÊNCIA DAS PECULIARIDADES.</w:t>
      </w:r>
    </w:p>
    <w:p w14:paraId="296D23C7" w14:textId="77777777" w:rsidR="00E525C9" w:rsidRPr="009527D4" w:rsidRDefault="009527D4">
      <w:pPr>
        <w:pStyle w:val="Standard"/>
        <w:spacing w:before="57" w:after="57"/>
        <w:ind w:left="510"/>
        <w:jc w:val="both"/>
        <w:rPr>
          <w:rFonts w:ascii="Arial" w:hAnsi="Arial" w:cs="Arial"/>
          <w:b/>
          <w:bCs/>
          <w:sz w:val="22"/>
          <w:szCs w:val="22"/>
        </w:rPr>
      </w:pPr>
      <w:r w:rsidRPr="009527D4">
        <w:rPr>
          <w:rFonts w:ascii="Arial" w:hAnsi="Arial" w:cs="Arial"/>
          <w:b/>
          <w:bCs/>
          <w:sz w:val="22"/>
          <w:szCs w:val="22"/>
        </w:rPr>
        <w:t>X. MINUTA DE CONTRATO</w:t>
      </w:r>
    </w:p>
    <w:p w14:paraId="5B024B87" w14:textId="77777777" w:rsidR="00E525C9" w:rsidRPr="009527D4" w:rsidRDefault="00E525C9">
      <w:pPr>
        <w:pStyle w:val="Standard"/>
        <w:spacing w:before="57" w:after="57"/>
        <w:ind w:left="567"/>
        <w:jc w:val="both"/>
        <w:rPr>
          <w:rFonts w:ascii="Arial" w:hAnsi="Arial" w:cs="Arial"/>
          <w:b/>
          <w:bCs/>
          <w:sz w:val="22"/>
          <w:szCs w:val="22"/>
        </w:rPr>
      </w:pPr>
    </w:p>
    <w:p w14:paraId="021869C4"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14 - DAS DISPOSIÇÕES FINAIS</w:t>
      </w:r>
    </w:p>
    <w:p w14:paraId="7D9E3102"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Unicode MS" w:hAnsi="Arial" w:cs="Arial"/>
          <w:b/>
          <w:sz w:val="22"/>
          <w:szCs w:val="22"/>
        </w:rPr>
        <w:t>14.1.</w:t>
      </w:r>
      <w:r w:rsidRPr="009527D4">
        <w:rPr>
          <w:rFonts w:ascii="Arial" w:eastAsia="Arial Unicode MS" w:hAnsi="Arial" w:cs="Arial"/>
          <w:sz w:val="22"/>
          <w:szCs w:val="22"/>
        </w:rPr>
        <w:t xml:space="preserve"> Não serão admitidos consórcios de pessoas jurídicas, devendo o objeto ser executado por uma única pessoa jurídica;</w:t>
      </w:r>
    </w:p>
    <w:p w14:paraId="38CB0B65"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Unicode MS" w:hAnsi="Arial" w:cs="Arial"/>
          <w:b/>
          <w:bCs/>
          <w:sz w:val="22"/>
          <w:szCs w:val="22"/>
        </w:rPr>
        <w:t>14</w:t>
      </w:r>
      <w:r w:rsidRPr="009527D4">
        <w:rPr>
          <w:rFonts w:ascii="Arial" w:eastAsia="Arial Unicode MS" w:hAnsi="Arial" w:cs="Arial"/>
          <w:b/>
          <w:bCs/>
          <w:sz w:val="22"/>
          <w:szCs w:val="22"/>
        </w:rPr>
        <w:t xml:space="preserve">.2. </w:t>
      </w:r>
      <w:r w:rsidRPr="009527D4">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w:t>
      </w:r>
      <w:r w:rsidRPr="009527D4">
        <w:rPr>
          <w:rFonts w:ascii="Arial" w:eastAsia="Arial Unicode MS" w:hAnsi="Arial" w:cs="Arial"/>
          <w:sz w:val="22"/>
          <w:szCs w:val="22"/>
        </w:rPr>
        <w:t>e desconhecimento de qualquer pormenor;</w:t>
      </w:r>
    </w:p>
    <w:p w14:paraId="60810139"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Unicode MS" w:hAnsi="Arial" w:cs="Arial"/>
          <w:b/>
          <w:bCs/>
          <w:sz w:val="22"/>
          <w:szCs w:val="22"/>
        </w:rPr>
        <w:t>14.3.</w:t>
      </w:r>
      <w:r w:rsidRPr="009527D4">
        <w:rPr>
          <w:rFonts w:ascii="Arial" w:eastAsia="Arial Unicode MS" w:hAnsi="Arial" w:cs="Arial"/>
          <w:sz w:val="22"/>
          <w:szCs w:val="22"/>
        </w:rPr>
        <w:t xml:space="preserve"> A licitante é responsável pela fidelidade e legitimidade das informações e documentos apresentados em qualquer fase da licitação;</w:t>
      </w:r>
    </w:p>
    <w:p w14:paraId="5018D840"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Unicode MS" w:hAnsi="Arial" w:cs="Arial"/>
          <w:b/>
          <w:bCs/>
          <w:sz w:val="22"/>
          <w:szCs w:val="22"/>
        </w:rPr>
        <w:t xml:space="preserve">14.4. </w:t>
      </w:r>
      <w:r w:rsidRPr="009527D4">
        <w:rPr>
          <w:rFonts w:ascii="Arial" w:eastAsia="Arial Unicode MS" w:hAnsi="Arial" w:cs="Arial"/>
          <w:sz w:val="22"/>
          <w:szCs w:val="22"/>
        </w:rPr>
        <w:t>O(a) pregoeiro(a) poderá excluir do certame, mediante ato fundamentado, se</w:t>
      </w:r>
      <w:r w:rsidRPr="009527D4">
        <w:rPr>
          <w:rFonts w:ascii="Arial" w:eastAsia="Arial Unicode MS" w:hAnsi="Arial" w:cs="Arial"/>
          <w:sz w:val="22"/>
          <w:szCs w:val="22"/>
        </w:rPr>
        <w:t>m direito à indenização ou ressarcimento e sem prejuízo de outras sanções cabíveis, a licitante que incorrer em conduta inadequada;</w:t>
      </w:r>
    </w:p>
    <w:p w14:paraId="642CE258"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14.5.</w:t>
      </w:r>
      <w:r w:rsidRPr="009527D4">
        <w:rPr>
          <w:rFonts w:ascii="Arial" w:hAnsi="Arial" w:cs="Arial"/>
          <w:sz w:val="22"/>
          <w:szCs w:val="22"/>
        </w:rPr>
        <w:t xml:space="preserve"> Nenhuma indenização será devida a licitante pela elaboração e/ou apresentação de documentos relativos a esta licitação;</w:t>
      </w:r>
    </w:p>
    <w:p w14:paraId="28F434AB"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14.6.</w:t>
      </w:r>
      <w:r w:rsidRPr="009527D4">
        <w:rPr>
          <w:rFonts w:ascii="Arial" w:hAnsi="Arial" w:cs="Arial"/>
          <w:sz w:val="22"/>
          <w:szCs w:val="22"/>
        </w:rPr>
        <w:t xml:space="preserve"> Os envelopes das licitantes não classificadas ficarão à disposição das mesmas pelo período de 10 (dez) dias, contados do encerram</w:t>
      </w:r>
      <w:r w:rsidRPr="009527D4">
        <w:rPr>
          <w:rFonts w:ascii="Arial" w:hAnsi="Arial" w:cs="Arial"/>
          <w:sz w:val="22"/>
          <w:szCs w:val="22"/>
        </w:rPr>
        <w:t>ento da licitação (transcorrido o prazo regulamentar para interposição de recurso contra o resultado da licitação ou, se for o caso, depois de denegados os recursos interpostos), após o que serão destruídos pela Comissão Permanente de Licitação.</w:t>
      </w:r>
    </w:p>
    <w:p w14:paraId="3B9550C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 xml:space="preserve">14.7. </w:t>
      </w:r>
      <w:r w:rsidRPr="009527D4">
        <w:rPr>
          <w:rFonts w:ascii="Arial" w:hAnsi="Arial" w:cs="Arial"/>
          <w:sz w:val="22"/>
          <w:szCs w:val="22"/>
        </w:rPr>
        <w:t>Esta</w:t>
      </w:r>
      <w:r w:rsidRPr="009527D4">
        <w:rPr>
          <w:rFonts w:ascii="Arial" w:hAnsi="Arial" w:cs="Arial"/>
          <w:sz w:val="22"/>
          <w:szCs w:val="22"/>
        </w:rPr>
        <w:t xml:space="preserve"> licitação poderá ser revogada pela autoridade competente em face de razões de interesse público, derivadas de fato superveniente, devidamente comprovado, pertinente e suficiente para justificar tal conduta, e deverá ser anulada por ilegalidade, de ofício </w:t>
      </w:r>
      <w:r w:rsidRPr="009527D4">
        <w:rPr>
          <w:rFonts w:ascii="Arial" w:hAnsi="Arial" w:cs="Arial"/>
          <w:sz w:val="22"/>
          <w:szCs w:val="22"/>
        </w:rPr>
        <w:t>ou por provocação de qualquer pessoa, mediante ato escrito e fundamentado, não gerando, neste caso, para os licitantes, qualquer direito a indenização, ressalvado o direito do contratado de boa-fé de ser ressarcido pelos encargos que tiver suportado no cum</w:t>
      </w:r>
      <w:r w:rsidRPr="009527D4">
        <w:rPr>
          <w:rFonts w:ascii="Arial" w:hAnsi="Arial" w:cs="Arial"/>
          <w:sz w:val="22"/>
          <w:szCs w:val="22"/>
        </w:rPr>
        <w:t>primento do contrato;</w:t>
      </w:r>
    </w:p>
    <w:p w14:paraId="6A488ECC"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14.8.</w:t>
      </w:r>
      <w:r w:rsidRPr="009527D4">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w:t>
      </w:r>
      <w:r w:rsidRPr="009527D4">
        <w:rPr>
          <w:rFonts w:ascii="Arial" w:hAnsi="Arial" w:cs="Arial"/>
          <w:sz w:val="22"/>
          <w:szCs w:val="22"/>
        </w:rPr>
        <w:t>rmulação das propostas.</w:t>
      </w:r>
    </w:p>
    <w:p w14:paraId="7C9B2443" w14:textId="77777777" w:rsidR="00E525C9" w:rsidRPr="009527D4" w:rsidRDefault="00E525C9">
      <w:pPr>
        <w:pStyle w:val="Standard"/>
        <w:spacing w:before="57" w:after="57"/>
        <w:rPr>
          <w:rFonts w:ascii="Arial" w:hAnsi="Arial" w:cs="Arial"/>
          <w:sz w:val="22"/>
          <w:szCs w:val="22"/>
        </w:rPr>
      </w:pPr>
    </w:p>
    <w:p w14:paraId="66CB1DB7"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Goiânia, </w:t>
      </w:r>
      <w:r w:rsidRPr="009527D4">
        <w:rPr>
          <w:rFonts w:ascii="Arial" w:hAnsi="Arial" w:cs="Arial"/>
          <w:sz w:val="22"/>
          <w:szCs w:val="22"/>
        </w:rPr>
        <w:t>15 de setembro de 2020.</w:t>
      </w:r>
    </w:p>
    <w:p w14:paraId="193FED98" w14:textId="77777777" w:rsidR="00E525C9" w:rsidRPr="009527D4" w:rsidRDefault="00E525C9">
      <w:pPr>
        <w:pStyle w:val="Standard"/>
        <w:spacing w:before="57" w:after="57"/>
        <w:jc w:val="right"/>
        <w:rPr>
          <w:rFonts w:ascii="Arial" w:hAnsi="Arial" w:cs="Arial"/>
          <w:sz w:val="22"/>
          <w:szCs w:val="22"/>
        </w:rPr>
      </w:pPr>
    </w:p>
    <w:p w14:paraId="448A9A37" w14:textId="77777777" w:rsidR="00E525C9" w:rsidRPr="009527D4" w:rsidRDefault="00E525C9">
      <w:pPr>
        <w:pStyle w:val="Standard"/>
        <w:spacing w:before="57" w:after="57"/>
        <w:jc w:val="right"/>
        <w:rPr>
          <w:rFonts w:ascii="Arial" w:hAnsi="Arial" w:cs="Arial"/>
          <w:sz w:val="22"/>
          <w:szCs w:val="22"/>
        </w:rPr>
      </w:pPr>
    </w:p>
    <w:p w14:paraId="144AFA16"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 xml:space="preserve">Romeu </w:t>
      </w:r>
      <w:proofErr w:type="spellStart"/>
      <w:r w:rsidRPr="009527D4">
        <w:rPr>
          <w:rFonts w:ascii="Arial" w:hAnsi="Arial" w:cs="Arial"/>
          <w:sz w:val="22"/>
          <w:szCs w:val="22"/>
        </w:rPr>
        <w:t>Jankowski</w:t>
      </w:r>
      <w:proofErr w:type="spellEnd"/>
    </w:p>
    <w:p w14:paraId="1B68EA1F"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Presidente da Comissão de Licitação</w:t>
      </w:r>
    </w:p>
    <w:p w14:paraId="22EA6FB8" w14:textId="77777777" w:rsidR="00E525C9" w:rsidRPr="009527D4" w:rsidRDefault="00E525C9">
      <w:pPr>
        <w:pStyle w:val="Standard"/>
        <w:spacing w:before="57" w:after="57"/>
        <w:jc w:val="center"/>
        <w:rPr>
          <w:rFonts w:ascii="Arial" w:hAnsi="Arial" w:cs="Arial"/>
          <w:sz w:val="22"/>
          <w:szCs w:val="22"/>
        </w:rPr>
      </w:pPr>
    </w:p>
    <w:p w14:paraId="16CCB220" w14:textId="77777777" w:rsidR="00E525C9" w:rsidRPr="009527D4" w:rsidRDefault="00E525C9">
      <w:pPr>
        <w:pStyle w:val="Standard"/>
        <w:spacing w:before="57" w:after="57"/>
        <w:jc w:val="center"/>
        <w:rPr>
          <w:rFonts w:ascii="Arial" w:hAnsi="Arial" w:cs="Arial"/>
          <w:sz w:val="22"/>
          <w:szCs w:val="22"/>
        </w:rPr>
      </w:pPr>
    </w:p>
    <w:p w14:paraId="45DA25A7"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 xml:space="preserve">Lorena </w:t>
      </w:r>
      <w:proofErr w:type="spellStart"/>
      <w:r w:rsidRPr="009527D4">
        <w:rPr>
          <w:rFonts w:ascii="Arial" w:hAnsi="Arial" w:cs="Arial"/>
          <w:sz w:val="22"/>
          <w:szCs w:val="22"/>
        </w:rPr>
        <w:t>Marquete</w:t>
      </w:r>
      <w:proofErr w:type="spellEnd"/>
      <w:r w:rsidRPr="009527D4">
        <w:rPr>
          <w:rFonts w:ascii="Arial" w:hAnsi="Arial" w:cs="Arial"/>
          <w:sz w:val="22"/>
          <w:szCs w:val="22"/>
        </w:rPr>
        <w:t xml:space="preserve"> da Silva                                       Paulo Victor Seixo Costa</w:t>
      </w:r>
    </w:p>
    <w:p w14:paraId="5CE36211"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 xml:space="preserve">Membro da CPL                                        </w:t>
      </w:r>
      <w:r w:rsidRPr="009527D4">
        <w:rPr>
          <w:rFonts w:ascii="Arial" w:hAnsi="Arial" w:cs="Arial"/>
          <w:sz w:val="22"/>
          <w:szCs w:val="22"/>
        </w:rPr>
        <w:t xml:space="preserve">          Membro da CPL</w:t>
      </w:r>
    </w:p>
    <w:p w14:paraId="1A35FD52" w14:textId="77777777" w:rsidR="00E525C9" w:rsidRPr="009527D4" w:rsidRDefault="00E525C9">
      <w:pPr>
        <w:pStyle w:val="Standard"/>
        <w:spacing w:before="57" w:after="57"/>
        <w:rPr>
          <w:rFonts w:ascii="Arial" w:hAnsi="Arial" w:cs="Arial"/>
          <w:sz w:val="22"/>
          <w:szCs w:val="22"/>
          <w:shd w:val="clear" w:color="auto" w:fill="FFFF00"/>
        </w:rPr>
      </w:pPr>
    </w:p>
    <w:p w14:paraId="2443EFC8"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Visto do Presidente:</w:t>
      </w:r>
    </w:p>
    <w:p w14:paraId="5D529FF3" w14:textId="77777777" w:rsidR="00E525C9" w:rsidRPr="009527D4" w:rsidRDefault="00E525C9">
      <w:pPr>
        <w:pStyle w:val="Standard"/>
        <w:spacing w:before="57" w:after="57"/>
        <w:rPr>
          <w:rFonts w:ascii="Arial" w:hAnsi="Arial" w:cs="Arial"/>
          <w:sz w:val="22"/>
          <w:szCs w:val="22"/>
          <w:shd w:val="clear" w:color="auto" w:fill="FFFF00"/>
        </w:rPr>
      </w:pPr>
    </w:p>
    <w:p w14:paraId="45CF1461" w14:textId="77777777" w:rsidR="00E525C9" w:rsidRPr="009527D4" w:rsidRDefault="00E525C9">
      <w:pPr>
        <w:pStyle w:val="Standard"/>
        <w:spacing w:before="57" w:after="57"/>
        <w:rPr>
          <w:rFonts w:ascii="Arial" w:hAnsi="Arial" w:cs="Arial"/>
          <w:sz w:val="22"/>
          <w:szCs w:val="22"/>
          <w:shd w:val="clear" w:color="auto" w:fill="FFFF00"/>
        </w:rPr>
      </w:pPr>
    </w:p>
    <w:p w14:paraId="344DA4AE" w14:textId="77777777" w:rsidR="00E525C9" w:rsidRPr="009527D4" w:rsidRDefault="009527D4">
      <w:pPr>
        <w:pStyle w:val="Standard"/>
        <w:spacing w:before="57" w:after="57"/>
        <w:jc w:val="center"/>
        <w:rPr>
          <w:rFonts w:ascii="Arial" w:hAnsi="Arial" w:cs="Arial"/>
          <w:sz w:val="22"/>
          <w:szCs w:val="22"/>
          <w:shd w:val="clear" w:color="auto" w:fill="FFFFFF"/>
        </w:rPr>
      </w:pPr>
      <w:r w:rsidRPr="009527D4">
        <w:rPr>
          <w:rFonts w:ascii="Arial" w:hAnsi="Arial" w:cs="Arial"/>
          <w:sz w:val="22"/>
          <w:szCs w:val="22"/>
          <w:shd w:val="clear" w:color="auto" w:fill="FFFFFF"/>
        </w:rPr>
        <w:t>Arnaldo Mascarenhas Braga</w:t>
      </w:r>
    </w:p>
    <w:p w14:paraId="21B38014"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iCs/>
          <w:sz w:val="22"/>
          <w:szCs w:val="22"/>
          <w:shd w:val="clear" w:color="auto" w:fill="FFFFFF"/>
        </w:rPr>
        <w:t>Presidente do CAU/GO</w:t>
      </w:r>
    </w:p>
    <w:p w14:paraId="7E454312" w14:textId="77777777" w:rsidR="00E525C9" w:rsidRPr="009527D4" w:rsidRDefault="009527D4">
      <w:pPr>
        <w:pStyle w:val="Standard"/>
        <w:pageBreakBefore/>
        <w:spacing w:before="57" w:after="57"/>
        <w:jc w:val="center"/>
        <w:rPr>
          <w:rFonts w:ascii="Arial" w:hAnsi="Arial" w:cs="Arial"/>
          <w:sz w:val="22"/>
          <w:szCs w:val="22"/>
        </w:rPr>
      </w:pPr>
      <w:r w:rsidRPr="009527D4">
        <w:rPr>
          <w:rFonts w:ascii="Arial" w:hAnsi="Arial" w:cs="Arial"/>
          <w:b/>
          <w:bCs/>
          <w:sz w:val="22"/>
          <w:szCs w:val="22"/>
        </w:rPr>
        <w:lastRenderedPageBreak/>
        <w:t>EDITAL DO PREGÃO PRESENCIAL Nº 04/2020</w:t>
      </w:r>
    </w:p>
    <w:p w14:paraId="422B1881" w14:textId="77777777" w:rsidR="00E525C9" w:rsidRPr="009527D4" w:rsidRDefault="00E525C9">
      <w:pPr>
        <w:pStyle w:val="Standard"/>
        <w:spacing w:before="57" w:after="57"/>
        <w:jc w:val="center"/>
        <w:rPr>
          <w:rFonts w:ascii="Arial" w:hAnsi="Arial" w:cs="Arial"/>
          <w:b/>
          <w:bCs/>
          <w:sz w:val="22"/>
          <w:szCs w:val="22"/>
        </w:rPr>
      </w:pPr>
    </w:p>
    <w:p w14:paraId="0A57D639"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I</w:t>
      </w:r>
    </w:p>
    <w:p w14:paraId="66C1F583" w14:textId="77777777" w:rsidR="00E525C9" w:rsidRPr="009527D4" w:rsidRDefault="00E525C9">
      <w:pPr>
        <w:pStyle w:val="Standard"/>
        <w:spacing w:before="57" w:after="57"/>
        <w:jc w:val="center"/>
        <w:rPr>
          <w:rFonts w:ascii="Arial" w:hAnsi="Arial" w:cs="Arial"/>
          <w:b/>
          <w:bCs/>
          <w:sz w:val="22"/>
          <w:szCs w:val="22"/>
        </w:rPr>
      </w:pPr>
    </w:p>
    <w:p w14:paraId="39F49442" w14:textId="77777777" w:rsidR="00E525C9" w:rsidRPr="009527D4" w:rsidRDefault="009527D4">
      <w:pPr>
        <w:pStyle w:val="Standard"/>
        <w:spacing w:before="57" w:after="57"/>
        <w:jc w:val="center"/>
        <w:rPr>
          <w:rFonts w:ascii="Arial" w:eastAsia="Arial Unicode MS" w:hAnsi="Arial" w:cs="Arial"/>
          <w:b/>
          <w:bCs/>
          <w:spacing w:val="1"/>
          <w:sz w:val="22"/>
          <w:szCs w:val="22"/>
        </w:rPr>
      </w:pPr>
      <w:r w:rsidRPr="009527D4">
        <w:rPr>
          <w:rFonts w:ascii="Arial" w:eastAsia="Arial Unicode MS" w:hAnsi="Arial" w:cs="Arial"/>
          <w:b/>
          <w:bCs/>
          <w:spacing w:val="1"/>
          <w:sz w:val="22"/>
          <w:szCs w:val="22"/>
        </w:rPr>
        <w:t xml:space="preserve">Conselho de Arquitetura e Urbanismo de Goiás – CAU/GO, Autarquia Federal, inscrito no CNPJ sob o nº </w:t>
      </w:r>
      <w:r w:rsidRPr="009527D4">
        <w:rPr>
          <w:rFonts w:ascii="Arial" w:eastAsia="Arial Unicode MS" w:hAnsi="Arial" w:cs="Arial"/>
          <w:b/>
          <w:bCs/>
          <w:spacing w:val="1"/>
          <w:sz w:val="22"/>
          <w:szCs w:val="22"/>
        </w:rPr>
        <w:t>14.896.563/0001-14, desde 31/12/2010, com sede à Av. Engenheiro Eurico Viana, nº 25, Ed. Concept Office 3º andar - Vila Maria José - Goiânia – GO</w:t>
      </w:r>
    </w:p>
    <w:p w14:paraId="76E87081" w14:textId="77777777" w:rsidR="00E525C9" w:rsidRPr="009527D4" w:rsidRDefault="009527D4">
      <w:pPr>
        <w:spacing w:before="120" w:after="0" w:line="240" w:lineRule="auto"/>
        <w:jc w:val="center"/>
        <w:rPr>
          <w:rFonts w:ascii="Arial" w:hAnsi="Arial" w:cs="Arial"/>
          <w:sz w:val="22"/>
          <w:szCs w:val="22"/>
        </w:rPr>
      </w:pPr>
      <w:r w:rsidRPr="009527D4">
        <w:rPr>
          <w:rStyle w:val="Fontepargpadro1"/>
          <w:rFonts w:ascii="Arial" w:hAnsi="Arial" w:cs="Arial"/>
          <w:b/>
          <w:bCs/>
          <w:sz w:val="22"/>
          <w:szCs w:val="22"/>
          <w:u w:val="single"/>
        </w:rPr>
        <w:t>TERMO DE REFERÊNCIA</w:t>
      </w:r>
    </w:p>
    <w:p w14:paraId="4E30FE79" w14:textId="77777777" w:rsidR="00E525C9" w:rsidRPr="009527D4" w:rsidRDefault="00E525C9">
      <w:pPr>
        <w:spacing w:before="120" w:after="0" w:line="240" w:lineRule="auto"/>
        <w:jc w:val="center"/>
        <w:rPr>
          <w:rFonts w:ascii="Arial" w:hAnsi="Arial" w:cs="Arial"/>
          <w:b/>
          <w:sz w:val="22"/>
          <w:szCs w:val="22"/>
        </w:rPr>
      </w:pPr>
    </w:p>
    <w:p w14:paraId="489F3A4E"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hAnsi="Arial" w:cs="Arial"/>
          <w:b/>
          <w:sz w:val="22"/>
          <w:szCs w:val="22"/>
          <w:highlight w:val="lightGray"/>
        </w:rPr>
        <w:t>1. OBJETO</w:t>
      </w:r>
    </w:p>
    <w:p w14:paraId="1F8C8DB7" w14:textId="77777777" w:rsidR="00E525C9" w:rsidRPr="009527D4" w:rsidRDefault="00E525C9">
      <w:pPr>
        <w:spacing w:before="120" w:after="0" w:line="240" w:lineRule="auto"/>
        <w:jc w:val="both"/>
        <w:rPr>
          <w:rFonts w:ascii="Arial" w:hAnsi="Arial" w:cs="Arial"/>
          <w:sz w:val="22"/>
          <w:szCs w:val="22"/>
        </w:rPr>
      </w:pPr>
    </w:p>
    <w:p w14:paraId="6E2574FA"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sz w:val="22"/>
          <w:szCs w:val="22"/>
        </w:rPr>
        <w:tab/>
        <w:t>E</w:t>
      </w:r>
      <w:r w:rsidRPr="009527D4">
        <w:rPr>
          <w:rStyle w:val="Fontepargpadro1"/>
          <w:rFonts w:ascii="Arial" w:eastAsia="Arial" w:hAnsi="Arial" w:cs="Arial"/>
          <w:spacing w:val="-2"/>
          <w:sz w:val="22"/>
          <w:szCs w:val="22"/>
        </w:rPr>
        <w:t>s</w:t>
      </w:r>
      <w:r w:rsidRPr="009527D4">
        <w:rPr>
          <w:rStyle w:val="Fontepargpadro1"/>
          <w:rFonts w:ascii="Arial" w:eastAsia="Arial" w:hAnsi="Arial" w:cs="Arial"/>
          <w:sz w:val="22"/>
          <w:szCs w:val="22"/>
        </w:rPr>
        <w:t>te</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Te</w:t>
      </w:r>
      <w:r w:rsidRPr="009527D4">
        <w:rPr>
          <w:rStyle w:val="Fontepargpadro1"/>
          <w:rFonts w:ascii="Arial" w:eastAsia="Arial" w:hAnsi="Arial" w:cs="Arial"/>
          <w:spacing w:val="-3"/>
          <w:sz w:val="22"/>
          <w:szCs w:val="22"/>
        </w:rPr>
        <w:t>r</w:t>
      </w:r>
      <w:r w:rsidRPr="009527D4">
        <w:rPr>
          <w:rStyle w:val="Fontepargpadro1"/>
          <w:rFonts w:ascii="Arial" w:eastAsia="Arial" w:hAnsi="Arial" w:cs="Arial"/>
          <w:spacing w:val="1"/>
          <w:sz w:val="22"/>
          <w:szCs w:val="22"/>
        </w:rPr>
        <w:t>m</w:t>
      </w:r>
      <w:r w:rsidRPr="009527D4">
        <w:rPr>
          <w:rStyle w:val="Fontepargpadro1"/>
          <w:rFonts w:ascii="Arial" w:eastAsia="Arial" w:hAnsi="Arial" w:cs="Arial"/>
          <w:sz w:val="22"/>
          <w:szCs w:val="22"/>
        </w:rPr>
        <w:t xml:space="preserve">o </w:t>
      </w:r>
      <w:r w:rsidRPr="009527D4">
        <w:rPr>
          <w:rStyle w:val="Fontepargpadro1"/>
          <w:rFonts w:ascii="Arial" w:eastAsia="Arial" w:hAnsi="Arial" w:cs="Arial"/>
          <w:spacing w:val="1"/>
          <w:sz w:val="22"/>
          <w:szCs w:val="22"/>
        </w:rPr>
        <w:t>d</w:t>
      </w:r>
      <w:r w:rsidRPr="009527D4">
        <w:rPr>
          <w:rStyle w:val="Fontepargpadro1"/>
          <w:rFonts w:ascii="Arial" w:eastAsia="Arial" w:hAnsi="Arial" w:cs="Arial"/>
          <w:sz w:val="22"/>
          <w:szCs w:val="22"/>
        </w:rPr>
        <w:t>e R</w:t>
      </w:r>
      <w:r w:rsidRPr="009527D4">
        <w:rPr>
          <w:rStyle w:val="Fontepargpadro1"/>
          <w:rFonts w:ascii="Arial" w:eastAsia="Arial" w:hAnsi="Arial" w:cs="Arial"/>
          <w:spacing w:val="1"/>
          <w:sz w:val="22"/>
          <w:szCs w:val="22"/>
        </w:rPr>
        <w:t>e</w:t>
      </w:r>
      <w:r w:rsidRPr="009527D4">
        <w:rPr>
          <w:rStyle w:val="Fontepargpadro1"/>
          <w:rFonts w:ascii="Arial" w:eastAsia="Arial" w:hAnsi="Arial" w:cs="Arial"/>
          <w:sz w:val="22"/>
          <w:szCs w:val="22"/>
        </w:rPr>
        <w:t>f</w:t>
      </w:r>
      <w:r w:rsidRPr="009527D4">
        <w:rPr>
          <w:rStyle w:val="Fontepargpadro1"/>
          <w:rFonts w:ascii="Arial" w:eastAsia="Arial" w:hAnsi="Arial" w:cs="Arial"/>
          <w:spacing w:val="1"/>
          <w:sz w:val="22"/>
          <w:szCs w:val="22"/>
        </w:rPr>
        <w:t>e</w:t>
      </w:r>
      <w:r w:rsidRPr="009527D4">
        <w:rPr>
          <w:rStyle w:val="Fontepargpadro1"/>
          <w:rFonts w:ascii="Arial" w:eastAsia="Arial" w:hAnsi="Arial" w:cs="Arial"/>
          <w:spacing w:val="-3"/>
          <w:sz w:val="22"/>
          <w:szCs w:val="22"/>
        </w:rPr>
        <w:t>r</w:t>
      </w:r>
      <w:r w:rsidRPr="009527D4">
        <w:rPr>
          <w:rStyle w:val="Fontepargpadro1"/>
          <w:rFonts w:ascii="Arial" w:eastAsia="Arial" w:hAnsi="Arial" w:cs="Arial"/>
          <w:spacing w:val="1"/>
          <w:sz w:val="22"/>
          <w:szCs w:val="22"/>
        </w:rPr>
        <w:t>ên</w:t>
      </w:r>
      <w:r w:rsidRPr="009527D4">
        <w:rPr>
          <w:rStyle w:val="Fontepargpadro1"/>
          <w:rFonts w:ascii="Arial" w:eastAsia="Arial" w:hAnsi="Arial" w:cs="Arial"/>
          <w:sz w:val="22"/>
          <w:szCs w:val="22"/>
        </w:rPr>
        <w:t xml:space="preserve">cia </w:t>
      </w:r>
      <w:r w:rsidRPr="009527D4">
        <w:rPr>
          <w:rStyle w:val="Fontepargpadro1"/>
          <w:rFonts w:ascii="Arial" w:eastAsia="Arial" w:hAnsi="Arial" w:cs="Arial"/>
          <w:spacing w:val="-1"/>
          <w:sz w:val="22"/>
          <w:szCs w:val="22"/>
        </w:rPr>
        <w:t>(</w:t>
      </w:r>
      <w:r w:rsidRPr="009527D4">
        <w:rPr>
          <w:rStyle w:val="Fontepargpadro1"/>
          <w:rFonts w:ascii="Arial" w:eastAsia="Arial" w:hAnsi="Arial" w:cs="Arial"/>
          <w:spacing w:val="2"/>
          <w:sz w:val="22"/>
          <w:szCs w:val="22"/>
        </w:rPr>
        <w:t>T</w:t>
      </w:r>
      <w:r w:rsidRPr="009527D4">
        <w:rPr>
          <w:rStyle w:val="Fontepargpadro1"/>
          <w:rFonts w:ascii="Arial" w:eastAsia="Arial" w:hAnsi="Arial" w:cs="Arial"/>
          <w:sz w:val="22"/>
          <w:szCs w:val="22"/>
        </w:rPr>
        <w:t>R)</w:t>
      </w:r>
      <w:r w:rsidRPr="009527D4">
        <w:rPr>
          <w:rStyle w:val="Fontepargpadro1"/>
          <w:rFonts w:ascii="Arial" w:eastAsia="Arial" w:hAnsi="Arial" w:cs="Arial"/>
          <w:spacing w:val="1"/>
          <w:sz w:val="22"/>
          <w:szCs w:val="22"/>
        </w:rPr>
        <w:t xml:space="preserve"> ob</w:t>
      </w:r>
      <w:r w:rsidRPr="009527D4">
        <w:rPr>
          <w:rStyle w:val="Fontepargpadro1"/>
          <w:rFonts w:ascii="Arial" w:eastAsia="Arial" w:hAnsi="Arial" w:cs="Arial"/>
          <w:spacing w:val="-2"/>
          <w:sz w:val="22"/>
          <w:szCs w:val="22"/>
        </w:rPr>
        <w:t>j</w:t>
      </w:r>
      <w:r w:rsidRPr="009527D4">
        <w:rPr>
          <w:rStyle w:val="Fontepargpadro1"/>
          <w:rFonts w:ascii="Arial" w:eastAsia="Arial" w:hAnsi="Arial" w:cs="Arial"/>
          <w:spacing w:val="1"/>
          <w:sz w:val="22"/>
          <w:szCs w:val="22"/>
        </w:rPr>
        <w:t>e</w:t>
      </w:r>
      <w:r w:rsidRPr="009527D4">
        <w:rPr>
          <w:rStyle w:val="Fontepargpadro1"/>
          <w:rFonts w:ascii="Arial" w:eastAsia="Arial" w:hAnsi="Arial" w:cs="Arial"/>
          <w:sz w:val="22"/>
          <w:szCs w:val="22"/>
        </w:rPr>
        <w:t>ti</w:t>
      </w:r>
      <w:r w:rsidRPr="009527D4">
        <w:rPr>
          <w:rStyle w:val="Fontepargpadro1"/>
          <w:rFonts w:ascii="Arial" w:eastAsia="Arial" w:hAnsi="Arial" w:cs="Arial"/>
          <w:spacing w:val="-2"/>
          <w:sz w:val="22"/>
          <w:szCs w:val="22"/>
        </w:rPr>
        <w:t>v</w:t>
      </w:r>
      <w:r w:rsidRPr="009527D4">
        <w:rPr>
          <w:rStyle w:val="Fontepargpadro1"/>
          <w:rFonts w:ascii="Arial" w:eastAsia="Arial" w:hAnsi="Arial" w:cs="Arial"/>
          <w:sz w:val="22"/>
          <w:szCs w:val="22"/>
        </w:rPr>
        <w:t>a</w:t>
      </w:r>
      <w:r w:rsidRPr="009527D4">
        <w:rPr>
          <w:rStyle w:val="Fontepargpadro1"/>
          <w:rFonts w:ascii="Arial" w:eastAsia="Arial" w:hAnsi="Arial" w:cs="Arial"/>
          <w:spacing w:val="4"/>
          <w:sz w:val="22"/>
          <w:szCs w:val="22"/>
        </w:rPr>
        <w:t xml:space="preserve"> </w:t>
      </w:r>
      <w:r w:rsidRPr="009527D4">
        <w:rPr>
          <w:rStyle w:val="Fontepargpadro1"/>
          <w:rFonts w:ascii="Arial" w:eastAsia="Arial" w:hAnsi="Arial" w:cs="Arial"/>
          <w:sz w:val="22"/>
          <w:szCs w:val="22"/>
        </w:rPr>
        <w:t xml:space="preserve">a </w:t>
      </w:r>
      <w:r w:rsidRPr="009527D4">
        <w:rPr>
          <w:rStyle w:val="Fontepargpadro1"/>
          <w:rFonts w:ascii="Arial" w:eastAsia="Arial" w:hAnsi="Arial" w:cs="Arial"/>
          <w:b/>
          <w:bCs/>
          <w:spacing w:val="-2"/>
          <w:sz w:val="22"/>
          <w:szCs w:val="22"/>
        </w:rPr>
        <w:t>c</w:t>
      </w:r>
      <w:r w:rsidRPr="009527D4">
        <w:rPr>
          <w:rStyle w:val="Fontepargpadro1"/>
          <w:rFonts w:ascii="Arial" w:eastAsia="Arial" w:hAnsi="Arial" w:cs="Arial"/>
          <w:b/>
          <w:bCs/>
          <w:spacing w:val="1"/>
          <w:sz w:val="22"/>
          <w:szCs w:val="22"/>
        </w:rPr>
        <w:t>on</w:t>
      </w:r>
      <w:r w:rsidRPr="009527D4">
        <w:rPr>
          <w:rStyle w:val="Fontepargpadro1"/>
          <w:rFonts w:ascii="Arial" w:eastAsia="Arial" w:hAnsi="Arial" w:cs="Arial"/>
          <w:b/>
          <w:bCs/>
          <w:sz w:val="22"/>
          <w:szCs w:val="22"/>
        </w:rPr>
        <w:t>t</w:t>
      </w:r>
      <w:r w:rsidRPr="009527D4">
        <w:rPr>
          <w:rStyle w:val="Fontepargpadro1"/>
          <w:rFonts w:ascii="Arial" w:eastAsia="Arial" w:hAnsi="Arial" w:cs="Arial"/>
          <w:b/>
          <w:bCs/>
          <w:spacing w:val="-1"/>
          <w:sz w:val="22"/>
          <w:szCs w:val="22"/>
        </w:rPr>
        <w:t>ra</w:t>
      </w:r>
      <w:r w:rsidRPr="009527D4">
        <w:rPr>
          <w:rStyle w:val="Fontepargpadro1"/>
          <w:rFonts w:ascii="Arial" w:eastAsia="Arial" w:hAnsi="Arial" w:cs="Arial"/>
          <w:b/>
          <w:bCs/>
          <w:sz w:val="22"/>
          <w:szCs w:val="22"/>
        </w:rPr>
        <w:t>t</w:t>
      </w:r>
      <w:r w:rsidRPr="009527D4">
        <w:rPr>
          <w:rStyle w:val="Fontepargpadro1"/>
          <w:rFonts w:ascii="Arial" w:eastAsia="Arial" w:hAnsi="Arial" w:cs="Arial"/>
          <w:b/>
          <w:bCs/>
          <w:spacing w:val="1"/>
          <w:sz w:val="22"/>
          <w:szCs w:val="22"/>
        </w:rPr>
        <w:t>a</w:t>
      </w:r>
      <w:r w:rsidRPr="009527D4">
        <w:rPr>
          <w:rStyle w:val="Fontepargpadro1"/>
          <w:rFonts w:ascii="Arial" w:eastAsia="Arial" w:hAnsi="Arial" w:cs="Arial"/>
          <w:b/>
          <w:bCs/>
          <w:sz w:val="22"/>
          <w:szCs w:val="22"/>
        </w:rPr>
        <w:t>ç</w:t>
      </w:r>
      <w:r w:rsidRPr="009527D4">
        <w:rPr>
          <w:rStyle w:val="Fontepargpadro1"/>
          <w:rFonts w:ascii="Arial" w:eastAsia="Arial" w:hAnsi="Arial" w:cs="Arial"/>
          <w:b/>
          <w:bCs/>
          <w:spacing w:val="-1"/>
          <w:sz w:val="22"/>
          <w:szCs w:val="22"/>
        </w:rPr>
        <w:t>ã</w:t>
      </w:r>
      <w:r w:rsidRPr="009527D4">
        <w:rPr>
          <w:rStyle w:val="Fontepargpadro1"/>
          <w:rFonts w:ascii="Arial" w:eastAsia="Arial" w:hAnsi="Arial" w:cs="Arial"/>
          <w:b/>
          <w:bCs/>
          <w:sz w:val="22"/>
          <w:szCs w:val="22"/>
        </w:rPr>
        <w:t>o</w:t>
      </w:r>
      <w:r w:rsidRPr="009527D4">
        <w:rPr>
          <w:rStyle w:val="Fontepargpadro1"/>
          <w:rFonts w:ascii="Arial" w:eastAsia="Arial" w:hAnsi="Arial" w:cs="Arial"/>
          <w:b/>
          <w:bCs/>
          <w:spacing w:val="2"/>
          <w:sz w:val="22"/>
          <w:szCs w:val="22"/>
        </w:rPr>
        <w:t xml:space="preserve"> </w:t>
      </w:r>
      <w:r w:rsidRPr="009527D4">
        <w:rPr>
          <w:rStyle w:val="Fontepargpadro1"/>
          <w:rFonts w:ascii="Arial" w:eastAsia="Arial" w:hAnsi="Arial" w:cs="Arial"/>
          <w:b/>
          <w:bCs/>
          <w:spacing w:val="-1"/>
          <w:sz w:val="22"/>
          <w:szCs w:val="22"/>
        </w:rPr>
        <w:t>d</w:t>
      </w:r>
      <w:r w:rsidRPr="009527D4">
        <w:rPr>
          <w:rStyle w:val="Fontepargpadro1"/>
          <w:rFonts w:ascii="Arial" w:eastAsia="Arial" w:hAnsi="Arial" w:cs="Arial"/>
          <w:b/>
          <w:bCs/>
          <w:sz w:val="22"/>
          <w:szCs w:val="22"/>
        </w:rPr>
        <w:t>e</w:t>
      </w:r>
      <w:r w:rsidRPr="009527D4">
        <w:rPr>
          <w:rStyle w:val="Fontepargpadro1"/>
          <w:rFonts w:ascii="Arial" w:eastAsia="Arial" w:hAnsi="Arial" w:cs="Arial"/>
          <w:b/>
          <w:bCs/>
          <w:spacing w:val="2"/>
          <w:sz w:val="22"/>
          <w:szCs w:val="22"/>
        </w:rPr>
        <w:t xml:space="preserve"> pessoa jurídica especializada na p</w:t>
      </w:r>
      <w:r w:rsidRPr="009527D4">
        <w:rPr>
          <w:rStyle w:val="Fontepargpadro1"/>
          <w:rFonts w:ascii="Arial" w:eastAsia="Arial" w:hAnsi="Arial" w:cs="Arial"/>
          <w:b/>
          <w:spacing w:val="2"/>
          <w:sz w:val="22"/>
          <w:szCs w:val="22"/>
        </w:rPr>
        <w:t xml:space="preserve">restação de serviços diários de limpeza, conservação e </w:t>
      </w:r>
      <w:proofErr w:type="spellStart"/>
      <w:r w:rsidRPr="009527D4">
        <w:rPr>
          <w:rStyle w:val="Fontepargpadro1"/>
          <w:rFonts w:ascii="Arial" w:eastAsia="Arial" w:hAnsi="Arial" w:cs="Arial"/>
          <w:b/>
          <w:spacing w:val="2"/>
          <w:sz w:val="22"/>
          <w:szCs w:val="22"/>
        </w:rPr>
        <w:t>copeiragem</w:t>
      </w:r>
      <w:proofErr w:type="spellEnd"/>
      <w:r w:rsidRPr="009527D4">
        <w:rPr>
          <w:rStyle w:val="Fontepargpadro1"/>
          <w:rFonts w:ascii="Arial" w:eastAsia="Arial" w:hAnsi="Arial" w:cs="Arial"/>
          <w:b/>
          <w:spacing w:val="2"/>
          <w:sz w:val="22"/>
          <w:szCs w:val="22"/>
        </w:rPr>
        <w:t xml:space="preserve"> </w:t>
      </w:r>
      <w:r w:rsidRPr="009527D4">
        <w:rPr>
          <w:rStyle w:val="Fontepargpadro1"/>
          <w:rFonts w:ascii="Arial" w:eastAsia="Arial" w:hAnsi="Arial" w:cs="Arial"/>
          <w:b/>
          <w:spacing w:val="2"/>
          <w:sz w:val="22"/>
          <w:szCs w:val="22"/>
        </w:rPr>
        <w:t>(</w:t>
      </w:r>
      <w:r w:rsidRPr="009527D4">
        <w:rPr>
          <w:rStyle w:val="Fontepargpadro1"/>
          <w:rFonts w:ascii="Arial" w:eastAsia="Arial" w:hAnsi="Arial" w:cs="Arial"/>
          <w:b/>
          <w:bCs/>
          <w:spacing w:val="2"/>
          <w:sz w:val="22"/>
          <w:szCs w:val="22"/>
        </w:rPr>
        <w:t xml:space="preserve">servente com acúmulo de função de </w:t>
      </w:r>
      <w:proofErr w:type="spellStart"/>
      <w:r w:rsidRPr="009527D4">
        <w:rPr>
          <w:rStyle w:val="Fontepargpadro1"/>
          <w:rFonts w:ascii="Arial" w:eastAsia="Arial" w:hAnsi="Arial" w:cs="Arial"/>
          <w:b/>
          <w:bCs/>
          <w:spacing w:val="2"/>
          <w:sz w:val="22"/>
          <w:szCs w:val="22"/>
        </w:rPr>
        <w:t>copeiragem</w:t>
      </w:r>
      <w:proofErr w:type="spellEnd"/>
      <w:r w:rsidRPr="009527D4">
        <w:rPr>
          <w:rStyle w:val="Fontepargpadro1"/>
          <w:rFonts w:ascii="Arial" w:eastAsia="Arial" w:hAnsi="Arial" w:cs="Arial"/>
          <w:b/>
          <w:bCs/>
          <w:spacing w:val="2"/>
          <w:sz w:val="22"/>
          <w:szCs w:val="22"/>
        </w:rPr>
        <w:t>) e serviços de limpeza detalhada, sob demanda, compreendendo o fornecimento de materiais e equipamentos de li</w:t>
      </w:r>
      <w:r w:rsidRPr="009527D4">
        <w:rPr>
          <w:rStyle w:val="Fontepargpadro1"/>
          <w:rFonts w:ascii="Arial" w:eastAsia="Arial" w:hAnsi="Arial" w:cs="Arial"/>
          <w:b/>
          <w:bCs/>
          <w:spacing w:val="2"/>
          <w:sz w:val="22"/>
          <w:szCs w:val="22"/>
        </w:rPr>
        <w:t xml:space="preserve">mpeza, uniformes e </w:t>
      </w:r>
      <w:proofErr w:type="spellStart"/>
      <w:r w:rsidRPr="009527D4">
        <w:rPr>
          <w:rStyle w:val="Fontepargpadro1"/>
          <w:rFonts w:ascii="Arial" w:eastAsia="Arial" w:hAnsi="Arial" w:cs="Arial"/>
          <w:b/>
          <w:bCs/>
          <w:spacing w:val="2"/>
          <w:sz w:val="22"/>
          <w:szCs w:val="22"/>
        </w:rPr>
        <w:t>EPI’s</w:t>
      </w:r>
      <w:proofErr w:type="spellEnd"/>
      <w:r w:rsidRPr="009527D4">
        <w:rPr>
          <w:rStyle w:val="Fontepargpadro1"/>
          <w:rFonts w:ascii="Arial" w:eastAsia="Arial" w:hAnsi="Arial" w:cs="Arial"/>
          <w:b/>
          <w:bCs/>
          <w:spacing w:val="2"/>
          <w:sz w:val="22"/>
          <w:szCs w:val="22"/>
        </w:rPr>
        <w:t xml:space="preserve"> necessários à execução dos serviços </w:t>
      </w:r>
      <w:r w:rsidRPr="009527D4">
        <w:rPr>
          <w:rStyle w:val="Fontepargpadro1"/>
          <w:rFonts w:ascii="Arial" w:eastAsia="Arial" w:hAnsi="Arial" w:cs="Arial"/>
          <w:spacing w:val="2"/>
          <w:sz w:val="22"/>
          <w:szCs w:val="22"/>
        </w:rPr>
        <w:t>com o fim de atender as necessidades do Conselho de Arquitetura e Urbanismo de Goiás - CAU/GO, na sede e ou em local de sua conveniência ou necessidade.</w:t>
      </w:r>
    </w:p>
    <w:p w14:paraId="2E05904F" w14:textId="77777777" w:rsidR="00E525C9" w:rsidRPr="009527D4" w:rsidRDefault="00E525C9">
      <w:pPr>
        <w:spacing w:before="120" w:after="0" w:line="240" w:lineRule="auto"/>
        <w:jc w:val="both"/>
        <w:rPr>
          <w:rFonts w:ascii="Arial" w:eastAsia="Arial" w:hAnsi="Arial" w:cs="Arial"/>
          <w:b/>
          <w:bCs/>
          <w:spacing w:val="2"/>
          <w:sz w:val="22"/>
          <w:szCs w:val="22"/>
        </w:rPr>
      </w:pPr>
    </w:p>
    <w:p w14:paraId="267DF959" w14:textId="77777777" w:rsidR="00E525C9" w:rsidRPr="009527D4" w:rsidRDefault="009527D4">
      <w:pPr>
        <w:spacing w:before="120" w:after="0" w:line="240" w:lineRule="auto"/>
        <w:jc w:val="both"/>
        <w:rPr>
          <w:rFonts w:ascii="Arial" w:hAnsi="Arial" w:cs="Arial"/>
          <w:sz w:val="22"/>
          <w:szCs w:val="22"/>
        </w:rPr>
      </w:pPr>
      <w:r w:rsidRPr="009527D4">
        <w:rPr>
          <w:rFonts w:ascii="Arial" w:eastAsia="Arial" w:hAnsi="Arial" w:cs="Arial"/>
          <w:b/>
          <w:bCs/>
          <w:spacing w:val="2"/>
          <w:sz w:val="22"/>
          <w:szCs w:val="22"/>
          <w:highlight w:val="lightGray"/>
        </w:rPr>
        <w:t>2. JUSTIFICATIVA</w:t>
      </w:r>
    </w:p>
    <w:p w14:paraId="49D38C38"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rPr>
        <w:t>2.1</w:t>
      </w:r>
      <w:r w:rsidRPr="009527D4">
        <w:rPr>
          <w:rStyle w:val="Fontepargpadro1"/>
          <w:rFonts w:ascii="Arial" w:eastAsia="Arial" w:hAnsi="Arial" w:cs="Arial"/>
          <w:spacing w:val="1"/>
          <w:sz w:val="22"/>
          <w:szCs w:val="22"/>
        </w:rPr>
        <w:t xml:space="preserve"> Como benefícios da contratação destacam-se a prestação de serviço por profissionais especializados, visando garantir a qualidade dos serviços prestados, de acordo com as especificações constantes neste TR, para as autoridades, colaboradores, visitantes, r</w:t>
      </w:r>
      <w:r w:rsidRPr="009527D4">
        <w:rPr>
          <w:rStyle w:val="Fontepargpadro1"/>
          <w:rFonts w:ascii="Arial" w:eastAsia="Arial" w:hAnsi="Arial" w:cs="Arial"/>
          <w:spacing w:val="1"/>
          <w:sz w:val="22"/>
          <w:szCs w:val="22"/>
        </w:rPr>
        <w:t>euniões, treinamentos e demais eventos na sede do CAU/GO</w:t>
      </w:r>
      <w:r w:rsidRPr="009527D4">
        <w:rPr>
          <w:rStyle w:val="Fontepargpadro1"/>
          <w:rFonts w:ascii="Arial" w:eastAsia="Arial Unicode MS" w:hAnsi="Arial" w:cs="Arial"/>
          <w:spacing w:val="1"/>
          <w:sz w:val="22"/>
          <w:szCs w:val="22"/>
        </w:rPr>
        <w:t xml:space="preserve"> </w:t>
      </w:r>
      <w:r w:rsidRPr="009527D4">
        <w:rPr>
          <w:rStyle w:val="Fontepargpadro1"/>
          <w:rFonts w:ascii="Arial" w:eastAsia="Arial" w:hAnsi="Arial" w:cs="Arial"/>
          <w:spacing w:val="2"/>
          <w:sz w:val="22"/>
          <w:szCs w:val="22"/>
        </w:rPr>
        <w:t>ou</w:t>
      </w:r>
      <w:r w:rsidRPr="009527D4">
        <w:rPr>
          <w:rStyle w:val="Fontepargpadro1"/>
          <w:rFonts w:ascii="Arial" w:eastAsia="Dotum" w:hAnsi="Arial" w:cs="Arial"/>
          <w:spacing w:val="2"/>
          <w:sz w:val="22"/>
          <w:szCs w:val="22"/>
        </w:rPr>
        <w:t xml:space="preserve"> em local de sua conveniência ou necessidade</w:t>
      </w:r>
      <w:r w:rsidRPr="009527D4">
        <w:rPr>
          <w:rStyle w:val="Fontepargpadro1"/>
          <w:rFonts w:ascii="Arial" w:eastAsia="Arial" w:hAnsi="Arial" w:cs="Arial"/>
          <w:spacing w:val="2"/>
          <w:sz w:val="22"/>
          <w:szCs w:val="22"/>
        </w:rPr>
        <w:t>.</w:t>
      </w:r>
    </w:p>
    <w:p w14:paraId="53B725B9"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rPr>
        <w:t>2.2</w:t>
      </w:r>
      <w:r w:rsidRPr="009527D4">
        <w:rPr>
          <w:rStyle w:val="Fontepargpadro1"/>
          <w:rFonts w:ascii="Arial" w:eastAsia="Arial" w:hAnsi="Arial" w:cs="Arial"/>
          <w:spacing w:val="1"/>
          <w:sz w:val="22"/>
          <w:szCs w:val="22"/>
        </w:rPr>
        <w:t xml:space="preserve"> A contratação de </w:t>
      </w:r>
      <w:r w:rsidRPr="009527D4">
        <w:rPr>
          <w:rStyle w:val="Fontepargpadro1"/>
          <w:rFonts w:ascii="Arial" w:eastAsia="Arial" w:hAnsi="Arial" w:cs="Arial"/>
          <w:b/>
          <w:bCs/>
          <w:spacing w:val="1"/>
          <w:sz w:val="22"/>
          <w:szCs w:val="22"/>
        </w:rPr>
        <w:t>Serviços de Conservação e Limpeza</w:t>
      </w:r>
      <w:r w:rsidRPr="009527D4">
        <w:rPr>
          <w:rStyle w:val="Fontepargpadro1"/>
          <w:rFonts w:ascii="Arial" w:eastAsia="Arial" w:hAnsi="Arial" w:cs="Arial"/>
          <w:spacing w:val="1"/>
          <w:sz w:val="22"/>
          <w:szCs w:val="22"/>
        </w:rPr>
        <w:t xml:space="preserve"> faz-se necessária tendo em vista os seguintes fatos:</w:t>
      </w:r>
    </w:p>
    <w:p w14:paraId="342EFAD5" w14:textId="77777777" w:rsidR="00E525C9" w:rsidRPr="009527D4" w:rsidRDefault="009527D4">
      <w:pPr>
        <w:pStyle w:val="PargrafodaLista"/>
        <w:tabs>
          <w:tab w:val="left" w:pos="828"/>
        </w:tabs>
        <w:spacing w:before="120" w:after="0" w:line="240" w:lineRule="auto"/>
        <w:ind w:left="397"/>
        <w:rPr>
          <w:rFonts w:ascii="Arial" w:hAnsi="Arial" w:cs="Arial"/>
          <w:sz w:val="22"/>
          <w:szCs w:val="22"/>
        </w:rPr>
      </w:pPr>
      <w:r w:rsidRPr="009527D4">
        <w:rPr>
          <w:rStyle w:val="Fontepargpadro1"/>
          <w:rFonts w:ascii="Arial" w:eastAsia="Arial" w:hAnsi="Arial" w:cs="Arial"/>
          <w:spacing w:val="1"/>
          <w:sz w:val="22"/>
          <w:szCs w:val="22"/>
        </w:rPr>
        <w:t xml:space="preserve">a) O Conselho de Arquitetura e </w:t>
      </w:r>
      <w:r w:rsidRPr="009527D4">
        <w:rPr>
          <w:rStyle w:val="Fontepargpadro1"/>
          <w:rFonts w:ascii="Arial" w:eastAsia="Arial" w:hAnsi="Arial" w:cs="Arial"/>
          <w:spacing w:val="1"/>
          <w:sz w:val="22"/>
          <w:szCs w:val="22"/>
        </w:rPr>
        <w:t>Urbanismo de Goiás não consta em seu quadro de pessoal, profissional qualificado e habilitado para realizar os serviços mencionados;</w:t>
      </w:r>
    </w:p>
    <w:p w14:paraId="095981F1" w14:textId="77777777" w:rsidR="00E525C9" w:rsidRPr="009527D4" w:rsidRDefault="009527D4">
      <w:pPr>
        <w:pStyle w:val="PargrafodaLista"/>
        <w:tabs>
          <w:tab w:val="left" w:pos="828"/>
        </w:tabs>
        <w:spacing w:before="120" w:after="0" w:line="240" w:lineRule="auto"/>
        <w:ind w:left="397"/>
        <w:rPr>
          <w:rFonts w:ascii="Arial" w:hAnsi="Arial" w:cs="Arial"/>
          <w:sz w:val="22"/>
          <w:szCs w:val="22"/>
        </w:rPr>
      </w:pPr>
      <w:r w:rsidRPr="009527D4">
        <w:rPr>
          <w:rStyle w:val="Fontepargpadro1"/>
          <w:rFonts w:ascii="Arial" w:eastAsia="Arial" w:hAnsi="Arial" w:cs="Arial"/>
          <w:spacing w:val="1"/>
          <w:sz w:val="22"/>
          <w:szCs w:val="22"/>
        </w:rPr>
        <w:t>b) Trata-se de serviços essenciais para propiciar um ambiente salubre aos funcionários e usuários, cuja interrupção possa c</w:t>
      </w:r>
      <w:r w:rsidRPr="009527D4">
        <w:rPr>
          <w:rStyle w:val="Fontepargpadro1"/>
          <w:rFonts w:ascii="Arial" w:eastAsia="Arial" w:hAnsi="Arial" w:cs="Arial"/>
          <w:spacing w:val="1"/>
          <w:sz w:val="22"/>
          <w:szCs w:val="22"/>
        </w:rPr>
        <w:t>omprometer a continuidade de suas atividades finalísticas, bem como ao seu suporte.</w:t>
      </w:r>
    </w:p>
    <w:p w14:paraId="49DAB5BE" w14:textId="77777777" w:rsidR="00E525C9" w:rsidRPr="009527D4" w:rsidRDefault="009527D4">
      <w:pPr>
        <w:pStyle w:val="PargrafodaLista"/>
        <w:tabs>
          <w:tab w:val="left" w:pos="828"/>
        </w:tabs>
        <w:spacing w:before="120" w:after="0" w:line="240" w:lineRule="auto"/>
        <w:ind w:left="397"/>
        <w:rPr>
          <w:rFonts w:ascii="Arial" w:hAnsi="Arial" w:cs="Arial"/>
          <w:sz w:val="22"/>
          <w:szCs w:val="22"/>
        </w:rPr>
      </w:pPr>
      <w:r w:rsidRPr="009527D4">
        <w:rPr>
          <w:rFonts w:ascii="Arial" w:eastAsia="Arial" w:hAnsi="Arial" w:cs="Arial"/>
          <w:spacing w:val="1"/>
          <w:sz w:val="22"/>
          <w:szCs w:val="22"/>
        </w:rPr>
        <w:t>c) Pela necessidade de asseio, conservação e higienização dos mobiliários e salas.</w:t>
      </w:r>
    </w:p>
    <w:p w14:paraId="667B26E4"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rPr>
        <w:t>2.3</w:t>
      </w:r>
      <w:r w:rsidRPr="009527D4">
        <w:rPr>
          <w:rStyle w:val="Fontepargpadro1"/>
          <w:rFonts w:ascii="Arial" w:eastAsia="Arial" w:hAnsi="Arial" w:cs="Arial"/>
          <w:spacing w:val="1"/>
          <w:sz w:val="22"/>
          <w:szCs w:val="22"/>
        </w:rPr>
        <w:t xml:space="preserve"> O </w:t>
      </w:r>
      <w:r w:rsidRPr="009527D4">
        <w:rPr>
          <w:rStyle w:val="Fontepargpadro1"/>
          <w:rFonts w:ascii="Arial" w:eastAsia="Arial" w:hAnsi="Arial" w:cs="Arial"/>
          <w:b/>
          <w:bCs/>
          <w:spacing w:val="1"/>
          <w:sz w:val="22"/>
          <w:szCs w:val="22"/>
        </w:rPr>
        <w:t xml:space="preserve">Serviço de </w:t>
      </w:r>
      <w:proofErr w:type="spellStart"/>
      <w:r w:rsidRPr="009527D4">
        <w:rPr>
          <w:rStyle w:val="Fontepargpadro1"/>
          <w:rFonts w:ascii="Arial" w:eastAsia="Arial" w:hAnsi="Arial" w:cs="Arial"/>
          <w:b/>
          <w:bCs/>
          <w:spacing w:val="1"/>
          <w:sz w:val="22"/>
          <w:szCs w:val="22"/>
        </w:rPr>
        <w:t>Copeiragem</w:t>
      </w:r>
      <w:proofErr w:type="spellEnd"/>
      <w:r w:rsidRPr="009527D4">
        <w:rPr>
          <w:rStyle w:val="Fontepargpadro1"/>
          <w:rFonts w:ascii="Arial" w:eastAsia="Arial" w:hAnsi="Arial" w:cs="Arial"/>
          <w:spacing w:val="1"/>
          <w:sz w:val="22"/>
          <w:szCs w:val="22"/>
        </w:rPr>
        <w:t xml:space="preserve"> deriva da necessidade de servir água, café, chás, sucos e lan</w:t>
      </w:r>
      <w:r w:rsidRPr="009527D4">
        <w:rPr>
          <w:rStyle w:val="Fontepargpadro1"/>
          <w:rFonts w:ascii="Arial" w:eastAsia="Arial" w:hAnsi="Arial" w:cs="Arial"/>
          <w:spacing w:val="1"/>
          <w:sz w:val="22"/>
          <w:szCs w:val="22"/>
        </w:rPr>
        <w:t>ches, aos colaboradores, conselheiros, profissionais, visitantes bem como às reuniões do CAU/GO.</w:t>
      </w:r>
    </w:p>
    <w:p w14:paraId="1D8FF61C"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rPr>
        <w:t>2.4</w:t>
      </w:r>
      <w:r w:rsidRPr="009527D4">
        <w:rPr>
          <w:rStyle w:val="Fontepargpadro1"/>
          <w:rFonts w:ascii="Arial" w:eastAsia="Arial" w:hAnsi="Arial" w:cs="Arial"/>
          <w:spacing w:val="1"/>
          <w:sz w:val="22"/>
          <w:szCs w:val="22"/>
        </w:rPr>
        <w:t xml:space="preserve"> Tendo em vista, a estruturação da sede do Conselho, faz-se necessário o</w:t>
      </w:r>
      <w:r w:rsidRPr="009527D4">
        <w:rPr>
          <w:rStyle w:val="Fontepargpadro1"/>
          <w:rFonts w:ascii="Arial" w:eastAsia="Arial" w:hAnsi="Arial" w:cs="Arial"/>
          <w:spacing w:val="1"/>
          <w:sz w:val="22"/>
          <w:szCs w:val="22"/>
          <w:lang w:eastAsia="pt-BR"/>
        </w:rPr>
        <w:t xml:space="preserve"> </w:t>
      </w:r>
      <w:r w:rsidRPr="009527D4">
        <w:rPr>
          <w:rStyle w:val="Fontepargpadro1"/>
          <w:rFonts w:ascii="Arial" w:eastAsia="Arial" w:hAnsi="Arial" w:cs="Arial"/>
          <w:b/>
          <w:bCs/>
          <w:spacing w:val="1"/>
          <w:sz w:val="22"/>
          <w:szCs w:val="22"/>
          <w:lang w:eastAsia="pt-BR"/>
        </w:rPr>
        <w:t xml:space="preserve">serviço de limpeza detalhada </w:t>
      </w:r>
      <w:r w:rsidRPr="009527D4">
        <w:rPr>
          <w:rStyle w:val="Fontepargpadro1"/>
          <w:rFonts w:ascii="Arial" w:eastAsia="Arial" w:hAnsi="Arial" w:cs="Arial"/>
          <w:spacing w:val="1"/>
          <w:sz w:val="22"/>
          <w:szCs w:val="22"/>
          <w:lang w:eastAsia="pt-BR"/>
        </w:rPr>
        <w:t xml:space="preserve">a ser executado </w:t>
      </w:r>
      <w:r w:rsidRPr="009527D4">
        <w:rPr>
          <w:rStyle w:val="Fontepargpadro1"/>
          <w:rFonts w:ascii="Arial" w:eastAsia="Arial" w:hAnsi="Arial" w:cs="Arial"/>
          <w:b/>
          <w:bCs/>
          <w:spacing w:val="1"/>
          <w:sz w:val="22"/>
          <w:szCs w:val="22"/>
          <w:lang w:eastAsia="pt-BR"/>
        </w:rPr>
        <w:t>por demanda e</w:t>
      </w:r>
      <w:r w:rsidRPr="009527D4">
        <w:rPr>
          <w:rStyle w:val="Fontepargpadro1"/>
          <w:rFonts w:ascii="Arial" w:eastAsia="Arial" w:hAnsi="Arial" w:cs="Arial"/>
          <w:spacing w:val="1"/>
          <w:sz w:val="22"/>
          <w:szCs w:val="22"/>
          <w:lang w:eastAsia="pt-BR"/>
        </w:rPr>
        <w:t xml:space="preserve"> corresponde à limpeza geral e minuciosa de todos os ambientes, móveis e demais componentes da estrutura da sede.</w:t>
      </w:r>
    </w:p>
    <w:p w14:paraId="36E15E9F" w14:textId="77777777" w:rsidR="00E525C9" w:rsidRPr="009527D4" w:rsidRDefault="009527D4">
      <w:pPr>
        <w:pStyle w:val="PargrafodaLista"/>
        <w:tabs>
          <w:tab w:val="left" w:pos="828"/>
        </w:tabs>
        <w:spacing w:before="120" w:after="0" w:line="240" w:lineRule="auto"/>
        <w:ind w:left="0" w:right="199"/>
        <w:rPr>
          <w:rFonts w:ascii="Arial" w:hAnsi="Arial" w:cs="Arial"/>
          <w:sz w:val="22"/>
          <w:szCs w:val="22"/>
        </w:rPr>
      </w:pPr>
      <w:r w:rsidRPr="009527D4">
        <w:rPr>
          <w:rStyle w:val="Fontepargpadro1"/>
          <w:rFonts w:ascii="Arial" w:eastAsia="Arial" w:hAnsi="Arial" w:cs="Arial"/>
          <w:b/>
          <w:bCs/>
          <w:spacing w:val="1"/>
          <w:sz w:val="22"/>
          <w:szCs w:val="22"/>
        </w:rPr>
        <w:t xml:space="preserve">2.5 </w:t>
      </w:r>
      <w:r w:rsidRPr="009527D4">
        <w:rPr>
          <w:rStyle w:val="Fontepargpadro1"/>
          <w:rFonts w:ascii="Arial" w:eastAsia="Arial" w:hAnsi="Arial" w:cs="Arial"/>
          <w:spacing w:val="1"/>
          <w:sz w:val="22"/>
          <w:szCs w:val="22"/>
        </w:rPr>
        <w:t>A</w:t>
      </w:r>
      <w:r w:rsidRPr="009527D4">
        <w:rPr>
          <w:rStyle w:val="Fontepargpadro1"/>
          <w:rFonts w:ascii="Arial" w:hAnsi="Arial" w:cs="Arial"/>
          <w:sz w:val="22"/>
          <w:szCs w:val="22"/>
        </w:rPr>
        <w:t xml:space="preserve"> contratação conjunta de serviços de limpeza, </w:t>
      </w:r>
      <w:proofErr w:type="spellStart"/>
      <w:r w:rsidRPr="009527D4">
        <w:rPr>
          <w:rStyle w:val="Fontepargpadro1"/>
          <w:rFonts w:ascii="Arial" w:hAnsi="Arial" w:cs="Arial"/>
          <w:sz w:val="22"/>
          <w:szCs w:val="22"/>
        </w:rPr>
        <w:t>copeiragem</w:t>
      </w:r>
      <w:proofErr w:type="spellEnd"/>
      <w:r w:rsidRPr="009527D4">
        <w:rPr>
          <w:rStyle w:val="Fontepargpadro1"/>
          <w:rFonts w:ascii="Arial" w:hAnsi="Arial" w:cs="Arial"/>
          <w:sz w:val="22"/>
          <w:szCs w:val="22"/>
        </w:rPr>
        <w:t xml:space="preserve"> com fornecimento de materiais, equipamentos e </w:t>
      </w:r>
      <w:proofErr w:type="spellStart"/>
      <w:r w:rsidRPr="009527D4">
        <w:rPr>
          <w:rStyle w:val="Fontepargpadro1"/>
          <w:rFonts w:ascii="Arial" w:hAnsi="Arial" w:cs="Arial"/>
          <w:sz w:val="22"/>
          <w:szCs w:val="22"/>
        </w:rPr>
        <w:t>EPI’s</w:t>
      </w:r>
      <w:proofErr w:type="spellEnd"/>
      <w:r w:rsidRPr="009527D4">
        <w:rPr>
          <w:rStyle w:val="Fontepargpadro1"/>
          <w:rFonts w:ascii="Arial" w:hAnsi="Arial" w:cs="Arial"/>
          <w:sz w:val="22"/>
          <w:szCs w:val="22"/>
        </w:rPr>
        <w:t>, justifica-se pelo exposto a</w:t>
      </w:r>
      <w:r w:rsidRPr="009527D4">
        <w:rPr>
          <w:rStyle w:val="Fontepargpadro1"/>
          <w:rFonts w:ascii="Arial" w:hAnsi="Arial" w:cs="Arial"/>
          <w:spacing w:val="-26"/>
          <w:sz w:val="22"/>
          <w:szCs w:val="22"/>
        </w:rPr>
        <w:t xml:space="preserve"> </w:t>
      </w:r>
      <w:r w:rsidRPr="009527D4">
        <w:rPr>
          <w:rStyle w:val="Fontepargpadro1"/>
          <w:rFonts w:ascii="Arial" w:hAnsi="Arial" w:cs="Arial"/>
          <w:sz w:val="22"/>
          <w:szCs w:val="22"/>
        </w:rPr>
        <w:t>seguir:</w:t>
      </w:r>
    </w:p>
    <w:p w14:paraId="7EF7DA6A" w14:textId="77777777" w:rsidR="00E525C9" w:rsidRPr="009527D4" w:rsidRDefault="009527D4">
      <w:pPr>
        <w:pStyle w:val="PargrafodaLista"/>
        <w:tabs>
          <w:tab w:val="left" w:pos="828"/>
        </w:tabs>
        <w:spacing w:before="120" w:after="0" w:line="240" w:lineRule="auto"/>
        <w:ind w:left="397" w:right="227"/>
        <w:rPr>
          <w:rFonts w:ascii="Arial" w:hAnsi="Arial" w:cs="Arial"/>
          <w:sz w:val="22"/>
          <w:szCs w:val="22"/>
        </w:rPr>
      </w:pPr>
      <w:r w:rsidRPr="009527D4">
        <w:rPr>
          <w:rStyle w:val="Fontepargpadro1"/>
          <w:rFonts w:ascii="Arial" w:hAnsi="Arial" w:cs="Arial"/>
          <w:sz w:val="22"/>
          <w:szCs w:val="22"/>
        </w:rPr>
        <w:t>a) A contratação conjunta representa vantagem para a Administração,</w:t>
      </w:r>
      <w:r w:rsidRPr="009527D4">
        <w:rPr>
          <w:rStyle w:val="Fontepargpadro1"/>
          <w:rFonts w:ascii="Arial" w:hAnsi="Arial" w:cs="Arial"/>
          <w:spacing w:val="-24"/>
          <w:sz w:val="22"/>
          <w:szCs w:val="22"/>
        </w:rPr>
        <w:t xml:space="preserve"> </w:t>
      </w:r>
      <w:r w:rsidRPr="009527D4">
        <w:rPr>
          <w:rStyle w:val="Fontepargpadro1"/>
          <w:rFonts w:ascii="Arial" w:hAnsi="Arial" w:cs="Arial"/>
          <w:sz w:val="22"/>
          <w:szCs w:val="22"/>
        </w:rPr>
        <w:t xml:space="preserve">pois: estas empresas adquirem material de limpeza com preços mais reduzidos que a </w:t>
      </w:r>
      <w:r w:rsidRPr="009527D4">
        <w:rPr>
          <w:rStyle w:val="Fontepargpadro1"/>
          <w:rFonts w:ascii="Arial" w:hAnsi="Arial" w:cs="Arial"/>
          <w:sz w:val="22"/>
          <w:szCs w:val="22"/>
        </w:rPr>
        <w:lastRenderedPageBreak/>
        <w:t>Administração além disso já possuem os equipamentos necessários;</w:t>
      </w:r>
    </w:p>
    <w:p w14:paraId="058320DA" w14:textId="77777777" w:rsidR="00E525C9" w:rsidRPr="009527D4" w:rsidRDefault="009527D4">
      <w:pPr>
        <w:pStyle w:val="PargrafodaLista"/>
        <w:tabs>
          <w:tab w:val="left" w:pos="828"/>
        </w:tabs>
        <w:spacing w:before="120" w:after="0" w:line="240" w:lineRule="auto"/>
        <w:ind w:left="397" w:right="227"/>
        <w:rPr>
          <w:rFonts w:ascii="Arial" w:hAnsi="Arial" w:cs="Arial"/>
          <w:sz w:val="22"/>
          <w:szCs w:val="22"/>
        </w:rPr>
      </w:pPr>
      <w:r w:rsidRPr="009527D4">
        <w:rPr>
          <w:rStyle w:val="Fontepargpadro1"/>
          <w:rFonts w:ascii="Arial" w:eastAsia="Arial" w:hAnsi="Arial" w:cs="Arial"/>
          <w:spacing w:val="1"/>
          <w:sz w:val="22"/>
          <w:szCs w:val="22"/>
        </w:rPr>
        <w:t>b) O gerenciamento desses serviç</w:t>
      </w:r>
      <w:r w:rsidRPr="009527D4">
        <w:rPr>
          <w:rStyle w:val="Fontepargpadro1"/>
          <w:rFonts w:ascii="Arial" w:eastAsia="Arial" w:hAnsi="Arial" w:cs="Arial"/>
          <w:spacing w:val="1"/>
          <w:sz w:val="22"/>
          <w:szCs w:val="22"/>
        </w:rPr>
        <w:t xml:space="preserve">os pela contratada propicia melhor integração das atividades, com menor probabilidade de falta de materiais, equipamentos e </w:t>
      </w:r>
      <w:proofErr w:type="spellStart"/>
      <w:r w:rsidRPr="009527D4">
        <w:rPr>
          <w:rStyle w:val="Fontepargpadro1"/>
          <w:rFonts w:ascii="Arial" w:eastAsia="Arial" w:hAnsi="Arial" w:cs="Arial"/>
          <w:spacing w:val="1"/>
          <w:sz w:val="22"/>
          <w:szCs w:val="22"/>
        </w:rPr>
        <w:t>EPI’s</w:t>
      </w:r>
      <w:proofErr w:type="spellEnd"/>
      <w:r w:rsidRPr="009527D4">
        <w:rPr>
          <w:rStyle w:val="Fontepargpadro1"/>
          <w:rFonts w:ascii="Arial" w:eastAsia="Arial" w:hAnsi="Arial" w:cs="Arial"/>
          <w:spacing w:val="1"/>
          <w:sz w:val="22"/>
          <w:szCs w:val="22"/>
        </w:rPr>
        <w:t xml:space="preserve"> e comprometimento dos</w:t>
      </w:r>
      <w:r w:rsidRPr="009527D4">
        <w:rPr>
          <w:rStyle w:val="Fontepargpadro1"/>
          <w:rFonts w:ascii="Arial" w:eastAsia="Arial" w:hAnsi="Arial" w:cs="Arial"/>
          <w:spacing w:val="-9"/>
          <w:sz w:val="22"/>
          <w:szCs w:val="22"/>
        </w:rPr>
        <w:t xml:space="preserve"> </w:t>
      </w:r>
      <w:r w:rsidRPr="009527D4">
        <w:rPr>
          <w:rStyle w:val="Fontepargpadro1"/>
          <w:rFonts w:ascii="Arial" w:eastAsia="Arial" w:hAnsi="Arial" w:cs="Arial"/>
          <w:spacing w:val="1"/>
          <w:sz w:val="22"/>
          <w:szCs w:val="22"/>
        </w:rPr>
        <w:t>serviços.</w:t>
      </w:r>
    </w:p>
    <w:p w14:paraId="129006EB"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rPr>
        <w:t xml:space="preserve">2.6 </w:t>
      </w:r>
      <w:r w:rsidRPr="009527D4">
        <w:rPr>
          <w:rStyle w:val="Fontepargpadro1"/>
          <w:rFonts w:ascii="Arial" w:eastAsia="Arial" w:hAnsi="Arial" w:cs="Arial"/>
          <w:spacing w:val="1"/>
          <w:sz w:val="22"/>
          <w:szCs w:val="22"/>
        </w:rPr>
        <w:t>O</w:t>
      </w:r>
      <w:r w:rsidRPr="009527D4">
        <w:rPr>
          <w:rStyle w:val="Fontepargpadro1"/>
          <w:rFonts w:ascii="Arial" w:eastAsia="Arial" w:hAnsi="Arial" w:cs="Arial"/>
          <w:spacing w:val="1"/>
          <w:sz w:val="22"/>
          <w:szCs w:val="22"/>
        </w:rPr>
        <w:t xml:space="preserve"> contrato é passível de prorrogação por iguais e sucessivos períodos, de 12 meses, limita</w:t>
      </w:r>
      <w:r w:rsidRPr="009527D4">
        <w:rPr>
          <w:rStyle w:val="Fontepargpadro1"/>
          <w:rFonts w:ascii="Arial" w:eastAsia="Arial" w:hAnsi="Arial" w:cs="Arial"/>
          <w:spacing w:val="1"/>
          <w:sz w:val="22"/>
          <w:szCs w:val="22"/>
        </w:rPr>
        <w:t>da a 60 (sessenta) meses, nos termos do art. 57, inciso II da Lei nº</w:t>
      </w:r>
      <w:r w:rsidRPr="009527D4">
        <w:rPr>
          <w:rStyle w:val="Fontepargpadro1"/>
          <w:rFonts w:ascii="Arial" w:eastAsia="Arial" w:hAnsi="Arial" w:cs="Arial"/>
          <w:spacing w:val="-11"/>
          <w:sz w:val="22"/>
          <w:szCs w:val="22"/>
        </w:rPr>
        <w:t xml:space="preserve"> </w:t>
      </w:r>
      <w:r w:rsidRPr="009527D4">
        <w:rPr>
          <w:rStyle w:val="Fontepargpadro1"/>
          <w:rFonts w:ascii="Arial" w:eastAsia="Arial" w:hAnsi="Arial" w:cs="Arial"/>
          <w:spacing w:val="1"/>
          <w:sz w:val="22"/>
          <w:szCs w:val="22"/>
        </w:rPr>
        <w:t>8.666/1993.</w:t>
      </w:r>
    </w:p>
    <w:p w14:paraId="3A660FEE"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rPr>
        <w:t>2.7</w:t>
      </w:r>
      <w:r w:rsidRPr="009527D4">
        <w:rPr>
          <w:rStyle w:val="Fontepargpadro1"/>
          <w:rFonts w:ascii="Arial" w:eastAsia="Arial" w:hAnsi="Arial" w:cs="Arial"/>
          <w:spacing w:val="1"/>
          <w:sz w:val="22"/>
          <w:szCs w:val="22"/>
        </w:rPr>
        <w:t xml:space="preserve"> </w:t>
      </w:r>
      <w:r w:rsidRPr="009527D4">
        <w:rPr>
          <w:rStyle w:val="Fontepargpadro1"/>
          <w:rFonts w:ascii="Arial" w:eastAsia="Arial" w:hAnsi="Arial" w:cs="Arial"/>
          <w:spacing w:val="1"/>
          <w:sz w:val="22"/>
          <w:szCs w:val="22"/>
        </w:rPr>
        <w:t xml:space="preserve">A presente contratação será efetuada através de licitação, na modalidade de </w:t>
      </w:r>
      <w:r w:rsidRPr="009527D4">
        <w:rPr>
          <w:rStyle w:val="Fontepargpadro1"/>
          <w:rFonts w:ascii="Arial" w:eastAsia="Arial" w:hAnsi="Arial" w:cs="Arial"/>
          <w:b/>
          <w:bCs/>
          <w:spacing w:val="1"/>
          <w:sz w:val="22"/>
          <w:szCs w:val="22"/>
        </w:rPr>
        <w:t>Pregão</w:t>
      </w:r>
      <w:r w:rsidRPr="009527D4">
        <w:rPr>
          <w:rStyle w:val="Fontepargpadro1"/>
          <w:rFonts w:ascii="Arial" w:eastAsia="Arial" w:hAnsi="Arial" w:cs="Arial"/>
          <w:spacing w:val="1"/>
          <w:sz w:val="22"/>
          <w:szCs w:val="22"/>
        </w:rPr>
        <w:t xml:space="preserve"> (</w:t>
      </w:r>
      <w:r w:rsidRPr="009527D4">
        <w:rPr>
          <w:rStyle w:val="Fontepargpadro1"/>
          <w:rFonts w:ascii="Arial" w:eastAsia="Arial" w:hAnsi="Arial" w:cs="Arial"/>
          <w:spacing w:val="1"/>
          <w:sz w:val="22"/>
          <w:szCs w:val="22"/>
        </w:rPr>
        <w:t>enquadra-se como serviço comum</w:t>
      </w:r>
      <w:r w:rsidRPr="009527D4">
        <w:rPr>
          <w:rStyle w:val="Fontepargpadro1"/>
          <w:rFonts w:ascii="Arial" w:eastAsia="Arial" w:hAnsi="Arial" w:cs="Arial"/>
          <w:spacing w:val="1"/>
          <w:sz w:val="22"/>
          <w:szCs w:val="22"/>
        </w:rPr>
        <w:t xml:space="preserve">), em sua forma </w:t>
      </w:r>
      <w:r w:rsidRPr="009527D4">
        <w:rPr>
          <w:rStyle w:val="Fontepargpadro1"/>
          <w:rFonts w:ascii="Arial" w:eastAsia="Arial" w:hAnsi="Arial" w:cs="Arial"/>
          <w:b/>
          <w:bCs/>
          <w:spacing w:val="1"/>
          <w:sz w:val="22"/>
          <w:szCs w:val="22"/>
        </w:rPr>
        <w:t>presencial</w:t>
      </w:r>
      <w:r w:rsidRPr="009527D4">
        <w:rPr>
          <w:rStyle w:val="Fontepargpadro1"/>
          <w:rFonts w:ascii="Arial" w:eastAsia="Arial" w:hAnsi="Arial" w:cs="Arial"/>
          <w:spacing w:val="1"/>
          <w:sz w:val="22"/>
          <w:szCs w:val="22"/>
        </w:rPr>
        <w:t xml:space="preserve">, do tipo </w:t>
      </w:r>
      <w:r w:rsidRPr="009527D4">
        <w:rPr>
          <w:rStyle w:val="Fontepargpadro1"/>
          <w:rFonts w:ascii="Arial" w:eastAsia="Arial" w:hAnsi="Arial" w:cs="Arial"/>
          <w:b/>
          <w:bCs/>
          <w:spacing w:val="1"/>
          <w:sz w:val="22"/>
          <w:szCs w:val="22"/>
        </w:rPr>
        <w:t xml:space="preserve">menor preço </w:t>
      </w:r>
      <w:r w:rsidRPr="009527D4">
        <w:rPr>
          <w:rStyle w:val="Fontepargpadro1"/>
          <w:rFonts w:ascii="Arial" w:eastAsia="Arial" w:hAnsi="Arial" w:cs="Arial"/>
          <w:b/>
          <w:bCs/>
          <w:spacing w:val="1"/>
          <w:sz w:val="22"/>
          <w:szCs w:val="22"/>
        </w:rPr>
        <w:t>global</w:t>
      </w:r>
      <w:r w:rsidRPr="009527D4">
        <w:rPr>
          <w:rStyle w:val="Fontepargpadro1"/>
          <w:rFonts w:ascii="Arial" w:eastAsia="Arial" w:hAnsi="Arial" w:cs="Arial"/>
          <w:spacing w:val="1"/>
          <w:sz w:val="22"/>
          <w:szCs w:val="22"/>
        </w:rPr>
        <w:t>, e será regida pela Lei nº 8.666/93, Lei nº 10.520/02, Decreto nº 3.555/2000 suas alterações e demais normas pertinentes e, ainda, pelo que será estabelecido no Edital e seus</w:t>
      </w:r>
      <w:r w:rsidRPr="009527D4">
        <w:rPr>
          <w:rStyle w:val="Fontepargpadro1"/>
          <w:rFonts w:ascii="Arial" w:eastAsia="Arial" w:hAnsi="Arial" w:cs="Arial"/>
          <w:spacing w:val="-23"/>
          <w:sz w:val="22"/>
          <w:szCs w:val="22"/>
        </w:rPr>
        <w:t xml:space="preserve"> </w:t>
      </w:r>
      <w:r w:rsidRPr="009527D4">
        <w:rPr>
          <w:rStyle w:val="Fontepargpadro1"/>
          <w:rFonts w:ascii="Arial" w:eastAsia="Arial" w:hAnsi="Arial" w:cs="Arial"/>
          <w:spacing w:val="1"/>
          <w:sz w:val="22"/>
          <w:szCs w:val="22"/>
        </w:rPr>
        <w:t>Anexos.</w:t>
      </w:r>
    </w:p>
    <w:p w14:paraId="787DFDE4"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Unicode MS" w:hAnsi="Arial" w:cs="Arial"/>
          <w:b/>
          <w:bCs/>
          <w:spacing w:val="-1"/>
          <w:sz w:val="22"/>
          <w:szCs w:val="22"/>
          <w:lang w:eastAsia="pt-BR"/>
        </w:rPr>
        <w:t>2.8</w:t>
      </w:r>
      <w:r w:rsidRPr="009527D4">
        <w:rPr>
          <w:rStyle w:val="Fontepargpadro3"/>
          <w:rFonts w:ascii="Arial" w:eastAsia="Arial Unicode MS" w:hAnsi="Arial" w:cs="Arial"/>
          <w:spacing w:val="-1"/>
          <w:sz w:val="22"/>
          <w:szCs w:val="22"/>
          <w:lang w:eastAsia="pt-BR"/>
        </w:rPr>
        <w:t xml:space="preserve"> </w:t>
      </w:r>
      <w:r w:rsidRPr="009527D4">
        <w:rPr>
          <w:rStyle w:val="Fontepargpadro3"/>
          <w:rFonts w:ascii="Arial" w:eastAsia="Arial Unicode MS" w:hAnsi="Arial" w:cs="Arial"/>
          <w:spacing w:val="-1"/>
          <w:sz w:val="22"/>
          <w:szCs w:val="22"/>
          <w:lang w:eastAsia="pt-BR"/>
        </w:rPr>
        <w:t xml:space="preserve">O objeto a ser licitado foi agrupado por meio de </w:t>
      </w:r>
      <w:r w:rsidRPr="009527D4">
        <w:rPr>
          <w:rStyle w:val="Fontepargpadro3"/>
          <w:rFonts w:ascii="Arial" w:eastAsia="Arial Unicode MS" w:hAnsi="Arial" w:cs="Arial"/>
          <w:b/>
          <w:bCs/>
          <w:spacing w:val="-1"/>
          <w:sz w:val="22"/>
          <w:szCs w:val="22"/>
          <w:lang w:eastAsia="pt-BR"/>
        </w:rPr>
        <w:t xml:space="preserve">lote </w:t>
      </w:r>
      <w:r w:rsidRPr="009527D4">
        <w:rPr>
          <w:rStyle w:val="Fontepargpadro3"/>
          <w:rFonts w:ascii="Arial" w:eastAsia="Arial Unicode MS" w:hAnsi="Arial" w:cs="Arial"/>
          <w:b/>
          <w:bCs/>
          <w:spacing w:val="-1"/>
          <w:sz w:val="22"/>
          <w:szCs w:val="22"/>
          <w:lang w:eastAsia="pt-BR"/>
        </w:rPr>
        <w:t>único</w:t>
      </w:r>
      <w:r w:rsidRPr="009527D4">
        <w:rPr>
          <w:rStyle w:val="Fontepargpadro3"/>
          <w:rFonts w:ascii="Arial" w:eastAsia="Arial Unicode MS" w:hAnsi="Arial" w:cs="Arial"/>
          <w:spacing w:val="-1"/>
          <w:sz w:val="22"/>
          <w:szCs w:val="22"/>
          <w:lang w:eastAsia="pt-BR"/>
        </w:rPr>
        <w:t>, com vistas a manter a padronização dos serviços a serem executados e uma melhor gestão futura do contrato originário deste processo licitatório.</w:t>
      </w:r>
    </w:p>
    <w:p w14:paraId="14820B44" w14:textId="77777777" w:rsidR="00E525C9" w:rsidRPr="009527D4" w:rsidRDefault="009527D4">
      <w:pPr>
        <w:pStyle w:val="PargrafodaLista"/>
        <w:tabs>
          <w:tab w:val="left" w:pos="828"/>
        </w:tabs>
        <w:spacing w:before="120" w:after="0" w:line="240" w:lineRule="auto"/>
        <w:ind w:left="0"/>
        <w:rPr>
          <w:rStyle w:val="Fontepargpadro1"/>
          <w:rFonts w:ascii="Arial" w:hAnsi="Arial" w:cs="Arial"/>
          <w:sz w:val="22"/>
          <w:szCs w:val="22"/>
          <w:u w:val="single"/>
        </w:rPr>
      </w:pPr>
      <w:r w:rsidRPr="009527D4">
        <w:rPr>
          <w:rStyle w:val="Fontepargpadro1"/>
          <w:rFonts w:ascii="Arial" w:hAnsi="Arial" w:cs="Arial"/>
          <w:b/>
          <w:bCs/>
          <w:sz w:val="22"/>
          <w:szCs w:val="22"/>
        </w:rPr>
        <w:t>2.9</w:t>
      </w:r>
      <w:r w:rsidRPr="009527D4">
        <w:rPr>
          <w:rStyle w:val="Fontepargpadro1"/>
          <w:rFonts w:ascii="Arial" w:hAnsi="Arial" w:cs="Arial"/>
          <w:sz w:val="22"/>
          <w:szCs w:val="22"/>
        </w:rPr>
        <w:t xml:space="preserve"> A Administração privilegiará na presente contratação a adoção, por parte da contratada, de </w:t>
      </w:r>
      <w:r w:rsidRPr="009527D4">
        <w:rPr>
          <w:rStyle w:val="Fontepargpadro1"/>
          <w:rFonts w:ascii="Arial" w:hAnsi="Arial" w:cs="Arial"/>
          <w:sz w:val="22"/>
          <w:szCs w:val="22"/>
          <w:u w:val="single"/>
        </w:rPr>
        <w:t>boas prát</w:t>
      </w:r>
      <w:r w:rsidRPr="009527D4">
        <w:rPr>
          <w:rStyle w:val="Fontepargpadro1"/>
          <w:rFonts w:ascii="Arial" w:hAnsi="Arial" w:cs="Arial"/>
          <w:sz w:val="22"/>
          <w:szCs w:val="22"/>
          <w:u w:val="single"/>
        </w:rPr>
        <w:t>icas de otimização de recursos, redução de desperdício e menor</w:t>
      </w:r>
      <w:r w:rsidRPr="009527D4">
        <w:rPr>
          <w:rStyle w:val="Fontepargpadro1"/>
          <w:rFonts w:ascii="Arial" w:hAnsi="Arial" w:cs="Arial"/>
          <w:spacing w:val="-24"/>
          <w:sz w:val="22"/>
          <w:szCs w:val="22"/>
          <w:u w:val="single"/>
        </w:rPr>
        <w:t xml:space="preserve"> </w:t>
      </w:r>
      <w:r w:rsidRPr="009527D4">
        <w:rPr>
          <w:rStyle w:val="Fontepargpadro1"/>
          <w:rFonts w:ascii="Arial" w:hAnsi="Arial" w:cs="Arial"/>
          <w:sz w:val="22"/>
          <w:szCs w:val="22"/>
          <w:u w:val="single"/>
        </w:rPr>
        <w:t>poluição.</w:t>
      </w:r>
    </w:p>
    <w:p w14:paraId="5BF6F7DC" w14:textId="77777777" w:rsidR="00E525C9" w:rsidRPr="009527D4" w:rsidRDefault="00E525C9">
      <w:pPr>
        <w:pStyle w:val="PargrafodaLista"/>
        <w:tabs>
          <w:tab w:val="left" w:pos="828"/>
        </w:tabs>
        <w:spacing w:before="120" w:after="0" w:line="240" w:lineRule="auto"/>
        <w:ind w:left="0"/>
        <w:rPr>
          <w:rFonts w:ascii="Arial" w:hAnsi="Arial" w:cs="Arial"/>
          <w:sz w:val="22"/>
          <w:szCs w:val="22"/>
        </w:rPr>
      </w:pPr>
    </w:p>
    <w:p w14:paraId="2C8F89B1" w14:textId="77777777" w:rsidR="00E525C9" w:rsidRPr="009527D4" w:rsidRDefault="009527D4">
      <w:pPr>
        <w:spacing w:before="120" w:after="0" w:line="240" w:lineRule="auto"/>
        <w:jc w:val="both"/>
        <w:rPr>
          <w:rFonts w:ascii="Arial" w:hAnsi="Arial" w:cs="Arial"/>
          <w:sz w:val="22"/>
          <w:szCs w:val="22"/>
        </w:rPr>
      </w:pPr>
      <w:r w:rsidRPr="009527D4">
        <w:rPr>
          <w:rFonts w:ascii="Arial" w:hAnsi="Arial" w:cs="Arial"/>
          <w:b/>
          <w:sz w:val="22"/>
          <w:szCs w:val="22"/>
          <w:highlight w:val="lightGray"/>
        </w:rPr>
        <w:t>3. DA DOTAÇÃO ORÇAMENTÁRIA</w:t>
      </w:r>
    </w:p>
    <w:p w14:paraId="19A20BD1"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b/>
          <w:bCs/>
          <w:sz w:val="22"/>
          <w:szCs w:val="22"/>
        </w:rPr>
        <w:t>3.1.</w:t>
      </w:r>
      <w:r w:rsidRPr="009527D4">
        <w:rPr>
          <w:rStyle w:val="Fontepargpadro3"/>
          <w:rFonts w:ascii="Arial" w:eastAsia="Arial Unicode MS" w:hAnsi="Arial" w:cs="Arial"/>
          <w:sz w:val="22"/>
          <w:szCs w:val="22"/>
        </w:rPr>
        <w:t xml:space="preserve"> Os recursos para a cobertura das despesas com os serviços de que trata o objeto serão oriundos da dotação orçamentária constante no vigente orçamento </w:t>
      </w:r>
      <w:r w:rsidRPr="009527D4">
        <w:rPr>
          <w:rStyle w:val="Fontepargpadro3"/>
          <w:rFonts w:ascii="Arial" w:eastAsia="Arial Unicode MS" w:hAnsi="Arial" w:cs="Arial"/>
          <w:sz w:val="22"/>
          <w:szCs w:val="22"/>
        </w:rPr>
        <w:t>do CAU/GO, Exercício 2020 – co</w:t>
      </w:r>
      <w:r w:rsidRPr="009527D4">
        <w:rPr>
          <w:rStyle w:val="Fontepargpadro3"/>
          <w:rFonts w:ascii="Arial" w:eastAsia="Arial Unicode MS" w:hAnsi="Arial" w:cs="Arial"/>
          <w:sz w:val="22"/>
          <w:szCs w:val="22"/>
        </w:rPr>
        <w:t>nta: 6.2.2.1.1.01.04.04.012 - Serviços de Reparos, Adapt. e Conservação de bens móveis e imóveis. No exercício seguinte, na conta correspondente.</w:t>
      </w:r>
    </w:p>
    <w:p w14:paraId="78AC1375" w14:textId="77777777" w:rsidR="00E525C9" w:rsidRPr="009527D4" w:rsidRDefault="00E525C9">
      <w:pPr>
        <w:spacing w:before="120" w:after="0" w:line="240" w:lineRule="auto"/>
        <w:jc w:val="both"/>
        <w:rPr>
          <w:rFonts w:ascii="Arial" w:hAnsi="Arial" w:cs="Arial"/>
          <w:sz w:val="22"/>
          <w:szCs w:val="22"/>
        </w:rPr>
      </w:pPr>
    </w:p>
    <w:p w14:paraId="7C737B18"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b/>
          <w:bCs/>
          <w:spacing w:val="-1"/>
          <w:sz w:val="22"/>
          <w:szCs w:val="22"/>
          <w:highlight w:val="lightGray"/>
        </w:rPr>
        <w:t>4. DADOS DO LOCAL DA PRESTAÇÃO DE SERVIÇOS</w:t>
      </w:r>
    </w:p>
    <w:p w14:paraId="754630D7" w14:textId="77777777" w:rsidR="00E525C9" w:rsidRPr="009527D4" w:rsidRDefault="009527D4">
      <w:pPr>
        <w:spacing w:before="120" w:after="0" w:line="240" w:lineRule="auto"/>
        <w:jc w:val="both"/>
        <w:rPr>
          <w:rStyle w:val="Fontepargpadro3"/>
          <w:rFonts w:ascii="Arial" w:eastAsia="Arial Unicode MS" w:hAnsi="Arial" w:cs="Arial"/>
          <w:sz w:val="22"/>
          <w:szCs w:val="22"/>
        </w:rPr>
      </w:pPr>
      <w:r w:rsidRPr="009527D4">
        <w:rPr>
          <w:rStyle w:val="Fontepargpadro3"/>
          <w:rFonts w:ascii="Arial" w:eastAsia="Arial Unicode MS" w:hAnsi="Arial" w:cs="Arial"/>
          <w:b/>
          <w:bCs/>
          <w:sz w:val="22"/>
          <w:szCs w:val="22"/>
        </w:rPr>
        <w:t>4.1</w:t>
      </w:r>
      <w:r w:rsidRPr="009527D4">
        <w:rPr>
          <w:rStyle w:val="Fontepargpadro3"/>
          <w:rFonts w:ascii="Arial" w:eastAsia="Arial Unicode MS" w:hAnsi="Arial" w:cs="Arial"/>
          <w:sz w:val="22"/>
          <w:szCs w:val="22"/>
        </w:rPr>
        <w:t xml:space="preserve"> Endereço: Av. Engenheiro Eurico Viana, nº 25, Ed. Concept Office 3º andar - Vila Maria José - Goiânia – GO, CEP: 74.815-465.</w:t>
      </w:r>
    </w:p>
    <w:p w14:paraId="20CCA251"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b/>
          <w:bCs/>
          <w:sz w:val="22"/>
          <w:szCs w:val="22"/>
        </w:rPr>
        <w:t>4.2</w:t>
      </w:r>
      <w:r w:rsidRPr="009527D4">
        <w:rPr>
          <w:rStyle w:val="Fontepargpadro3"/>
          <w:rFonts w:ascii="Arial" w:eastAsia="Arial Unicode MS" w:hAnsi="Arial" w:cs="Arial"/>
          <w:sz w:val="22"/>
          <w:szCs w:val="22"/>
        </w:rPr>
        <w:t xml:space="preserve"> Dados do local:</w:t>
      </w:r>
    </w:p>
    <w:p w14:paraId="657BBACA"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Área interna: </w:t>
      </w:r>
      <w:r w:rsidRPr="009527D4">
        <w:rPr>
          <w:rStyle w:val="Fontepargpadro3"/>
          <w:rFonts w:ascii="Arial" w:eastAsia="Arial Unicode MS" w:hAnsi="Arial" w:cs="Arial"/>
          <w:b/>
          <w:bCs/>
          <w:sz w:val="22"/>
          <w:szCs w:val="22"/>
        </w:rPr>
        <w:t>402,00 m2</w:t>
      </w:r>
    </w:p>
    <w:p w14:paraId="56B9CE85"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Quantidade de banheiros: </w:t>
      </w:r>
      <w:r w:rsidRPr="009527D4">
        <w:rPr>
          <w:rStyle w:val="Fontepargpadro3"/>
          <w:rFonts w:ascii="Arial" w:eastAsia="Arial Unicode MS" w:hAnsi="Arial" w:cs="Arial"/>
          <w:b/>
          <w:bCs/>
          <w:sz w:val="22"/>
          <w:szCs w:val="22"/>
        </w:rPr>
        <w:t>5 unidades</w:t>
      </w:r>
    </w:p>
    <w:p w14:paraId="313496D0"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Quantidade de salas</w:t>
      </w:r>
      <w:r w:rsidRPr="009527D4">
        <w:rPr>
          <w:rStyle w:val="Fontepargpadro3"/>
          <w:rFonts w:ascii="Arial" w:eastAsia="Arial Unicode MS" w:hAnsi="Arial" w:cs="Arial"/>
          <w:sz w:val="22"/>
          <w:szCs w:val="22"/>
        </w:rPr>
        <w:t xml:space="preserve">: </w:t>
      </w:r>
      <w:r w:rsidRPr="009527D4">
        <w:rPr>
          <w:rStyle w:val="Fontepargpadro3"/>
          <w:rFonts w:ascii="Arial" w:eastAsia="Arial Unicode MS" w:hAnsi="Arial" w:cs="Arial"/>
          <w:b/>
          <w:bCs/>
          <w:sz w:val="22"/>
          <w:szCs w:val="22"/>
        </w:rPr>
        <w:t xml:space="preserve">10 </w:t>
      </w:r>
      <w:r w:rsidRPr="009527D4">
        <w:rPr>
          <w:rStyle w:val="Fontepargpadro3"/>
          <w:rFonts w:ascii="Arial" w:eastAsia="Arial Unicode MS" w:hAnsi="Arial" w:cs="Arial"/>
          <w:b/>
          <w:bCs/>
          <w:sz w:val="22"/>
          <w:szCs w:val="22"/>
        </w:rPr>
        <w:t xml:space="preserve">salas e 1 cozinha com </w:t>
      </w:r>
      <w:r w:rsidRPr="009527D4">
        <w:rPr>
          <w:rStyle w:val="Fontepargpadro3"/>
          <w:rFonts w:ascii="Arial" w:eastAsia="Arial Unicode MS" w:hAnsi="Arial" w:cs="Arial"/>
          <w:b/>
          <w:bCs/>
          <w:sz w:val="22"/>
          <w:szCs w:val="22"/>
        </w:rPr>
        <w:t>copa</w:t>
      </w:r>
    </w:p>
    <w:p w14:paraId="498A82E0"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Quantidade de janelas: </w:t>
      </w:r>
      <w:r w:rsidRPr="009527D4">
        <w:rPr>
          <w:rStyle w:val="Fontepargpadro3"/>
          <w:rFonts w:ascii="Arial" w:eastAsia="Arial Unicode MS" w:hAnsi="Arial" w:cs="Arial"/>
          <w:b/>
          <w:bCs/>
          <w:sz w:val="22"/>
          <w:szCs w:val="22"/>
        </w:rPr>
        <w:t>28</w:t>
      </w:r>
      <w:r w:rsidRPr="009527D4">
        <w:rPr>
          <w:rStyle w:val="Fontepargpadro3"/>
          <w:rFonts w:ascii="Arial" w:eastAsia="Arial Unicode MS" w:hAnsi="Arial" w:cs="Arial"/>
          <w:sz w:val="22"/>
          <w:szCs w:val="22"/>
        </w:rPr>
        <w:t xml:space="preserve"> </w:t>
      </w:r>
      <w:r w:rsidRPr="009527D4">
        <w:rPr>
          <w:rStyle w:val="Fontepargpadro3"/>
          <w:rFonts w:ascii="Arial" w:eastAsia="Arial Unicode MS" w:hAnsi="Arial" w:cs="Arial"/>
          <w:b/>
          <w:bCs/>
          <w:sz w:val="22"/>
          <w:szCs w:val="22"/>
        </w:rPr>
        <w:t>unidades</w:t>
      </w:r>
    </w:p>
    <w:p w14:paraId="61CBB8FE"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Tipo de piso: </w:t>
      </w:r>
      <w:r w:rsidRPr="009527D4">
        <w:rPr>
          <w:rStyle w:val="Fontepargpadro3"/>
          <w:rFonts w:ascii="Arial" w:eastAsia="Arial Unicode MS" w:hAnsi="Arial" w:cs="Arial"/>
          <w:b/>
          <w:bCs/>
          <w:sz w:val="22"/>
          <w:szCs w:val="22"/>
        </w:rPr>
        <w:t>laminado, vinílico e porcelanato acetinado</w:t>
      </w:r>
    </w:p>
    <w:p w14:paraId="5F84DE82"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Tipo de revestimento dos banheiros: </w:t>
      </w:r>
      <w:r w:rsidRPr="009527D4">
        <w:rPr>
          <w:rStyle w:val="Fontepargpadro3"/>
          <w:rFonts w:ascii="Arial" w:eastAsia="Arial Unicode MS" w:hAnsi="Arial" w:cs="Arial"/>
          <w:b/>
          <w:bCs/>
          <w:sz w:val="22"/>
          <w:szCs w:val="22"/>
        </w:rPr>
        <w:t>cerâmico polido</w:t>
      </w:r>
    </w:p>
    <w:p w14:paraId="07591332"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Tipo de revestimento na cozinha: </w:t>
      </w:r>
      <w:r w:rsidRPr="009527D4">
        <w:rPr>
          <w:rStyle w:val="Fontepargpadro3"/>
          <w:rFonts w:ascii="Arial" w:eastAsia="Arial Unicode MS" w:hAnsi="Arial" w:cs="Arial"/>
          <w:b/>
          <w:bCs/>
          <w:sz w:val="22"/>
          <w:szCs w:val="22"/>
        </w:rPr>
        <w:t>porcelanato acetinado</w:t>
      </w:r>
    </w:p>
    <w:p w14:paraId="7F422333"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Tipo de pintura das paredes: </w:t>
      </w:r>
      <w:r w:rsidRPr="009527D4">
        <w:rPr>
          <w:rStyle w:val="Fontepargpadro3"/>
          <w:rFonts w:ascii="Arial" w:eastAsia="Arial Unicode MS" w:hAnsi="Arial" w:cs="Arial"/>
          <w:b/>
          <w:bCs/>
          <w:sz w:val="22"/>
          <w:szCs w:val="22"/>
        </w:rPr>
        <w:t>fosco</w:t>
      </w:r>
    </w:p>
    <w:p w14:paraId="274D6B04"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Tipo de janela: </w:t>
      </w:r>
      <w:r w:rsidRPr="009527D4">
        <w:rPr>
          <w:rStyle w:val="Fontepargpadro3"/>
          <w:rFonts w:ascii="Arial" w:eastAsia="Arial Unicode MS" w:hAnsi="Arial" w:cs="Arial"/>
          <w:b/>
          <w:bCs/>
          <w:sz w:val="22"/>
          <w:szCs w:val="22"/>
        </w:rPr>
        <w:t>e</w:t>
      </w:r>
      <w:r w:rsidRPr="009527D4">
        <w:rPr>
          <w:rStyle w:val="Fontepargpadro3"/>
          <w:rFonts w:ascii="Arial" w:eastAsia="Arial Unicode MS" w:hAnsi="Arial" w:cs="Arial"/>
          <w:b/>
          <w:bCs/>
          <w:sz w:val="22"/>
          <w:szCs w:val="22"/>
        </w:rPr>
        <w:t>squadrias de alumínio com vidro</w:t>
      </w:r>
    </w:p>
    <w:p w14:paraId="600F4C4C"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 xml:space="preserve">Esquadrias (somente limpeza interna): </w:t>
      </w:r>
      <w:r w:rsidRPr="009527D4">
        <w:rPr>
          <w:rStyle w:val="Fontepargpadro3"/>
          <w:rFonts w:ascii="Arial" w:eastAsia="Arial Unicode MS" w:hAnsi="Arial" w:cs="Arial"/>
          <w:b/>
          <w:bCs/>
          <w:sz w:val="22"/>
          <w:szCs w:val="22"/>
        </w:rPr>
        <w:t>39,1 m²</w:t>
      </w:r>
    </w:p>
    <w:p w14:paraId="45EEE344"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sz w:val="22"/>
          <w:szCs w:val="22"/>
        </w:rPr>
        <w:t>Área envidraçada (das divisórias de vidro):</w:t>
      </w:r>
      <w:r w:rsidRPr="009527D4">
        <w:rPr>
          <w:rStyle w:val="Fontepargpadro3"/>
          <w:rFonts w:ascii="Arial" w:eastAsia="Arial Unicode MS" w:hAnsi="Arial" w:cs="Arial"/>
          <w:b/>
          <w:bCs/>
          <w:sz w:val="22"/>
          <w:szCs w:val="22"/>
        </w:rPr>
        <w:t xml:space="preserve"> 56,86 m²</w:t>
      </w:r>
    </w:p>
    <w:p w14:paraId="78917181" w14:textId="77777777" w:rsidR="00E525C9" w:rsidRPr="009527D4" w:rsidRDefault="00E525C9">
      <w:pPr>
        <w:spacing w:before="120" w:after="0" w:line="240" w:lineRule="auto"/>
        <w:jc w:val="both"/>
        <w:rPr>
          <w:rFonts w:ascii="Arial" w:hAnsi="Arial" w:cs="Arial"/>
          <w:sz w:val="22"/>
          <w:szCs w:val="22"/>
        </w:rPr>
      </w:pPr>
    </w:p>
    <w:p w14:paraId="7EBC5ED7"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Unicode MS" w:hAnsi="Arial" w:cs="Arial"/>
          <w:b/>
          <w:spacing w:val="-1"/>
          <w:sz w:val="22"/>
          <w:szCs w:val="22"/>
          <w:highlight w:val="lightGray"/>
        </w:rPr>
        <w:t>5.</w:t>
      </w:r>
      <w:r w:rsidRPr="009527D4">
        <w:rPr>
          <w:rStyle w:val="Fontepargpadro3"/>
          <w:rFonts w:ascii="Arial" w:eastAsia="Arial Unicode MS" w:hAnsi="Arial" w:cs="Arial"/>
          <w:b/>
          <w:spacing w:val="1"/>
          <w:sz w:val="22"/>
          <w:szCs w:val="22"/>
          <w:highlight w:val="lightGray"/>
        </w:rPr>
        <w:t xml:space="preserve"> </w:t>
      </w:r>
      <w:r w:rsidRPr="009527D4">
        <w:rPr>
          <w:rStyle w:val="Fontepargpadro3"/>
          <w:rFonts w:ascii="Arial" w:eastAsia="Arial Unicode MS" w:hAnsi="Arial" w:cs="Arial"/>
          <w:b/>
          <w:spacing w:val="-1"/>
          <w:sz w:val="22"/>
          <w:szCs w:val="22"/>
          <w:highlight w:val="lightGray"/>
        </w:rPr>
        <w:t>E</w:t>
      </w:r>
      <w:r w:rsidRPr="009527D4">
        <w:rPr>
          <w:rStyle w:val="Fontepargpadro3"/>
          <w:rFonts w:ascii="Arial" w:eastAsia="Arial Unicode MS" w:hAnsi="Arial" w:cs="Arial"/>
          <w:b/>
          <w:sz w:val="22"/>
          <w:szCs w:val="22"/>
          <w:highlight w:val="lightGray"/>
        </w:rPr>
        <w:t>SPECI</w:t>
      </w:r>
      <w:r w:rsidRPr="009527D4">
        <w:rPr>
          <w:rStyle w:val="Fontepargpadro3"/>
          <w:rFonts w:ascii="Arial" w:eastAsia="Arial Unicode MS" w:hAnsi="Arial" w:cs="Arial"/>
          <w:b/>
          <w:spacing w:val="-2"/>
          <w:sz w:val="22"/>
          <w:szCs w:val="22"/>
          <w:highlight w:val="lightGray"/>
        </w:rPr>
        <w:t>F</w:t>
      </w:r>
      <w:r w:rsidRPr="009527D4">
        <w:rPr>
          <w:rStyle w:val="Fontepargpadro3"/>
          <w:rFonts w:ascii="Arial" w:eastAsia="Arial Unicode MS" w:hAnsi="Arial" w:cs="Arial"/>
          <w:b/>
          <w:sz w:val="22"/>
          <w:szCs w:val="22"/>
          <w:highlight w:val="lightGray"/>
        </w:rPr>
        <w:t>I</w:t>
      </w:r>
      <w:r w:rsidRPr="009527D4">
        <w:rPr>
          <w:rStyle w:val="Fontepargpadro3"/>
          <w:rFonts w:ascii="Arial" w:eastAsia="Arial Unicode MS" w:hAnsi="Arial" w:cs="Arial"/>
          <w:b/>
          <w:spacing w:val="1"/>
          <w:sz w:val="22"/>
          <w:szCs w:val="22"/>
          <w:highlight w:val="lightGray"/>
        </w:rPr>
        <w:t>C</w:t>
      </w:r>
      <w:r w:rsidRPr="009527D4">
        <w:rPr>
          <w:rStyle w:val="Fontepargpadro3"/>
          <w:rFonts w:ascii="Arial" w:eastAsia="Arial Unicode MS" w:hAnsi="Arial" w:cs="Arial"/>
          <w:b/>
          <w:spacing w:val="-6"/>
          <w:sz w:val="22"/>
          <w:szCs w:val="22"/>
          <w:highlight w:val="lightGray"/>
        </w:rPr>
        <w:t>A</w:t>
      </w:r>
      <w:r w:rsidRPr="009527D4">
        <w:rPr>
          <w:rStyle w:val="Fontepargpadro3"/>
          <w:rFonts w:ascii="Arial" w:eastAsia="Arial Unicode MS" w:hAnsi="Arial" w:cs="Arial"/>
          <w:b/>
          <w:spacing w:val="1"/>
          <w:sz w:val="22"/>
          <w:szCs w:val="22"/>
          <w:highlight w:val="lightGray"/>
        </w:rPr>
        <w:t>Ç</w:t>
      </w:r>
      <w:r w:rsidRPr="009527D4">
        <w:rPr>
          <w:rStyle w:val="Fontepargpadro3"/>
          <w:rFonts w:ascii="Arial" w:eastAsia="Arial Unicode MS" w:hAnsi="Arial" w:cs="Arial"/>
          <w:b/>
          <w:sz w:val="22"/>
          <w:szCs w:val="22"/>
          <w:highlight w:val="lightGray"/>
        </w:rPr>
        <w:t>ÕES</w:t>
      </w:r>
      <w:r w:rsidRPr="009527D4">
        <w:rPr>
          <w:rStyle w:val="Fontepargpadro3"/>
          <w:rFonts w:ascii="Arial" w:eastAsia="Arial Unicode MS" w:hAnsi="Arial" w:cs="Arial"/>
          <w:b/>
          <w:spacing w:val="3"/>
          <w:sz w:val="22"/>
          <w:szCs w:val="22"/>
          <w:highlight w:val="lightGray"/>
        </w:rPr>
        <w:t xml:space="preserve"> </w:t>
      </w:r>
      <w:r w:rsidRPr="009527D4">
        <w:rPr>
          <w:rStyle w:val="Fontepargpadro3"/>
          <w:rFonts w:ascii="Arial" w:eastAsia="Arial Unicode MS" w:hAnsi="Arial" w:cs="Arial"/>
          <w:b/>
          <w:sz w:val="22"/>
          <w:szCs w:val="22"/>
          <w:highlight w:val="lightGray"/>
        </w:rPr>
        <w:t xml:space="preserve">GERAIS </w:t>
      </w:r>
      <w:r w:rsidRPr="009527D4">
        <w:rPr>
          <w:rStyle w:val="Fontepargpadro3"/>
          <w:rFonts w:ascii="Arial" w:eastAsia="Arial Unicode MS" w:hAnsi="Arial" w:cs="Arial"/>
          <w:b/>
          <w:spacing w:val="-1"/>
          <w:sz w:val="22"/>
          <w:szCs w:val="22"/>
          <w:highlight w:val="lightGray"/>
        </w:rPr>
        <w:t>- S</w:t>
      </w:r>
      <w:r w:rsidRPr="009527D4">
        <w:rPr>
          <w:rStyle w:val="Fontepargpadro3"/>
          <w:rFonts w:ascii="Arial" w:eastAsia="Arial Unicode MS" w:hAnsi="Arial" w:cs="Arial"/>
          <w:b/>
          <w:spacing w:val="2"/>
          <w:sz w:val="22"/>
          <w:szCs w:val="22"/>
          <w:highlight w:val="lightGray"/>
        </w:rPr>
        <w:t xml:space="preserve">ERVIÇOS DIÁRIOS DE LIMPEZA, CONSERVAÇÃO E </w:t>
      </w:r>
      <w:r w:rsidRPr="009527D4">
        <w:rPr>
          <w:rStyle w:val="Fontepargpadro3"/>
          <w:rFonts w:ascii="Arial" w:eastAsia="Arial Unicode MS" w:hAnsi="Arial" w:cs="Arial"/>
          <w:b/>
          <w:spacing w:val="2"/>
          <w:sz w:val="22"/>
          <w:szCs w:val="22"/>
          <w:highlight w:val="lightGray"/>
        </w:rPr>
        <w:lastRenderedPageBreak/>
        <w:t xml:space="preserve">COPEIRAGEM </w:t>
      </w:r>
      <w:r w:rsidRPr="009527D4">
        <w:rPr>
          <w:rStyle w:val="Fontepargpadro3"/>
          <w:rFonts w:ascii="Arial" w:eastAsia="Arial Unicode MS" w:hAnsi="Arial" w:cs="Arial"/>
          <w:b/>
          <w:spacing w:val="2"/>
          <w:sz w:val="22"/>
          <w:szCs w:val="22"/>
          <w:highlight w:val="lightGray"/>
        </w:rPr>
        <w:t>(SERVENTE COM ACÚMULO DE FUNÇÃO DE COPEIRAGEM)</w:t>
      </w:r>
    </w:p>
    <w:p w14:paraId="1B8F5D69"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Unicode MS" w:hAnsi="Arial" w:cs="Arial"/>
          <w:b/>
          <w:bCs/>
          <w:spacing w:val="-1"/>
          <w:sz w:val="22"/>
          <w:szCs w:val="22"/>
          <w:lang w:eastAsia="pt-BR"/>
        </w:rPr>
        <w:t>5.1 DOS SERVIÇOS A SEREM EXECUTADOS</w:t>
      </w:r>
    </w:p>
    <w:p w14:paraId="65FF4FFF"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Unicode MS" w:hAnsi="Arial" w:cs="Arial"/>
          <w:b/>
          <w:bCs/>
          <w:spacing w:val="-1"/>
          <w:sz w:val="22"/>
          <w:szCs w:val="22"/>
          <w:lang w:eastAsia="pt-BR"/>
        </w:rPr>
        <w:t xml:space="preserve">5.1.1 </w:t>
      </w:r>
      <w:r w:rsidRPr="009527D4">
        <w:rPr>
          <w:rStyle w:val="Fontepargpadro3"/>
          <w:rFonts w:ascii="Arial" w:eastAsia="Arial Unicode MS" w:hAnsi="Arial" w:cs="Arial"/>
          <w:spacing w:val="-1"/>
          <w:sz w:val="22"/>
          <w:szCs w:val="22"/>
          <w:lang w:eastAsia="pt-BR"/>
        </w:rPr>
        <w:t xml:space="preserve">Os </w:t>
      </w:r>
      <w:r w:rsidRPr="009527D4">
        <w:rPr>
          <w:rStyle w:val="Fontepargpadro3"/>
          <w:rFonts w:ascii="Arial" w:eastAsia="Arial Unicode MS" w:hAnsi="Arial" w:cs="Arial"/>
          <w:b/>
          <w:bCs/>
          <w:spacing w:val="-1"/>
          <w:sz w:val="22"/>
          <w:szCs w:val="22"/>
          <w:lang w:eastAsia="pt-BR"/>
        </w:rPr>
        <w:t>serviços de limpeza e conservação</w:t>
      </w:r>
      <w:r w:rsidRPr="009527D4">
        <w:rPr>
          <w:rStyle w:val="Fontepargpadro3"/>
          <w:rFonts w:ascii="Arial" w:eastAsia="Arial Unicode MS" w:hAnsi="Arial" w:cs="Arial"/>
          <w:spacing w:val="-1"/>
          <w:sz w:val="22"/>
          <w:szCs w:val="22"/>
          <w:lang w:eastAsia="pt-BR"/>
        </w:rPr>
        <w:t xml:space="preserve"> serão executados na sede do CAU/GO ou em </w:t>
      </w:r>
      <w:r w:rsidRPr="009527D4">
        <w:rPr>
          <w:rStyle w:val="Fontepargpadro3"/>
          <w:rFonts w:ascii="Arial" w:eastAsia="Arial Unicode MS" w:hAnsi="Arial" w:cs="Arial"/>
          <w:spacing w:val="-1"/>
          <w:sz w:val="22"/>
          <w:szCs w:val="22"/>
          <w:lang w:eastAsia="pt-BR"/>
        </w:rPr>
        <w:t>local de sua conveniência ou necessidade,</w:t>
      </w:r>
      <w:r w:rsidRPr="009527D4">
        <w:rPr>
          <w:rStyle w:val="Fontepargpadro3"/>
          <w:rFonts w:ascii="Arial" w:eastAsia="Arial Unicode MS" w:hAnsi="Arial" w:cs="Arial"/>
          <w:spacing w:val="-1"/>
          <w:sz w:val="22"/>
          <w:szCs w:val="22"/>
          <w:lang w:eastAsia="pt-BR"/>
        </w:rPr>
        <w:t xml:space="preserve"> e </w:t>
      </w:r>
      <w:r w:rsidRPr="009527D4">
        <w:rPr>
          <w:rStyle w:val="Fontepargpadro3"/>
          <w:rFonts w:ascii="Arial" w:eastAsia="Arial" w:hAnsi="Arial" w:cs="Arial"/>
          <w:spacing w:val="-1"/>
          <w:sz w:val="22"/>
          <w:szCs w:val="22"/>
          <w:lang w:eastAsia="pt-BR"/>
        </w:rPr>
        <w:t xml:space="preserve">correspondem à limpeza de pisos, banheiros, paredes, vidros, móveis, eletrodomésticos, eletroeletrônicos, esquadrias e utensílios, </w:t>
      </w:r>
      <w:r w:rsidRPr="009527D4">
        <w:rPr>
          <w:rStyle w:val="Fontepargpadro3"/>
          <w:rFonts w:ascii="Arial" w:eastAsia="Arial Unicode MS" w:hAnsi="Arial" w:cs="Arial"/>
          <w:spacing w:val="-1"/>
          <w:sz w:val="22"/>
          <w:szCs w:val="22"/>
          <w:lang w:eastAsia="pt-BR"/>
        </w:rPr>
        <w:t>conforme</w:t>
      </w:r>
      <w:r w:rsidRPr="009527D4">
        <w:rPr>
          <w:rStyle w:val="Fontepargpadro3"/>
          <w:rFonts w:ascii="Arial" w:eastAsia="Arial Unicode MS" w:hAnsi="Arial" w:cs="Arial"/>
          <w:b/>
          <w:bCs/>
          <w:spacing w:val="-1"/>
          <w:sz w:val="22"/>
          <w:szCs w:val="22"/>
          <w:lang w:eastAsia="pt-BR"/>
        </w:rPr>
        <w:t xml:space="preserve"> detalhamento no item </w:t>
      </w:r>
      <w:r w:rsidRPr="009527D4">
        <w:rPr>
          <w:rStyle w:val="Fontepargpadro1"/>
          <w:rFonts w:ascii="Arial" w:eastAsia="Arial" w:hAnsi="Arial" w:cs="Arial"/>
          <w:b/>
          <w:bCs/>
          <w:spacing w:val="-1"/>
          <w:sz w:val="22"/>
          <w:szCs w:val="22"/>
          <w:lang w:eastAsia="pt-BR"/>
        </w:rPr>
        <w:t>5.6</w:t>
      </w:r>
      <w:r w:rsidRPr="009527D4">
        <w:rPr>
          <w:rStyle w:val="Fontepargpadro3"/>
          <w:rFonts w:ascii="Arial" w:eastAsia="Arial Unicode MS" w:hAnsi="Arial" w:cs="Arial"/>
          <w:b/>
          <w:bCs/>
          <w:spacing w:val="-1"/>
          <w:sz w:val="22"/>
          <w:szCs w:val="22"/>
          <w:lang w:eastAsia="pt-BR"/>
        </w:rPr>
        <w:t xml:space="preserve"> deste</w:t>
      </w:r>
      <w:r w:rsidRPr="009527D4">
        <w:rPr>
          <w:rStyle w:val="Fontepargpadro3"/>
          <w:rFonts w:ascii="Arial" w:eastAsia="Arial Unicode MS" w:hAnsi="Arial" w:cs="Arial"/>
          <w:b/>
          <w:bCs/>
          <w:spacing w:val="-1"/>
          <w:sz w:val="22"/>
          <w:szCs w:val="22"/>
          <w:lang w:eastAsia="pt-BR"/>
        </w:rPr>
        <w:t xml:space="preserve"> TR.</w:t>
      </w:r>
    </w:p>
    <w:p w14:paraId="0EACD516"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Unicode MS" w:hAnsi="Arial" w:cs="Arial"/>
          <w:b/>
          <w:bCs/>
          <w:spacing w:val="-1"/>
          <w:sz w:val="22"/>
          <w:szCs w:val="22"/>
          <w:lang w:eastAsia="pt-BR"/>
        </w:rPr>
        <w:t xml:space="preserve">5.1.2 </w:t>
      </w:r>
      <w:r w:rsidRPr="009527D4">
        <w:rPr>
          <w:rStyle w:val="Fontepargpadro3"/>
          <w:rFonts w:ascii="Arial" w:eastAsia="Arial" w:hAnsi="Arial" w:cs="Arial"/>
          <w:spacing w:val="-1"/>
          <w:sz w:val="22"/>
          <w:szCs w:val="22"/>
          <w:lang w:eastAsia="pt-BR"/>
        </w:rPr>
        <w:t xml:space="preserve">Os </w:t>
      </w:r>
      <w:r w:rsidRPr="009527D4">
        <w:rPr>
          <w:rStyle w:val="Fontepargpadro3"/>
          <w:rFonts w:ascii="Arial" w:eastAsia="Arial" w:hAnsi="Arial" w:cs="Arial"/>
          <w:b/>
          <w:bCs/>
          <w:spacing w:val="-1"/>
          <w:sz w:val="22"/>
          <w:szCs w:val="22"/>
          <w:lang w:eastAsia="pt-BR"/>
        </w:rPr>
        <w:t xml:space="preserve">serviços de </w:t>
      </w:r>
      <w:proofErr w:type="spellStart"/>
      <w:r w:rsidRPr="009527D4">
        <w:rPr>
          <w:rStyle w:val="Fontepargpadro3"/>
          <w:rFonts w:ascii="Arial" w:eastAsia="Arial" w:hAnsi="Arial" w:cs="Arial"/>
          <w:b/>
          <w:bCs/>
          <w:spacing w:val="-1"/>
          <w:sz w:val="22"/>
          <w:szCs w:val="22"/>
          <w:lang w:eastAsia="pt-BR"/>
        </w:rPr>
        <w:t>copeiragem</w:t>
      </w:r>
      <w:proofErr w:type="spellEnd"/>
      <w:r w:rsidRPr="009527D4">
        <w:rPr>
          <w:rStyle w:val="Fontepargpadro3"/>
          <w:rFonts w:ascii="Arial" w:eastAsia="Arial" w:hAnsi="Arial" w:cs="Arial"/>
          <w:spacing w:val="-1"/>
          <w:sz w:val="22"/>
          <w:szCs w:val="22"/>
          <w:lang w:eastAsia="pt-BR"/>
        </w:rPr>
        <w:t xml:space="preserve"> correspondem à limpeza e </w:t>
      </w:r>
      <w:r w:rsidRPr="009527D4">
        <w:rPr>
          <w:rStyle w:val="Fontepargpadro3"/>
          <w:rFonts w:ascii="Arial" w:eastAsia="Arial" w:hAnsi="Arial" w:cs="Arial"/>
          <w:spacing w:val="-1"/>
          <w:sz w:val="22"/>
          <w:szCs w:val="22"/>
          <w:lang w:eastAsia="pt-BR"/>
        </w:rPr>
        <w:t>conservação da cozinha, copa e utensílios e a</w:t>
      </w:r>
      <w:r w:rsidRPr="009527D4">
        <w:rPr>
          <w:rStyle w:val="Fontepargpadro3"/>
          <w:rFonts w:ascii="Arial" w:eastAsia="Arial" w:hAnsi="Arial" w:cs="Arial"/>
          <w:spacing w:val="-1"/>
          <w:sz w:val="22"/>
          <w:szCs w:val="22"/>
          <w:lang w:eastAsia="pt-BR"/>
        </w:rPr>
        <w:t xml:space="preserve">o atendimento dos colaboradores, profissionais, visitantes e das reuniões do Conselho, </w:t>
      </w:r>
      <w:r w:rsidRPr="009527D4">
        <w:rPr>
          <w:rStyle w:val="Fontepargpadro3"/>
          <w:rFonts w:ascii="Arial" w:eastAsia="Arial" w:hAnsi="Arial" w:cs="Arial"/>
          <w:spacing w:val="-1"/>
          <w:sz w:val="22"/>
          <w:szCs w:val="22"/>
          <w:lang w:eastAsia="pt-BR"/>
        </w:rPr>
        <w:t xml:space="preserve">no preparo e entrega de cafés, chás, lanches e sucos </w:t>
      </w:r>
      <w:r w:rsidRPr="009527D4">
        <w:rPr>
          <w:rStyle w:val="Fontepargpadro3"/>
          <w:rFonts w:ascii="Arial" w:eastAsia="Arial" w:hAnsi="Arial" w:cs="Arial"/>
          <w:b/>
          <w:bCs/>
          <w:spacing w:val="-1"/>
          <w:sz w:val="22"/>
          <w:szCs w:val="22"/>
          <w:lang w:eastAsia="pt-BR"/>
        </w:rPr>
        <w:t xml:space="preserve">(conforme Item </w:t>
      </w:r>
      <w:r w:rsidRPr="009527D4">
        <w:rPr>
          <w:rStyle w:val="Fontepargpadro1"/>
          <w:rFonts w:ascii="Arial" w:eastAsia="Arial" w:hAnsi="Arial" w:cs="Arial"/>
          <w:b/>
          <w:bCs/>
          <w:spacing w:val="-1"/>
          <w:sz w:val="22"/>
          <w:szCs w:val="22"/>
          <w:lang w:eastAsia="pt-BR"/>
        </w:rPr>
        <w:t>5.6</w:t>
      </w:r>
      <w:r w:rsidRPr="009527D4">
        <w:rPr>
          <w:rStyle w:val="Fontepargpadro3"/>
          <w:rFonts w:ascii="Arial" w:eastAsia="Arial" w:hAnsi="Arial" w:cs="Arial"/>
          <w:b/>
          <w:bCs/>
          <w:spacing w:val="-1"/>
          <w:sz w:val="22"/>
          <w:szCs w:val="22"/>
          <w:lang w:eastAsia="pt-BR"/>
        </w:rPr>
        <w:t>)</w:t>
      </w:r>
      <w:r w:rsidRPr="009527D4">
        <w:rPr>
          <w:rStyle w:val="Fontepargpadro3"/>
          <w:rFonts w:ascii="Arial" w:eastAsia="Arial" w:hAnsi="Arial" w:cs="Arial"/>
          <w:spacing w:val="-1"/>
          <w:sz w:val="22"/>
          <w:szCs w:val="22"/>
          <w:lang w:eastAsia="pt-BR"/>
        </w:rPr>
        <w:t>.</w:t>
      </w:r>
    </w:p>
    <w:p w14:paraId="1777729A" w14:textId="77777777" w:rsidR="00E525C9" w:rsidRPr="009527D4" w:rsidRDefault="009527D4">
      <w:pPr>
        <w:pStyle w:val="PargrafodaLista"/>
        <w:tabs>
          <w:tab w:val="left" w:pos="828"/>
        </w:tabs>
        <w:spacing w:before="120" w:after="0" w:line="240" w:lineRule="auto"/>
        <w:ind w:left="567"/>
        <w:rPr>
          <w:rFonts w:ascii="Arial" w:hAnsi="Arial" w:cs="Arial"/>
          <w:sz w:val="22"/>
          <w:szCs w:val="22"/>
        </w:rPr>
      </w:pPr>
      <w:r w:rsidRPr="009527D4">
        <w:rPr>
          <w:rStyle w:val="Fontepargpadro3"/>
          <w:rFonts w:ascii="Arial" w:eastAsia="Arial Unicode MS" w:hAnsi="Arial" w:cs="Arial"/>
          <w:b/>
          <w:bCs/>
          <w:spacing w:val="-1"/>
          <w:sz w:val="22"/>
          <w:szCs w:val="22"/>
          <w:lang w:eastAsia="pt-BR"/>
        </w:rPr>
        <w:t xml:space="preserve">5.1.2.1 </w:t>
      </w:r>
      <w:r w:rsidRPr="009527D4">
        <w:rPr>
          <w:rStyle w:val="Fontepargpadro3"/>
          <w:rFonts w:ascii="Arial" w:eastAsia="Arial Unicode MS" w:hAnsi="Arial" w:cs="Arial"/>
          <w:spacing w:val="-1"/>
          <w:sz w:val="22"/>
          <w:szCs w:val="22"/>
          <w:lang w:eastAsia="pt-BR"/>
        </w:rPr>
        <w:t>Os produtos de limpeza e equipamentos aplicados na execução das tarefas mencionadas nos Itens anteriores deverão ser apropriados à superfície higienizada, cumprindo, no que c</w:t>
      </w:r>
      <w:r w:rsidRPr="009527D4">
        <w:rPr>
          <w:rStyle w:val="Fontepargpadro3"/>
          <w:rFonts w:ascii="Arial" w:eastAsia="Arial Unicode MS" w:hAnsi="Arial" w:cs="Arial"/>
          <w:spacing w:val="-1"/>
          <w:sz w:val="22"/>
          <w:szCs w:val="22"/>
          <w:lang w:eastAsia="pt-BR"/>
        </w:rPr>
        <w:t>ouber, os</w:t>
      </w:r>
      <w:r w:rsidRPr="009527D4">
        <w:rPr>
          <w:rStyle w:val="Fontepargpadro3"/>
          <w:rFonts w:ascii="Arial" w:eastAsia="Arial" w:hAnsi="Arial" w:cs="Arial"/>
          <w:spacing w:val="-1"/>
          <w:sz w:val="22"/>
          <w:szCs w:val="22"/>
          <w:lang w:eastAsia="pt-BR"/>
        </w:rPr>
        <w:t xml:space="preserve"> padrões indicados por fabricantes.</w:t>
      </w:r>
    </w:p>
    <w:p w14:paraId="5C744DF8" w14:textId="77777777" w:rsidR="00E525C9" w:rsidRPr="009527D4" w:rsidRDefault="009527D4">
      <w:pPr>
        <w:pStyle w:val="PargrafodaLista"/>
        <w:tabs>
          <w:tab w:val="left" w:pos="828"/>
        </w:tabs>
        <w:spacing w:before="120" w:after="0" w:line="240" w:lineRule="auto"/>
        <w:ind w:left="567"/>
        <w:rPr>
          <w:rFonts w:ascii="Arial" w:hAnsi="Arial" w:cs="Arial"/>
          <w:sz w:val="22"/>
          <w:szCs w:val="22"/>
        </w:rPr>
      </w:pPr>
      <w:r w:rsidRPr="009527D4">
        <w:rPr>
          <w:rStyle w:val="Fontepargpadro3"/>
          <w:rFonts w:ascii="Arial" w:eastAsia="Arial" w:hAnsi="Arial" w:cs="Arial"/>
          <w:b/>
          <w:bCs/>
          <w:spacing w:val="-1"/>
          <w:sz w:val="22"/>
          <w:szCs w:val="22"/>
          <w:lang w:eastAsia="pt-BR"/>
        </w:rPr>
        <w:t>5.1.2.2</w:t>
      </w:r>
      <w:r w:rsidRPr="009527D4">
        <w:rPr>
          <w:rStyle w:val="Fontepargpadro3"/>
          <w:rFonts w:ascii="Arial" w:eastAsia="Arial" w:hAnsi="Arial" w:cs="Arial"/>
          <w:spacing w:val="-1"/>
          <w:sz w:val="22"/>
          <w:szCs w:val="22"/>
          <w:lang w:eastAsia="pt-BR"/>
        </w:rPr>
        <w:t xml:space="preserve"> Os serviços deverão ser prestados em</w:t>
      </w:r>
      <w:r w:rsidRPr="009527D4">
        <w:rPr>
          <w:rStyle w:val="Fontepargpadro3"/>
          <w:rFonts w:ascii="Arial" w:eastAsia="Arial" w:hAnsi="Arial" w:cs="Arial"/>
          <w:spacing w:val="1"/>
          <w:sz w:val="22"/>
          <w:szCs w:val="22"/>
          <w:lang w:eastAsia="pt-BR"/>
        </w:rPr>
        <w:t xml:space="preserve"> </w:t>
      </w:r>
      <w:r w:rsidRPr="009527D4">
        <w:rPr>
          <w:rStyle w:val="Fontepargpadro3"/>
          <w:rFonts w:ascii="Arial" w:eastAsia="Arial Unicode MS" w:hAnsi="Arial" w:cs="Arial"/>
          <w:spacing w:val="-1"/>
          <w:sz w:val="22"/>
          <w:szCs w:val="22"/>
          <w:lang w:eastAsia="pt-BR"/>
        </w:rPr>
        <w:t>observância às recomendações aceitas pela boa técnica, pelas normas e pelas legislações aplicáveis e em conformidade com os padrões de higiene requeridos.</w:t>
      </w:r>
    </w:p>
    <w:p w14:paraId="74DFFCA1"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Unicode MS" w:hAnsi="Arial" w:cs="Arial"/>
          <w:b/>
          <w:bCs/>
          <w:spacing w:val="-1"/>
          <w:sz w:val="22"/>
          <w:szCs w:val="22"/>
          <w:lang w:eastAsia="pt-BR"/>
        </w:rPr>
        <w:t xml:space="preserve">5.1.3 </w:t>
      </w:r>
      <w:r w:rsidRPr="009527D4">
        <w:rPr>
          <w:rStyle w:val="Fontepargpadro3"/>
          <w:rFonts w:ascii="Arial" w:eastAsia="Arial" w:hAnsi="Arial" w:cs="Arial"/>
          <w:spacing w:val="-1"/>
          <w:sz w:val="22"/>
          <w:szCs w:val="22"/>
          <w:lang w:eastAsia="pt-BR"/>
        </w:rPr>
        <w:t>O col</w:t>
      </w:r>
      <w:r w:rsidRPr="009527D4">
        <w:rPr>
          <w:rStyle w:val="Fontepargpadro3"/>
          <w:rFonts w:ascii="Arial" w:eastAsia="Arial" w:hAnsi="Arial" w:cs="Arial"/>
          <w:spacing w:val="-1"/>
          <w:sz w:val="22"/>
          <w:szCs w:val="22"/>
          <w:lang w:eastAsia="pt-BR"/>
        </w:rPr>
        <w:t xml:space="preserve">aborador(a) posto pela CONTRATADA receberá orientações do Fiscal designado pela CONTRATANTE na execução das atividades diárias, semanais e eventuais, de acordo com a frequência descrita no Item </w:t>
      </w:r>
      <w:r w:rsidRPr="009527D4">
        <w:rPr>
          <w:rStyle w:val="Fontepargpadro1"/>
          <w:rFonts w:ascii="Arial" w:eastAsia="Arial" w:hAnsi="Arial" w:cs="Arial"/>
          <w:b/>
          <w:bCs/>
          <w:spacing w:val="-1"/>
          <w:sz w:val="22"/>
          <w:szCs w:val="22"/>
          <w:lang w:eastAsia="pt-BR"/>
        </w:rPr>
        <w:t>5.6</w:t>
      </w:r>
      <w:r w:rsidRPr="009527D4">
        <w:rPr>
          <w:rStyle w:val="Fontepargpadro3"/>
          <w:rFonts w:ascii="Arial" w:eastAsia="Arial" w:hAnsi="Arial" w:cs="Arial"/>
          <w:spacing w:val="-1"/>
          <w:sz w:val="22"/>
          <w:szCs w:val="22"/>
          <w:lang w:eastAsia="pt-BR"/>
        </w:rPr>
        <w:t>.</w:t>
      </w:r>
    </w:p>
    <w:p w14:paraId="4FEBAF03"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Unicode MS" w:hAnsi="Arial" w:cs="Arial"/>
          <w:b/>
          <w:bCs/>
          <w:spacing w:val="-1"/>
          <w:sz w:val="22"/>
          <w:szCs w:val="22"/>
          <w:lang w:eastAsia="pt-BR"/>
        </w:rPr>
        <w:t xml:space="preserve">5.1.4 </w:t>
      </w:r>
      <w:r w:rsidRPr="009527D4">
        <w:rPr>
          <w:rStyle w:val="Fontepargpadro3"/>
          <w:rFonts w:ascii="Arial" w:eastAsia="Arial Unicode MS" w:hAnsi="Arial" w:cs="Arial"/>
          <w:spacing w:val="-1"/>
          <w:sz w:val="22"/>
          <w:szCs w:val="22"/>
          <w:lang w:eastAsia="pt-BR"/>
        </w:rPr>
        <w:t>O quadro de pessoal é de 24 funcionários e o horári</w:t>
      </w:r>
      <w:r w:rsidRPr="009527D4">
        <w:rPr>
          <w:rStyle w:val="Fontepargpadro3"/>
          <w:rFonts w:ascii="Arial" w:eastAsia="Arial Unicode MS" w:hAnsi="Arial" w:cs="Arial"/>
          <w:spacing w:val="-1"/>
          <w:sz w:val="22"/>
          <w:szCs w:val="22"/>
          <w:lang w:eastAsia="pt-BR"/>
        </w:rPr>
        <w:t xml:space="preserve">o de funcionamento é de segunda a sexta-feira das </w:t>
      </w:r>
      <w:r w:rsidRPr="009527D4">
        <w:rPr>
          <w:rStyle w:val="Fontepargpadro3"/>
          <w:rFonts w:ascii="Arial" w:eastAsia="Arial Unicode MS" w:hAnsi="Arial" w:cs="Arial"/>
          <w:spacing w:val="-1"/>
          <w:sz w:val="22"/>
          <w:szCs w:val="22"/>
          <w:lang w:eastAsia="pt-BR"/>
        </w:rPr>
        <w:t xml:space="preserve">7h00 às 19h00. </w:t>
      </w:r>
      <w:r w:rsidRPr="009527D4">
        <w:rPr>
          <w:rStyle w:val="Fontepargpadro3"/>
          <w:rFonts w:ascii="Arial" w:eastAsia="Arial Unicode MS" w:hAnsi="Arial" w:cs="Arial"/>
          <w:spacing w:val="-1"/>
          <w:sz w:val="22"/>
          <w:szCs w:val="22"/>
          <w:lang w:eastAsia="pt-BR"/>
        </w:rPr>
        <w:t>Geralmente são realizadas reuniões mensais de 6 a 15 participantes, podendo variar a quantidade de presentes.</w:t>
      </w:r>
    </w:p>
    <w:p w14:paraId="1FA5F01E" w14:textId="77777777" w:rsidR="00E525C9" w:rsidRPr="009527D4" w:rsidRDefault="009527D4">
      <w:pPr>
        <w:tabs>
          <w:tab w:val="left" w:pos="828"/>
        </w:tabs>
        <w:spacing w:before="120" w:after="0" w:line="240" w:lineRule="auto"/>
        <w:jc w:val="both"/>
        <w:rPr>
          <w:rFonts w:ascii="Arial" w:hAnsi="Arial" w:cs="Arial"/>
          <w:sz w:val="22"/>
          <w:szCs w:val="22"/>
        </w:rPr>
      </w:pPr>
      <w:r w:rsidRPr="009527D4">
        <w:rPr>
          <w:rStyle w:val="Fontepargpadro3"/>
          <w:rFonts w:ascii="Arial" w:eastAsia="Arial" w:hAnsi="Arial" w:cs="Arial"/>
          <w:b/>
          <w:bCs/>
          <w:spacing w:val="-1"/>
          <w:sz w:val="22"/>
          <w:szCs w:val="22"/>
        </w:rPr>
        <w:t>5.1.5</w:t>
      </w:r>
      <w:r w:rsidRPr="009527D4">
        <w:rPr>
          <w:rStyle w:val="Fontepargpadro3"/>
          <w:rFonts w:ascii="Arial" w:eastAsia="Arial" w:hAnsi="Arial" w:cs="Arial"/>
          <w:spacing w:val="-1"/>
          <w:sz w:val="22"/>
          <w:szCs w:val="22"/>
        </w:rPr>
        <w:t xml:space="preserve"> Com base nos tipos de superfícies a serem limpas, na frequência detalhada no Item </w:t>
      </w:r>
      <w:r w:rsidRPr="009527D4">
        <w:rPr>
          <w:rStyle w:val="Fontepargpadro3"/>
          <w:rFonts w:ascii="Arial" w:eastAsia="Arial" w:hAnsi="Arial" w:cs="Arial"/>
          <w:b/>
          <w:bCs/>
          <w:spacing w:val="-1"/>
          <w:sz w:val="22"/>
          <w:szCs w:val="22"/>
        </w:rPr>
        <w:t>5.6</w:t>
      </w:r>
      <w:r w:rsidRPr="009527D4">
        <w:rPr>
          <w:rStyle w:val="Fontepargpadro3"/>
          <w:rFonts w:ascii="Arial" w:eastAsia="Arial" w:hAnsi="Arial" w:cs="Arial"/>
          <w:spacing w:val="-1"/>
          <w:sz w:val="22"/>
          <w:szCs w:val="22"/>
        </w:rPr>
        <w:t xml:space="preserve"> deste Termo e na força de trabalho utilizada na execução dos serviços do contrato anterior será considerado para efeito de contratação de </w:t>
      </w:r>
      <w:r w:rsidRPr="009527D4">
        <w:rPr>
          <w:rStyle w:val="Fontepargpadro3"/>
          <w:rFonts w:ascii="Arial" w:eastAsia="Arial" w:hAnsi="Arial" w:cs="Arial"/>
          <w:b/>
          <w:bCs/>
          <w:spacing w:val="-1"/>
          <w:sz w:val="22"/>
          <w:szCs w:val="22"/>
        </w:rPr>
        <w:t>1(um) servente de limpeza com a</w:t>
      </w:r>
      <w:r w:rsidRPr="009527D4">
        <w:rPr>
          <w:rStyle w:val="Fontepargpadro3"/>
          <w:rFonts w:ascii="Arial" w:eastAsia="Arial" w:hAnsi="Arial" w:cs="Arial"/>
          <w:b/>
          <w:bCs/>
          <w:spacing w:val="-1"/>
          <w:sz w:val="22"/>
          <w:szCs w:val="22"/>
        </w:rPr>
        <w:t xml:space="preserve">cúmulo de função de </w:t>
      </w:r>
      <w:proofErr w:type="spellStart"/>
      <w:r w:rsidRPr="009527D4">
        <w:rPr>
          <w:rStyle w:val="Fontepargpadro3"/>
          <w:rFonts w:ascii="Arial" w:eastAsia="Arial" w:hAnsi="Arial" w:cs="Arial"/>
          <w:b/>
          <w:bCs/>
          <w:spacing w:val="-1"/>
          <w:sz w:val="22"/>
          <w:szCs w:val="22"/>
        </w:rPr>
        <w:t>copeiragem</w:t>
      </w:r>
      <w:proofErr w:type="spellEnd"/>
      <w:r w:rsidRPr="009527D4">
        <w:rPr>
          <w:rStyle w:val="Fontepargpadro3"/>
          <w:rFonts w:ascii="Arial" w:eastAsia="Arial" w:hAnsi="Arial" w:cs="Arial"/>
          <w:b/>
          <w:bCs/>
          <w:spacing w:val="-1"/>
          <w:sz w:val="22"/>
          <w:szCs w:val="22"/>
        </w:rPr>
        <w:t>.</w:t>
      </w:r>
    </w:p>
    <w:p w14:paraId="3BF96333" w14:textId="77777777" w:rsidR="00E525C9" w:rsidRPr="009527D4" w:rsidRDefault="00E525C9">
      <w:pPr>
        <w:tabs>
          <w:tab w:val="left" w:pos="828"/>
        </w:tabs>
        <w:spacing w:before="120" w:after="0" w:line="240" w:lineRule="auto"/>
        <w:ind w:left="624"/>
        <w:jc w:val="both"/>
        <w:rPr>
          <w:rFonts w:ascii="Arial" w:hAnsi="Arial" w:cs="Arial"/>
          <w:sz w:val="22"/>
          <w:szCs w:val="22"/>
        </w:rPr>
      </w:pPr>
    </w:p>
    <w:p w14:paraId="695F6D1F"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Unicode MS" w:hAnsi="Arial" w:cs="Arial"/>
          <w:b/>
          <w:bCs/>
          <w:spacing w:val="-1"/>
          <w:sz w:val="22"/>
          <w:szCs w:val="22"/>
          <w:lang w:eastAsia="pt-BR"/>
        </w:rPr>
        <w:t>5.2 DO PROFISSIONAL A SER ALOCADO</w:t>
      </w:r>
    </w:p>
    <w:p w14:paraId="0CEA370D"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Unicode MS" w:hAnsi="Arial" w:cs="Arial"/>
          <w:b/>
          <w:bCs/>
          <w:spacing w:val="-1"/>
          <w:sz w:val="22"/>
          <w:szCs w:val="22"/>
          <w:lang w:eastAsia="pt-BR"/>
        </w:rPr>
        <w:t xml:space="preserve">5.2.1 </w:t>
      </w:r>
      <w:r w:rsidRPr="009527D4">
        <w:rPr>
          <w:rStyle w:val="Fontepargpadro3"/>
          <w:rFonts w:ascii="Arial" w:eastAsia="Arial Unicode MS" w:hAnsi="Arial" w:cs="Arial"/>
          <w:spacing w:val="-1"/>
          <w:sz w:val="22"/>
          <w:szCs w:val="22"/>
          <w:lang w:eastAsia="pt-BR"/>
        </w:rPr>
        <w:t xml:space="preserve">A prestação de serviços de que trata este TR não gera vínculo empregatício entre os empregados da Contratada e a Administração, vedando-se qualquer relação entre estes que </w:t>
      </w:r>
      <w:r w:rsidRPr="009527D4">
        <w:rPr>
          <w:rStyle w:val="Fontepargpadro3"/>
          <w:rFonts w:ascii="Arial" w:eastAsia="Arial Unicode MS" w:hAnsi="Arial" w:cs="Arial"/>
          <w:spacing w:val="-1"/>
          <w:sz w:val="22"/>
          <w:szCs w:val="22"/>
          <w:lang w:eastAsia="pt-BR"/>
        </w:rPr>
        <w:t>caracterize pessoalidade e subordinação</w:t>
      </w:r>
      <w:r w:rsidRPr="009527D4">
        <w:rPr>
          <w:rStyle w:val="Fontepargpadro3"/>
          <w:rFonts w:ascii="Arial" w:eastAsia="Arial Unicode MS" w:hAnsi="Arial" w:cs="Arial"/>
          <w:spacing w:val="-13"/>
          <w:sz w:val="22"/>
          <w:szCs w:val="22"/>
          <w:lang w:eastAsia="pt-BR"/>
        </w:rPr>
        <w:t xml:space="preserve"> </w:t>
      </w:r>
      <w:r w:rsidRPr="009527D4">
        <w:rPr>
          <w:rStyle w:val="Fontepargpadro3"/>
          <w:rFonts w:ascii="Arial" w:eastAsia="Arial Unicode MS" w:hAnsi="Arial" w:cs="Arial"/>
          <w:spacing w:val="-1"/>
          <w:sz w:val="22"/>
          <w:szCs w:val="22"/>
          <w:lang w:eastAsia="pt-BR"/>
        </w:rPr>
        <w:t>direta.</w:t>
      </w:r>
    </w:p>
    <w:p w14:paraId="104E99B5"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t xml:space="preserve">5.2.2 </w:t>
      </w:r>
      <w:r w:rsidRPr="009527D4">
        <w:rPr>
          <w:rStyle w:val="Fontepargpadro3"/>
          <w:rFonts w:ascii="Arial" w:eastAsia="Arial" w:hAnsi="Arial" w:cs="Arial"/>
          <w:spacing w:val="-1"/>
          <w:sz w:val="22"/>
          <w:szCs w:val="22"/>
          <w:lang w:eastAsia="pt-BR"/>
        </w:rPr>
        <w:t xml:space="preserve">Os serviços serão prestados com a alocação de 01 (um) Servente de limpeza com acúmulo de função de copeira (Servente/copeira), devidamente orientado pela CONTRATADA quanto às suas atividades obrigações </w:t>
      </w:r>
      <w:r w:rsidRPr="009527D4">
        <w:rPr>
          <w:rStyle w:val="Fontepargpadro3"/>
          <w:rFonts w:ascii="Arial" w:eastAsia="Arial" w:hAnsi="Arial" w:cs="Arial"/>
          <w:spacing w:val="-1"/>
          <w:sz w:val="22"/>
          <w:szCs w:val="22"/>
          <w:lang w:eastAsia="pt-BR"/>
        </w:rPr>
        <w:t>e responsabilidades o qual sempre se apresentará uniformizado.</w:t>
      </w:r>
    </w:p>
    <w:p w14:paraId="326B8022"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w:hAnsi="Arial" w:cs="Arial"/>
          <w:b/>
          <w:bCs/>
          <w:spacing w:val="-1"/>
          <w:sz w:val="22"/>
          <w:szCs w:val="22"/>
          <w:lang w:eastAsia="pt-BR"/>
        </w:rPr>
        <w:t>5.2.3</w:t>
      </w:r>
      <w:r w:rsidRPr="009527D4">
        <w:rPr>
          <w:rStyle w:val="Fontepargpadro3"/>
          <w:rFonts w:ascii="Arial" w:eastAsia="Arial" w:hAnsi="Arial" w:cs="Arial"/>
          <w:b/>
          <w:bCs/>
          <w:spacing w:val="-1"/>
          <w:sz w:val="22"/>
          <w:szCs w:val="22"/>
          <w:lang w:eastAsia="pt-BR"/>
        </w:rPr>
        <w:t xml:space="preserve"> </w:t>
      </w:r>
      <w:r w:rsidRPr="009527D4">
        <w:rPr>
          <w:rStyle w:val="Fontepargpadro3"/>
          <w:rFonts w:ascii="Arial" w:eastAsia="Arial" w:hAnsi="Arial" w:cs="Arial"/>
          <w:spacing w:val="-1"/>
          <w:sz w:val="22"/>
          <w:szCs w:val="22"/>
          <w:lang w:eastAsia="pt-BR"/>
        </w:rPr>
        <w:t xml:space="preserve">Os requisitos mínimos exigidos do empregado a ser alocado no posto de trabalho Servente/copeira são: idade mínima: 18 (dezoito) anos; mínimo de 6 (seis) meses de experiência; nível de </w:t>
      </w:r>
      <w:r w:rsidRPr="009527D4">
        <w:rPr>
          <w:rStyle w:val="Fontepargpadro3"/>
          <w:rFonts w:ascii="Arial" w:eastAsia="Arial" w:hAnsi="Arial" w:cs="Arial"/>
          <w:spacing w:val="-1"/>
          <w:sz w:val="22"/>
          <w:szCs w:val="22"/>
          <w:lang w:eastAsia="pt-BR"/>
        </w:rPr>
        <w:t>escolaridade: alfabetizada (o) e certificado de treinamento na área de limpeza e conservação.</w:t>
      </w:r>
    </w:p>
    <w:p w14:paraId="611F67D9"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w:hAnsi="Arial" w:cs="Arial"/>
          <w:b/>
          <w:bCs/>
          <w:spacing w:val="-1"/>
          <w:sz w:val="22"/>
          <w:szCs w:val="22"/>
          <w:lang w:eastAsia="pt-BR"/>
        </w:rPr>
        <w:t>5.2.4</w:t>
      </w:r>
      <w:r w:rsidRPr="009527D4">
        <w:rPr>
          <w:rStyle w:val="Fontepargpadro3"/>
          <w:rFonts w:ascii="Arial" w:eastAsia="Arial" w:hAnsi="Arial" w:cs="Arial"/>
          <w:spacing w:val="-1"/>
          <w:sz w:val="22"/>
          <w:szCs w:val="22"/>
          <w:lang w:eastAsia="pt-BR"/>
        </w:rPr>
        <w:t xml:space="preserve"> O Contratado deverá prover toda orientação para capacitação do colaborador em manusear e utilizar produtos químicos em geral, bem como realizar adequadament</w:t>
      </w:r>
      <w:r w:rsidRPr="009527D4">
        <w:rPr>
          <w:rStyle w:val="Fontepargpadro3"/>
          <w:rFonts w:ascii="Arial" w:eastAsia="Arial" w:hAnsi="Arial" w:cs="Arial"/>
          <w:spacing w:val="-1"/>
          <w:sz w:val="22"/>
          <w:szCs w:val="22"/>
          <w:lang w:eastAsia="pt-BR"/>
        </w:rPr>
        <w:t>e a diluição desses produtos.</w:t>
      </w:r>
    </w:p>
    <w:p w14:paraId="0CDFE553"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3"/>
          <w:rFonts w:ascii="Arial" w:eastAsia="Arial" w:hAnsi="Arial" w:cs="Arial"/>
          <w:b/>
          <w:bCs/>
          <w:spacing w:val="-1"/>
          <w:sz w:val="22"/>
          <w:szCs w:val="22"/>
          <w:lang w:eastAsia="pt-BR"/>
        </w:rPr>
        <w:t>5.2.5</w:t>
      </w:r>
      <w:r w:rsidRPr="009527D4">
        <w:rPr>
          <w:rStyle w:val="Fontepargpadro3"/>
          <w:rFonts w:ascii="Arial" w:eastAsia="Arial" w:hAnsi="Arial" w:cs="Arial"/>
          <w:spacing w:val="-1"/>
          <w:sz w:val="22"/>
          <w:szCs w:val="22"/>
          <w:lang w:eastAsia="pt-BR"/>
        </w:rPr>
        <w:t xml:space="preserve"> O profissional alocado deverá comportar-se de modo idôneo, responsável, discrição, com presteza e bom relacionamento interpessoal.</w:t>
      </w:r>
    </w:p>
    <w:p w14:paraId="046D4D70" w14:textId="77777777" w:rsidR="00E525C9" w:rsidRPr="009527D4" w:rsidRDefault="00E525C9">
      <w:pPr>
        <w:tabs>
          <w:tab w:val="left" w:pos="390"/>
          <w:tab w:val="left" w:pos="8263"/>
        </w:tabs>
        <w:spacing w:before="120" w:after="0" w:line="240" w:lineRule="auto"/>
        <w:jc w:val="both"/>
        <w:rPr>
          <w:rFonts w:ascii="Arial" w:hAnsi="Arial" w:cs="Arial"/>
          <w:sz w:val="22"/>
          <w:szCs w:val="22"/>
        </w:rPr>
      </w:pPr>
    </w:p>
    <w:p w14:paraId="70408293" w14:textId="77777777" w:rsidR="00E525C9" w:rsidRPr="009527D4" w:rsidRDefault="009527D4">
      <w:pPr>
        <w:tabs>
          <w:tab w:val="left" w:pos="390"/>
          <w:tab w:val="left" w:pos="8263"/>
        </w:tabs>
        <w:spacing w:before="120" w:after="0" w:line="240" w:lineRule="auto"/>
        <w:jc w:val="both"/>
        <w:rPr>
          <w:rFonts w:ascii="Arial" w:hAnsi="Arial" w:cs="Arial"/>
          <w:sz w:val="22"/>
          <w:szCs w:val="22"/>
        </w:rPr>
      </w:pPr>
      <w:r w:rsidRPr="009527D4">
        <w:rPr>
          <w:rStyle w:val="Fontepargpadro3"/>
          <w:rFonts w:ascii="Arial" w:eastAsia="Arial" w:hAnsi="Arial" w:cs="Arial"/>
          <w:b/>
          <w:bCs/>
          <w:spacing w:val="-1"/>
          <w:sz w:val="22"/>
          <w:szCs w:val="22"/>
        </w:rPr>
        <w:lastRenderedPageBreak/>
        <w:t>5.3 DA JORNADA DE TRABALHO</w:t>
      </w:r>
    </w:p>
    <w:p w14:paraId="75DE26C7" w14:textId="77777777" w:rsidR="00E525C9" w:rsidRPr="009527D4" w:rsidRDefault="009527D4">
      <w:pPr>
        <w:tabs>
          <w:tab w:val="left" w:pos="390"/>
          <w:tab w:val="left" w:pos="8263"/>
        </w:tabs>
        <w:spacing w:before="120" w:after="0" w:line="240" w:lineRule="auto"/>
        <w:jc w:val="both"/>
        <w:rPr>
          <w:rFonts w:ascii="Arial" w:hAnsi="Arial" w:cs="Arial"/>
          <w:sz w:val="22"/>
          <w:szCs w:val="22"/>
        </w:rPr>
      </w:pPr>
      <w:r w:rsidRPr="009527D4">
        <w:rPr>
          <w:rStyle w:val="Fontepargpadro3"/>
          <w:rFonts w:ascii="Arial" w:eastAsia="Arial" w:hAnsi="Arial" w:cs="Arial"/>
          <w:b/>
          <w:bCs/>
          <w:spacing w:val="-1"/>
          <w:sz w:val="22"/>
          <w:szCs w:val="22"/>
        </w:rPr>
        <w:t>5.3.1</w:t>
      </w:r>
      <w:r w:rsidRPr="009527D4">
        <w:rPr>
          <w:rStyle w:val="Fontepargpadro3"/>
          <w:rFonts w:ascii="Arial" w:eastAsia="Arial" w:hAnsi="Arial" w:cs="Arial"/>
          <w:spacing w:val="-1"/>
          <w:sz w:val="22"/>
          <w:szCs w:val="22"/>
        </w:rPr>
        <w:t xml:space="preserve"> Os serviços serão executados de </w:t>
      </w:r>
      <w:r w:rsidRPr="009527D4">
        <w:rPr>
          <w:rStyle w:val="Fontepargpadro3"/>
          <w:rFonts w:ascii="Arial" w:eastAsia="Arial" w:hAnsi="Arial" w:cs="Arial"/>
          <w:b/>
          <w:bCs/>
          <w:spacing w:val="-1"/>
          <w:sz w:val="22"/>
          <w:szCs w:val="22"/>
        </w:rPr>
        <w:t>segunda a sexta-feira</w:t>
      </w:r>
      <w:r w:rsidRPr="009527D4">
        <w:rPr>
          <w:rStyle w:val="Fontepargpadro3"/>
          <w:rFonts w:ascii="Arial" w:eastAsia="Arial" w:hAnsi="Arial" w:cs="Arial"/>
          <w:spacing w:val="-1"/>
          <w:sz w:val="22"/>
          <w:szCs w:val="22"/>
        </w:rPr>
        <w:t xml:space="preserve">, </w:t>
      </w:r>
      <w:r w:rsidRPr="009527D4">
        <w:rPr>
          <w:rStyle w:val="Fontepargpadro3"/>
          <w:rFonts w:ascii="Arial" w:eastAsia="Arial" w:hAnsi="Arial" w:cs="Arial"/>
          <w:spacing w:val="-1"/>
          <w:sz w:val="22"/>
          <w:szCs w:val="22"/>
        </w:rPr>
        <w:t xml:space="preserve">em horário a ser definido pelo CAU/GO, </w:t>
      </w:r>
      <w:r w:rsidRPr="009527D4">
        <w:rPr>
          <w:rStyle w:val="Fontepargpadro3"/>
          <w:rFonts w:ascii="Arial" w:eastAsia="Arial" w:hAnsi="Arial" w:cs="Arial"/>
          <w:b/>
          <w:spacing w:val="-1"/>
          <w:sz w:val="22"/>
          <w:szCs w:val="22"/>
        </w:rPr>
        <w:t>observando o limite de</w:t>
      </w:r>
      <w:r w:rsidRPr="009527D4">
        <w:rPr>
          <w:rStyle w:val="Fontepargpadro3"/>
          <w:rFonts w:ascii="Arial" w:eastAsia="Arial" w:hAnsi="Arial" w:cs="Arial"/>
          <w:spacing w:val="-1"/>
          <w:sz w:val="22"/>
          <w:szCs w:val="22"/>
        </w:rPr>
        <w:t xml:space="preserve"> </w:t>
      </w:r>
      <w:r w:rsidRPr="009527D4">
        <w:rPr>
          <w:rStyle w:val="Fontepargpadro3"/>
          <w:rFonts w:ascii="Arial" w:eastAsia="Arial" w:hAnsi="Arial" w:cs="Arial"/>
          <w:b/>
          <w:bCs/>
          <w:spacing w:val="-1"/>
          <w:sz w:val="22"/>
          <w:szCs w:val="22"/>
        </w:rPr>
        <w:t>44 horas semanais,</w:t>
      </w:r>
      <w:r w:rsidRPr="009527D4">
        <w:rPr>
          <w:rStyle w:val="Fontepargpadro3"/>
          <w:rFonts w:ascii="Arial" w:eastAsia="Arial" w:hAnsi="Arial" w:cs="Arial"/>
          <w:spacing w:val="-1"/>
          <w:sz w:val="22"/>
          <w:szCs w:val="22"/>
        </w:rPr>
        <w:t xml:space="preserve"> </w:t>
      </w:r>
      <w:r w:rsidRPr="009527D4">
        <w:rPr>
          <w:rStyle w:val="Fontepargpadro3"/>
          <w:rFonts w:ascii="Arial" w:eastAsia="Arial" w:hAnsi="Arial" w:cs="Arial"/>
          <w:spacing w:val="-1"/>
          <w:sz w:val="22"/>
          <w:szCs w:val="22"/>
        </w:rPr>
        <w:t xml:space="preserve">em turno estabelecido de acordo com a conveniência do CAU/GO, respeitando o limite de no </w:t>
      </w:r>
      <w:r w:rsidRPr="009527D4">
        <w:rPr>
          <w:rStyle w:val="Fontepargpadro3"/>
          <w:rFonts w:ascii="Arial" w:eastAsia="Arial" w:hAnsi="Arial" w:cs="Arial"/>
          <w:spacing w:val="-1"/>
          <w:sz w:val="22"/>
          <w:szCs w:val="22"/>
        </w:rPr>
        <w:t>mínimo 01 (uma) hora de intervalo para o almoço e repouso</w:t>
      </w:r>
      <w:r w:rsidRPr="009527D4">
        <w:rPr>
          <w:rStyle w:val="Fontepargpadro3"/>
          <w:rFonts w:ascii="Arial" w:eastAsia="Arial" w:hAnsi="Arial" w:cs="Arial"/>
          <w:spacing w:val="-1"/>
          <w:sz w:val="22"/>
          <w:szCs w:val="22"/>
        </w:rPr>
        <w:t xml:space="preserve"> e demais limites estabelecidos na legislação trabalhista e na convenção coletiva da categoria.</w:t>
      </w:r>
    </w:p>
    <w:p w14:paraId="6682975A" w14:textId="77777777" w:rsidR="00E525C9" w:rsidRPr="009527D4" w:rsidRDefault="009527D4">
      <w:pPr>
        <w:spacing w:before="120" w:after="0" w:line="240" w:lineRule="auto"/>
        <w:jc w:val="both"/>
        <w:rPr>
          <w:rStyle w:val="Fontepargpadro3"/>
          <w:rFonts w:ascii="Arial" w:eastAsia="Arial" w:hAnsi="Arial" w:cs="Arial"/>
          <w:spacing w:val="-1"/>
          <w:sz w:val="22"/>
          <w:szCs w:val="22"/>
        </w:rPr>
      </w:pPr>
      <w:r w:rsidRPr="009527D4">
        <w:rPr>
          <w:rStyle w:val="Fontepargpadro3"/>
          <w:rFonts w:ascii="Arial" w:eastAsia="Arial" w:hAnsi="Arial" w:cs="Arial"/>
          <w:b/>
          <w:bCs/>
          <w:spacing w:val="-1"/>
          <w:sz w:val="22"/>
          <w:szCs w:val="22"/>
        </w:rPr>
        <w:t>5.3.2</w:t>
      </w:r>
      <w:r w:rsidRPr="009527D4">
        <w:rPr>
          <w:rStyle w:val="Fontepargpadro3"/>
          <w:rFonts w:ascii="Arial" w:eastAsia="Arial" w:hAnsi="Arial" w:cs="Arial"/>
          <w:spacing w:val="-1"/>
          <w:sz w:val="22"/>
          <w:szCs w:val="22"/>
        </w:rPr>
        <w:t xml:space="preserve"> A administração do CAU/GO poderá, a qualquer tempo e de acordo com o que for mais conveniente para a mesma, alterar os horários de início e término da jor</w:t>
      </w:r>
      <w:r w:rsidRPr="009527D4">
        <w:rPr>
          <w:rStyle w:val="Fontepargpadro3"/>
          <w:rFonts w:ascii="Arial" w:eastAsia="Arial" w:hAnsi="Arial" w:cs="Arial"/>
          <w:spacing w:val="-1"/>
          <w:sz w:val="22"/>
          <w:szCs w:val="22"/>
        </w:rPr>
        <w:t>nada diária de trabalho no posto de trabalho.</w:t>
      </w:r>
    </w:p>
    <w:p w14:paraId="3AF549A9" w14:textId="77777777" w:rsidR="00E525C9" w:rsidRPr="009527D4" w:rsidRDefault="009527D4">
      <w:pPr>
        <w:spacing w:before="120" w:after="0" w:line="240" w:lineRule="auto"/>
        <w:jc w:val="both"/>
        <w:rPr>
          <w:rFonts w:ascii="Arial" w:hAnsi="Arial" w:cs="Arial"/>
          <w:sz w:val="22"/>
          <w:szCs w:val="22"/>
        </w:rPr>
      </w:pPr>
      <w:r w:rsidRPr="009527D4">
        <w:rPr>
          <w:rStyle w:val="Fontepargpadro3"/>
          <w:rFonts w:ascii="Arial" w:eastAsia="Arial" w:hAnsi="Arial" w:cs="Arial"/>
          <w:b/>
          <w:spacing w:val="-1"/>
          <w:sz w:val="22"/>
          <w:szCs w:val="22"/>
        </w:rPr>
        <w:t>5.3.3</w:t>
      </w:r>
      <w:r w:rsidRPr="009527D4">
        <w:rPr>
          <w:rStyle w:val="Fontepargpadro3"/>
          <w:rFonts w:ascii="Arial" w:eastAsia="Arial" w:hAnsi="Arial" w:cs="Arial"/>
          <w:spacing w:val="-1"/>
          <w:sz w:val="22"/>
          <w:szCs w:val="22"/>
        </w:rPr>
        <w:t xml:space="preserve"> Os dias de ponto facultativo, estabelecidos pelo CAU/GO, não deverão ser descontados do</w:t>
      </w:r>
      <w:r w:rsidRPr="009527D4">
        <w:rPr>
          <w:rStyle w:val="Fontepargpadro3"/>
          <w:rFonts w:ascii="Arial" w:eastAsia="Arial" w:hAnsi="Arial" w:cs="Arial"/>
          <w:spacing w:val="-1"/>
          <w:sz w:val="22"/>
          <w:szCs w:val="22"/>
        </w:rPr>
        <w:t xml:space="preserve"> colaborador(a) posto pela CONTRATADA.</w:t>
      </w:r>
    </w:p>
    <w:p w14:paraId="6F17BCCC" w14:textId="77777777" w:rsidR="00E525C9" w:rsidRPr="009527D4" w:rsidRDefault="00E525C9">
      <w:pPr>
        <w:pStyle w:val="PargrafodaLista"/>
        <w:tabs>
          <w:tab w:val="left" w:pos="1535"/>
          <w:tab w:val="left" w:pos="1536"/>
        </w:tabs>
        <w:spacing w:before="120" w:after="0" w:line="240" w:lineRule="auto"/>
        <w:ind w:left="0"/>
        <w:rPr>
          <w:rFonts w:ascii="Arial" w:hAnsi="Arial" w:cs="Arial"/>
          <w:sz w:val="22"/>
          <w:szCs w:val="22"/>
        </w:rPr>
      </w:pPr>
    </w:p>
    <w:p w14:paraId="7CB2C73B" w14:textId="77777777" w:rsidR="00E525C9" w:rsidRPr="009527D4" w:rsidRDefault="009527D4">
      <w:pPr>
        <w:pStyle w:val="PargrafodaLista"/>
        <w:tabs>
          <w:tab w:val="left" w:pos="1535"/>
          <w:tab w:val="left" w:pos="1536"/>
        </w:tabs>
        <w:spacing w:before="120" w:after="0" w:line="240" w:lineRule="auto"/>
        <w:ind w:left="0"/>
        <w:rPr>
          <w:rFonts w:ascii="Arial" w:hAnsi="Arial" w:cs="Arial"/>
          <w:sz w:val="22"/>
          <w:szCs w:val="22"/>
        </w:rPr>
      </w:pPr>
      <w:r w:rsidRPr="009527D4">
        <w:rPr>
          <w:rStyle w:val="Fontepargpadro3"/>
          <w:rFonts w:ascii="Arial" w:eastAsia="Arial" w:hAnsi="Arial" w:cs="Arial"/>
          <w:b/>
          <w:bCs/>
          <w:spacing w:val="-1"/>
          <w:sz w:val="22"/>
          <w:szCs w:val="22"/>
          <w:lang w:eastAsia="pt-BR"/>
        </w:rPr>
        <w:t>5.4 DO FORNECIMENTO DE MATERIAIS, EQUIPAMENTOS E EPI’S</w:t>
      </w:r>
    </w:p>
    <w:p w14:paraId="71921CA4" w14:textId="77777777" w:rsidR="00E525C9" w:rsidRPr="009527D4" w:rsidRDefault="009527D4">
      <w:pPr>
        <w:tabs>
          <w:tab w:val="left" w:pos="615"/>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5.4.1</w:t>
      </w:r>
      <w:r w:rsidRPr="009527D4">
        <w:rPr>
          <w:rStyle w:val="Fontepargpadro1"/>
          <w:rFonts w:ascii="Arial" w:eastAsia="Arial" w:hAnsi="Arial" w:cs="Arial"/>
          <w:sz w:val="22"/>
          <w:szCs w:val="22"/>
        </w:rPr>
        <w:t xml:space="preserve"> Todos os materia</w:t>
      </w:r>
      <w:r w:rsidRPr="009527D4">
        <w:rPr>
          <w:rStyle w:val="Fontepargpadro1"/>
          <w:rFonts w:ascii="Arial" w:eastAsia="Arial" w:hAnsi="Arial" w:cs="Arial"/>
          <w:sz w:val="22"/>
          <w:szCs w:val="22"/>
        </w:rPr>
        <w:t xml:space="preserve">is e equipamentos de limpeza e </w:t>
      </w:r>
      <w:proofErr w:type="spellStart"/>
      <w:r w:rsidRPr="009527D4">
        <w:rPr>
          <w:rStyle w:val="Fontepargpadro1"/>
          <w:rFonts w:ascii="Arial" w:eastAsia="Arial" w:hAnsi="Arial" w:cs="Arial"/>
          <w:sz w:val="22"/>
          <w:szCs w:val="22"/>
        </w:rPr>
        <w:t>EPI’s</w:t>
      </w:r>
      <w:proofErr w:type="spellEnd"/>
      <w:r w:rsidRPr="009527D4">
        <w:rPr>
          <w:rStyle w:val="Fontepargpadro1"/>
          <w:rFonts w:ascii="Arial" w:eastAsia="Arial" w:hAnsi="Arial" w:cs="Arial"/>
          <w:sz w:val="22"/>
          <w:szCs w:val="22"/>
        </w:rPr>
        <w:t xml:space="preserve"> utilizados na execução dos serviços deverão ser fornecidos, de </w:t>
      </w:r>
      <w:r w:rsidRPr="009527D4">
        <w:rPr>
          <w:rStyle w:val="Fontepargpadro1"/>
          <w:rFonts w:ascii="Arial" w:eastAsia="Arial" w:hAnsi="Arial" w:cs="Arial"/>
          <w:b/>
          <w:bCs/>
          <w:sz w:val="22"/>
          <w:szCs w:val="22"/>
        </w:rPr>
        <w:t>primeira qualidade</w:t>
      </w:r>
      <w:r w:rsidRPr="009527D4">
        <w:rPr>
          <w:rStyle w:val="Fontepargpadro1"/>
          <w:rFonts w:ascii="Arial" w:eastAsia="Arial" w:hAnsi="Arial" w:cs="Arial"/>
          <w:sz w:val="22"/>
          <w:szCs w:val="22"/>
        </w:rPr>
        <w:t xml:space="preserve">, pela CONTRATADA. </w:t>
      </w:r>
      <w:r w:rsidRPr="009527D4">
        <w:rPr>
          <w:rStyle w:val="Fontepargpadro1"/>
          <w:rFonts w:ascii="Arial" w:eastAsia="Arial" w:hAnsi="Arial" w:cs="Arial"/>
          <w:sz w:val="22"/>
          <w:szCs w:val="22"/>
        </w:rPr>
        <w:t xml:space="preserve">A relação de materiais, equipamentos e </w:t>
      </w:r>
      <w:proofErr w:type="spellStart"/>
      <w:r w:rsidRPr="009527D4">
        <w:rPr>
          <w:rStyle w:val="Fontepargpadro1"/>
          <w:rFonts w:ascii="Arial" w:eastAsia="Arial" w:hAnsi="Arial" w:cs="Arial"/>
          <w:sz w:val="22"/>
          <w:szCs w:val="22"/>
        </w:rPr>
        <w:t>EPI’s</w:t>
      </w:r>
      <w:proofErr w:type="spellEnd"/>
      <w:r w:rsidRPr="009527D4">
        <w:rPr>
          <w:rStyle w:val="Fontepargpadro1"/>
          <w:rFonts w:ascii="Arial" w:eastAsia="Arial" w:hAnsi="Arial" w:cs="Arial"/>
          <w:sz w:val="22"/>
          <w:szCs w:val="22"/>
        </w:rPr>
        <w:t xml:space="preserve"> e detalhes de fornecimento constam no </w:t>
      </w:r>
      <w:r w:rsidRPr="009527D4">
        <w:rPr>
          <w:rStyle w:val="Fontepargpadro1"/>
          <w:rFonts w:ascii="Arial" w:eastAsia="Arial" w:hAnsi="Arial" w:cs="Arial"/>
          <w:b/>
          <w:bCs/>
          <w:sz w:val="22"/>
          <w:szCs w:val="22"/>
        </w:rPr>
        <w:t>Item 5.4.6</w:t>
      </w:r>
      <w:r w:rsidRPr="009527D4">
        <w:rPr>
          <w:rStyle w:val="Fontepargpadro1"/>
          <w:rFonts w:ascii="Arial" w:eastAsia="Arial" w:hAnsi="Arial" w:cs="Arial"/>
          <w:sz w:val="22"/>
          <w:szCs w:val="22"/>
        </w:rPr>
        <w:t xml:space="preserve"> deste TR;</w:t>
      </w:r>
    </w:p>
    <w:p w14:paraId="0D61A350" w14:textId="77777777" w:rsidR="00E525C9" w:rsidRPr="009527D4" w:rsidRDefault="009527D4">
      <w:pPr>
        <w:tabs>
          <w:tab w:val="left" w:pos="615"/>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 xml:space="preserve">5.4.2 </w:t>
      </w:r>
      <w:r w:rsidRPr="009527D4">
        <w:rPr>
          <w:rStyle w:val="Fontepargpadro1"/>
          <w:rFonts w:ascii="Arial" w:eastAsia="Arial" w:hAnsi="Arial" w:cs="Arial"/>
          <w:sz w:val="22"/>
          <w:szCs w:val="22"/>
        </w:rPr>
        <w:t xml:space="preserve">Os </w:t>
      </w:r>
      <w:r w:rsidRPr="009527D4">
        <w:rPr>
          <w:rStyle w:val="Fontepargpadro1"/>
          <w:rFonts w:ascii="Arial" w:eastAsia="Arial" w:hAnsi="Arial" w:cs="Arial"/>
          <w:sz w:val="22"/>
          <w:szCs w:val="22"/>
        </w:rPr>
        <w:t xml:space="preserve">materiais, equipamentos e </w:t>
      </w:r>
      <w:proofErr w:type="spellStart"/>
      <w:r w:rsidRPr="009527D4">
        <w:rPr>
          <w:rStyle w:val="Fontepargpadro1"/>
          <w:rFonts w:ascii="Arial" w:eastAsia="Arial" w:hAnsi="Arial" w:cs="Arial"/>
          <w:sz w:val="22"/>
          <w:szCs w:val="22"/>
        </w:rPr>
        <w:t>EPI’s</w:t>
      </w:r>
      <w:proofErr w:type="spellEnd"/>
      <w:r w:rsidRPr="009527D4">
        <w:rPr>
          <w:rStyle w:val="Fontepargpadro1"/>
          <w:rFonts w:ascii="Arial" w:eastAsia="Arial" w:hAnsi="Arial" w:cs="Arial"/>
          <w:sz w:val="22"/>
          <w:szCs w:val="22"/>
        </w:rPr>
        <w:t xml:space="preserve"> utilizados para execução dos serviços serão de responsabilidade da CONTRATADA no que se refere a disposição de estoque, reposições, substituições, troca por defeito ou desgaste.</w:t>
      </w:r>
    </w:p>
    <w:p w14:paraId="75C2DE8B" w14:textId="77777777" w:rsidR="00E525C9" w:rsidRPr="009527D4" w:rsidRDefault="009527D4">
      <w:pPr>
        <w:tabs>
          <w:tab w:val="left" w:pos="615"/>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 xml:space="preserve">5.4.3 </w:t>
      </w:r>
      <w:r w:rsidRPr="009527D4">
        <w:rPr>
          <w:rStyle w:val="Fontepargpadro1"/>
          <w:rFonts w:ascii="Arial" w:eastAsia="Arial" w:hAnsi="Arial" w:cs="Arial"/>
          <w:sz w:val="22"/>
          <w:szCs w:val="22"/>
        </w:rPr>
        <w:t>O estoque de reabastecimento deve ser ma</w:t>
      </w:r>
      <w:r w:rsidRPr="009527D4">
        <w:rPr>
          <w:rStyle w:val="Fontepargpadro1"/>
          <w:rFonts w:ascii="Arial" w:eastAsia="Arial" w:hAnsi="Arial" w:cs="Arial"/>
          <w:sz w:val="22"/>
          <w:szCs w:val="22"/>
        </w:rPr>
        <w:t>ntido em quantidade suficiente, de forma a evitar a lentidão, o atraso ou a paralisação dos</w:t>
      </w:r>
      <w:r w:rsidRPr="009527D4">
        <w:rPr>
          <w:rStyle w:val="Fontepargpadro1"/>
          <w:rFonts w:ascii="Arial" w:eastAsia="Arial" w:hAnsi="Arial" w:cs="Arial"/>
          <w:spacing w:val="-24"/>
          <w:sz w:val="22"/>
          <w:szCs w:val="22"/>
        </w:rPr>
        <w:t xml:space="preserve"> </w:t>
      </w:r>
      <w:r w:rsidRPr="009527D4">
        <w:rPr>
          <w:rStyle w:val="Fontepargpadro1"/>
          <w:rFonts w:ascii="Arial" w:eastAsia="Arial" w:hAnsi="Arial" w:cs="Arial"/>
          <w:sz w:val="22"/>
          <w:szCs w:val="22"/>
        </w:rPr>
        <w:t>serviços.</w:t>
      </w:r>
    </w:p>
    <w:p w14:paraId="4FE07A53" w14:textId="77777777" w:rsidR="00E525C9" w:rsidRPr="009527D4" w:rsidRDefault="009527D4">
      <w:pPr>
        <w:tabs>
          <w:tab w:val="left" w:pos="615"/>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 xml:space="preserve">5.4.4 </w:t>
      </w:r>
      <w:r w:rsidRPr="009527D4">
        <w:rPr>
          <w:rStyle w:val="Fontepargpadro1"/>
          <w:rFonts w:ascii="Arial" w:eastAsia="Arial" w:hAnsi="Arial" w:cs="Arial"/>
          <w:sz w:val="22"/>
          <w:szCs w:val="22"/>
        </w:rPr>
        <w:t>Os materiais de higiene, tais como: papel higiênico, papel toalha e sabonete líquido, serão de responsabilidade da CONTRATANTE.</w:t>
      </w:r>
    </w:p>
    <w:p w14:paraId="71C1977E" w14:textId="77777777" w:rsidR="00E525C9" w:rsidRPr="009527D4" w:rsidRDefault="009527D4">
      <w:pPr>
        <w:tabs>
          <w:tab w:val="left" w:pos="615"/>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 xml:space="preserve">5.4.5 </w:t>
      </w:r>
      <w:r w:rsidRPr="009527D4">
        <w:rPr>
          <w:rStyle w:val="Fontepargpadro1"/>
          <w:rFonts w:ascii="Arial" w:eastAsia="Arial" w:hAnsi="Arial" w:cs="Arial"/>
          <w:sz w:val="22"/>
          <w:szCs w:val="22"/>
        </w:rPr>
        <w:t xml:space="preserve">Os eletrodomésticos de propriedade do CAU/GO como fogão e geladeira, além dos utensílios como garrafas térmicas, louças, talheres e vasilhas, serão colocados à disposição do(a) colaborador(a) da empresa CONTRATADA para fins de execução dos serviços de </w:t>
      </w:r>
      <w:proofErr w:type="spellStart"/>
      <w:r w:rsidRPr="009527D4">
        <w:rPr>
          <w:rStyle w:val="Fontepargpadro1"/>
          <w:rFonts w:ascii="Arial" w:eastAsia="Arial" w:hAnsi="Arial" w:cs="Arial"/>
          <w:sz w:val="22"/>
          <w:szCs w:val="22"/>
        </w:rPr>
        <w:t>cope</w:t>
      </w:r>
      <w:r w:rsidRPr="009527D4">
        <w:rPr>
          <w:rStyle w:val="Fontepargpadro1"/>
          <w:rFonts w:ascii="Arial" w:eastAsia="Arial" w:hAnsi="Arial" w:cs="Arial"/>
          <w:sz w:val="22"/>
          <w:szCs w:val="22"/>
        </w:rPr>
        <w:t>iragem</w:t>
      </w:r>
      <w:proofErr w:type="spellEnd"/>
      <w:r w:rsidRPr="009527D4">
        <w:rPr>
          <w:rStyle w:val="Fontepargpadro1"/>
          <w:rFonts w:ascii="Arial" w:eastAsia="Arial" w:hAnsi="Arial" w:cs="Arial"/>
          <w:sz w:val="22"/>
          <w:szCs w:val="22"/>
        </w:rPr>
        <w:t xml:space="preserve"> constantes no Item </w:t>
      </w:r>
      <w:r w:rsidRPr="009527D4">
        <w:rPr>
          <w:rStyle w:val="Fontepargpadro1"/>
          <w:rFonts w:ascii="Arial" w:eastAsia="Arial" w:hAnsi="Arial" w:cs="Arial"/>
          <w:b/>
          <w:bCs/>
          <w:sz w:val="22"/>
          <w:szCs w:val="22"/>
        </w:rPr>
        <w:t>5.6</w:t>
      </w:r>
      <w:r w:rsidRPr="009527D4">
        <w:rPr>
          <w:rStyle w:val="Fontepargpadro1"/>
          <w:rFonts w:ascii="Arial" w:eastAsia="Arial" w:hAnsi="Arial" w:cs="Arial"/>
          <w:sz w:val="22"/>
          <w:szCs w:val="22"/>
        </w:rPr>
        <w:t>.</w:t>
      </w:r>
    </w:p>
    <w:p w14:paraId="2ADDB8B5" w14:textId="77777777" w:rsidR="00E525C9" w:rsidRPr="009527D4" w:rsidRDefault="009527D4">
      <w:pPr>
        <w:pStyle w:val="PargrafodaLista"/>
        <w:tabs>
          <w:tab w:val="left" w:pos="828"/>
        </w:tabs>
        <w:spacing w:before="120" w:after="0" w:line="240" w:lineRule="auto"/>
        <w:ind w:left="567"/>
        <w:rPr>
          <w:rFonts w:ascii="Arial" w:hAnsi="Arial" w:cs="Arial"/>
          <w:sz w:val="22"/>
          <w:szCs w:val="22"/>
        </w:rPr>
      </w:pPr>
      <w:r w:rsidRPr="009527D4">
        <w:rPr>
          <w:rStyle w:val="Fontepargpadro1"/>
          <w:rFonts w:ascii="Arial" w:eastAsia="Arial" w:hAnsi="Arial" w:cs="Arial"/>
          <w:b/>
          <w:bCs/>
          <w:sz w:val="22"/>
          <w:szCs w:val="22"/>
        </w:rPr>
        <w:t xml:space="preserve">5.4.5.1 </w:t>
      </w:r>
      <w:r w:rsidRPr="009527D4">
        <w:rPr>
          <w:rStyle w:val="Fontepargpadro1"/>
          <w:rFonts w:ascii="Arial" w:eastAsia="Arial" w:hAnsi="Arial" w:cs="Arial"/>
          <w:sz w:val="22"/>
          <w:szCs w:val="22"/>
        </w:rPr>
        <w:t xml:space="preserve">Será anexado ao Contrato uma relação contendo todos os equipamentos disponibilizados pela </w:t>
      </w:r>
      <w:r w:rsidRPr="009527D4">
        <w:rPr>
          <w:rStyle w:val="Fontepargpadro1"/>
          <w:rFonts w:ascii="Arial" w:eastAsia="Arial" w:hAnsi="Arial" w:cs="Arial"/>
          <w:sz w:val="22"/>
          <w:szCs w:val="22"/>
        </w:rPr>
        <w:t>CONTRATANTE</w:t>
      </w:r>
      <w:r w:rsidRPr="009527D4">
        <w:rPr>
          <w:rStyle w:val="Fontepargpadro1"/>
          <w:rFonts w:ascii="Arial" w:eastAsia="Arial" w:hAnsi="Arial" w:cs="Arial"/>
          <w:sz w:val="22"/>
          <w:szCs w:val="22"/>
        </w:rPr>
        <w:t>. A empresa contratada deverá entregar os eletrodomésticos ao final do contrato nas mesmas condições em que os receb</w:t>
      </w:r>
      <w:r w:rsidRPr="009527D4">
        <w:rPr>
          <w:rStyle w:val="Fontepargpadro1"/>
          <w:rFonts w:ascii="Arial" w:eastAsia="Arial" w:hAnsi="Arial" w:cs="Arial"/>
          <w:sz w:val="22"/>
          <w:szCs w:val="22"/>
        </w:rPr>
        <w:t>eu.</w:t>
      </w:r>
    </w:p>
    <w:p w14:paraId="1703BC04" w14:textId="77777777" w:rsidR="00E525C9" w:rsidRPr="009527D4" w:rsidRDefault="009527D4">
      <w:pPr>
        <w:pStyle w:val="PargrafodaLista"/>
        <w:tabs>
          <w:tab w:val="left" w:pos="828"/>
        </w:tabs>
        <w:spacing w:before="120" w:after="0" w:line="240" w:lineRule="auto"/>
        <w:ind w:left="567"/>
        <w:rPr>
          <w:rFonts w:ascii="Arial" w:hAnsi="Arial" w:cs="Arial"/>
          <w:sz w:val="22"/>
          <w:szCs w:val="22"/>
        </w:rPr>
      </w:pPr>
      <w:r w:rsidRPr="009527D4">
        <w:rPr>
          <w:rStyle w:val="Fontepargpadro3"/>
          <w:rFonts w:ascii="Arial" w:hAnsi="Arial" w:cs="Arial"/>
          <w:b/>
          <w:bCs/>
          <w:sz w:val="22"/>
          <w:szCs w:val="22"/>
        </w:rPr>
        <w:t>5.4.5.2</w:t>
      </w:r>
      <w:r w:rsidRPr="009527D4">
        <w:rPr>
          <w:rStyle w:val="Fontepargpadro3"/>
          <w:rFonts w:ascii="Arial" w:hAnsi="Arial" w:cs="Arial"/>
          <w:sz w:val="22"/>
          <w:szCs w:val="22"/>
        </w:rPr>
        <w:t xml:space="preserve"> </w:t>
      </w:r>
      <w:r w:rsidRPr="009527D4">
        <w:rPr>
          <w:rStyle w:val="Fontepargpadro3"/>
          <w:rFonts w:ascii="Arial" w:eastAsia="Arial" w:hAnsi="Arial" w:cs="Arial"/>
          <w:spacing w:val="-1"/>
          <w:sz w:val="22"/>
          <w:szCs w:val="22"/>
          <w:lang w:eastAsia="pt-BR"/>
        </w:rPr>
        <w:t>A CONTRATADA e consequentemente o(a) colaborador(a) ficará responsável, mediante “Termo de Responsabilidade”, que será anexado ao processo, com compromisso de conservação e zelo.</w:t>
      </w:r>
    </w:p>
    <w:p w14:paraId="0550AB24" w14:textId="77777777" w:rsidR="00E525C9" w:rsidRPr="009527D4" w:rsidRDefault="009527D4">
      <w:pPr>
        <w:pStyle w:val="PargrafodaLista"/>
        <w:tabs>
          <w:tab w:val="left" w:pos="828"/>
        </w:tabs>
        <w:spacing w:before="120" w:after="0" w:line="240" w:lineRule="auto"/>
        <w:ind w:left="567"/>
        <w:rPr>
          <w:rFonts w:ascii="Arial" w:hAnsi="Arial" w:cs="Arial"/>
          <w:sz w:val="22"/>
          <w:szCs w:val="22"/>
        </w:rPr>
      </w:pPr>
      <w:r w:rsidRPr="009527D4">
        <w:rPr>
          <w:rStyle w:val="Fontepargpadro3"/>
          <w:rFonts w:ascii="Arial" w:hAnsi="Arial" w:cs="Arial"/>
          <w:b/>
          <w:bCs/>
          <w:spacing w:val="-1"/>
          <w:sz w:val="22"/>
          <w:szCs w:val="22"/>
          <w:lang w:eastAsia="pt-BR"/>
        </w:rPr>
        <w:t xml:space="preserve">5.4.5.3 </w:t>
      </w:r>
      <w:r w:rsidRPr="009527D4">
        <w:rPr>
          <w:rStyle w:val="Fontepargpadro1"/>
          <w:rFonts w:ascii="Arial" w:eastAsia="Arial" w:hAnsi="Arial" w:cs="Arial"/>
          <w:sz w:val="22"/>
          <w:szCs w:val="22"/>
        </w:rPr>
        <w:t xml:space="preserve">A CONTRATADA assumirá a responsabilidade e arcará, </w:t>
      </w:r>
      <w:r w:rsidRPr="009527D4">
        <w:rPr>
          <w:rStyle w:val="Fontepargpadro1"/>
          <w:rFonts w:ascii="Arial" w:eastAsia="Arial" w:hAnsi="Arial" w:cs="Arial"/>
          <w:sz w:val="22"/>
          <w:szCs w:val="22"/>
        </w:rPr>
        <w:t>durante a vigência do Contrato, com o ônus pelas perdas e pelos consertos que se fizerem necessários no referido equipamento ou utensílio de propriedade da</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 xml:space="preserve">CONTRATANTE </w:t>
      </w:r>
      <w:r w:rsidRPr="009527D4">
        <w:rPr>
          <w:rStyle w:val="Fontepargpadro1"/>
          <w:rFonts w:ascii="Arial" w:eastAsia="Arial" w:hAnsi="Arial" w:cs="Arial"/>
          <w:sz w:val="22"/>
          <w:szCs w:val="22"/>
        </w:rPr>
        <w:t>quando constatado mau uso, destruição intencional ou desvio de peça por culpa do</w:t>
      </w:r>
      <w:r w:rsidRPr="009527D4">
        <w:rPr>
          <w:rStyle w:val="Fontepargpadro1"/>
          <w:rFonts w:ascii="Arial" w:eastAsia="Arial" w:hAnsi="Arial" w:cs="Arial"/>
          <w:spacing w:val="-24"/>
          <w:sz w:val="22"/>
          <w:szCs w:val="22"/>
        </w:rPr>
        <w:t xml:space="preserve"> </w:t>
      </w:r>
      <w:r w:rsidRPr="009527D4">
        <w:rPr>
          <w:rStyle w:val="Fontepargpadro1"/>
          <w:rFonts w:ascii="Arial" w:eastAsia="Arial" w:hAnsi="Arial" w:cs="Arial"/>
          <w:sz w:val="22"/>
          <w:szCs w:val="22"/>
        </w:rPr>
        <w:t>emprega</w:t>
      </w:r>
      <w:r w:rsidRPr="009527D4">
        <w:rPr>
          <w:rStyle w:val="Fontepargpadro1"/>
          <w:rFonts w:ascii="Arial" w:eastAsia="Arial" w:hAnsi="Arial" w:cs="Arial"/>
          <w:sz w:val="22"/>
          <w:szCs w:val="22"/>
        </w:rPr>
        <w:t>do.</w:t>
      </w:r>
    </w:p>
    <w:p w14:paraId="02C234B6" w14:textId="77777777" w:rsidR="00E525C9" w:rsidRPr="009527D4" w:rsidRDefault="009527D4">
      <w:pPr>
        <w:pStyle w:val="Corpodetexto"/>
        <w:tabs>
          <w:tab w:val="left" w:pos="927"/>
          <w:tab w:val="left" w:pos="928"/>
        </w:tabs>
        <w:spacing w:before="120" w:after="0" w:line="240" w:lineRule="auto"/>
        <w:jc w:val="both"/>
        <w:rPr>
          <w:rFonts w:ascii="Arial" w:hAnsi="Arial" w:cs="Arial"/>
          <w:sz w:val="22"/>
          <w:szCs w:val="22"/>
        </w:rPr>
      </w:pPr>
      <w:r w:rsidRPr="009527D4">
        <w:rPr>
          <w:rStyle w:val="Fontepargpadro1"/>
          <w:rFonts w:ascii="Arial" w:hAnsi="Arial" w:cs="Arial"/>
          <w:b/>
          <w:bCs/>
          <w:w w:val="105"/>
          <w:sz w:val="22"/>
          <w:szCs w:val="22"/>
        </w:rPr>
        <w:t xml:space="preserve">5.4.6 Da Relação de Materiais, Equipamentos e </w:t>
      </w:r>
      <w:proofErr w:type="spellStart"/>
      <w:r w:rsidRPr="009527D4">
        <w:rPr>
          <w:rStyle w:val="Fontepargpadro1"/>
          <w:rFonts w:ascii="Arial" w:hAnsi="Arial" w:cs="Arial"/>
          <w:b/>
          <w:bCs/>
          <w:w w:val="105"/>
          <w:sz w:val="22"/>
          <w:szCs w:val="22"/>
        </w:rPr>
        <w:t>EPI’s</w:t>
      </w:r>
      <w:proofErr w:type="spellEnd"/>
    </w:p>
    <w:p w14:paraId="6F6CD92B" w14:textId="77777777" w:rsidR="00E525C9" w:rsidRPr="009527D4" w:rsidRDefault="009527D4">
      <w:pPr>
        <w:pStyle w:val="Corpodetexto"/>
        <w:tabs>
          <w:tab w:val="left" w:pos="927"/>
          <w:tab w:val="left" w:pos="928"/>
        </w:tabs>
        <w:spacing w:before="120" w:after="0" w:line="240" w:lineRule="auto"/>
        <w:jc w:val="both"/>
        <w:rPr>
          <w:rFonts w:ascii="Arial" w:hAnsi="Arial" w:cs="Arial"/>
          <w:sz w:val="22"/>
          <w:szCs w:val="22"/>
        </w:rPr>
      </w:pPr>
      <w:r w:rsidRPr="009527D4">
        <w:rPr>
          <w:rStyle w:val="Fontepargpadro1"/>
          <w:rFonts w:ascii="Arial" w:hAnsi="Arial" w:cs="Arial"/>
          <w:b/>
          <w:bCs/>
          <w:w w:val="105"/>
          <w:sz w:val="22"/>
          <w:szCs w:val="22"/>
        </w:rPr>
        <w:t xml:space="preserve">5.4.6.1 </w:t>
      </w:r>
      <w:r w:rsidRPr="009527D4">
        <w:rPr>
          <w:rStyle w:val="Fontepargpadro1"/>
          <w:rFonts w:ascii="Arial" w:hAnsi="Arial" w:cs="Arial"/>
          <w:sz w:val="22"/>
          <w:szCs w:val="22"/>
        </w:rPr>
        <w:t xml:space="preserve">Os materiais, equipamentos e </w:t>
      </w:r>
      <w:proofErr w:type="spellStart"/>
      <w:r w:rsidRPr="009527D4">
        <w:rPr>
          <w:rStyle w:val="Fontepargpadro1"/>
          <w:rFonts w:ascii="Arial" w:hAnsi="Arial" w:cs="Arial"/>
          <w:sz w:val="22"/>
          <w:szCs w:val="22"/>
        </w:rPr>
        <w:t>EPI’s</w:t>
      </w:r>
      <w:proofErr w:type="spellEnd"/>
      <w:r w:rsidRPr="009527D4">
        <w:rPr>
          <w:rStyle w:val="Fontepargpadro1"/>
          <w:rFonts w:ascii="Arial" w:hAnsi="Arial" w:cs="Arial"/>
          <w:sz w:val="22"/>
          <w:szCs w:val="22"/>
        </w:rPr>
        <w:t xml:space="preserve"> a serem fornecidos pela empresa CONTRATADA serão agrupados em três grupos distintos, cada qual, com suas condições específicas de fornecimento:</w:t>
      </w:r>
    </w:p>
    <w:p w14:paraId="3DD44986" w14:textId="77777777" w:rsidR="00E525C9" w:rsidRPr="009527D4" w:rsidRDefault="009527D4">
      <w:pPr>
        <w:pStyle w:val="Corpodetexto"/>
        <w:tabs>
          <w:tab w:val="left" w:pos="927"/>
          <w:tab w:val="left" w:pos="928"/>
        </w:tabs>
        <w:spacing w:before="120" w:after="0" w:line="240" w:lineRule="auto"/>
        <w:ind w:left="454"/>
        <w:jc w:val="both"/>
        <w:rPr>
          <w:rFonts w:ascii="Arial" w:hAnsi="Arial" w:cs="Arial"/>
          <w:sz w:val="22"/>
          <w:szCs w:val="22"/>
        </w:rPr>
      </w:pPr>
      <w:r w:rsidRPr="009527D4">
        <w:rPr>
          <w:rStyle w:val="Fontepargpadro1"/>
          <w:rFonts w:ascii="Arial" w:hAnsi="Arial" w:cs="Arial"/>
          <w:sz w:val="22"/>
          <w:szCs w:val="22"/>
        </w:rPr>
        <w:t xml:space="preserve">a) </w:t>
      </w:r>
      <w:r w:rsidRPr="009527D4">
        <w:rPr>
          <w:rStyle w:val="Fontepargpadro1"/>
          <w:rFonts w:ascii="Arial" w:hAnsi="Arial" w:cs="Arial"/>
          <w:b/>
          <w:bCs/>
          <w:sz w:val="22"/>
          <w:szCs w:val="22"/>
        </w:rPr>
        <w:t>Materiais</w:t>
      </w:r>
      <w:r w:rsidRPr="009527D4">
        <w:rPr>
          <w:rStyle w:val="Fontepargpadro1"/>
          <w:rFonts w:ascii="Arial" w:hAnsi="Arial" w:cs="Arial"/>
          <w:sz w:val="22"/>
          <w:szCs w:val="22"/>
        </w:rPr>
        <w:t>:</w:t>
      </w:r>
      <w:r w:rsidRPr="009527D4">
        <w:rPr>
          <w:rStyle w:val="Fontepargpadro1"/>
          <w:rFonts w:ascii="Arial" w:hAnsi="Arial" w:cs="Arial"/>
          <w:sz w:val="22"/>
          <w:szCs w:val="22"/>
        </w:rPr>
        <w:t xml:space="preserve"> designação genérica atribuída aos domissanitários e demais materiais de </w:t>
      </w:r>
      <w:r w:rsidRPr="009527D4">
        <w:rPr>
          <w:rStyle w:val="Fontepargpadro1"/>
          <w:rFonts w:ascii="Arial" w:hAnsi="Arial" w:cs="Arial"/>
          <w:sz w:val="22"/>
          <w:szCs w:val="22"/>
        </w:rPr>
        <w:lastRenderedPageBreak/>
        <w:t>limpeza que, geralmente, são aplicados na execução dos serviços e sofrem perda de suas propriedades, isto é, não são passíveis de reutilização, ou tendo vida útil limitada, e, por iss</w:t>
      </w:r>
      <w:r w:rsidRPr="009527D4">
        <w:rPr>
          <w:rStyle w:val="Fontepargpadro1"/>
          <w:rFonts w:ascii="Arial" w:hAnsi="Arial" w:cs="Arial"/>
          <w:sz w:val="22"/>
          <w:szCs w:val="22"/>
        </w:rPr>
        <w:t>o, devendo ser repostos frequentemente pela</w:t>
      </w:r>
      <w:r w:rsidRPr="009527D4">
        <w:rPr>
          <w:rStyle w:val="Fontepargpadro1"/>
          <w:rFonts w:ascii="Arial" w:hAnsi="Arial" w:cs="Arial"/>
          <w:spacing w:val="-9"/>
          <w:sz w:val="22"/>
          <w:szCs w:val="22"/>
        </w:rPr>
        <w:t xml:space="preserve"> </w:t>
      </w:r>
      <w:r w:rsidRPr="009527D4">
        <w:rPr>
          <w:rStyle w:val="Fontepargpadro1"/>
          <w:rFonts w:ascii="Arial" w:hAnsi="Arial" w:cs="Arial"/>
          <w:sz w:val="22"/>
          <w:szCs w:val="22"/>
        </w:rPr>
        <w:t>CONTRATADA;</w:t>
      </w:r>
    </w:p>
    <w:p w14:paraId="141570AD" w14:textId="77777777" w:rsidR="00E525C9" w:rsidRPr="009527D4" w:rsidRDefault="009527D4">
      <w:pPr>
        <w:pStyle w:val="Corpodetexto"/>
        <w:tabs>
          <w:tab w:val="left" w:pos="927"/>
          <w:tab w:val="left" w:pos="928"/>
        </w:tabs>
        <w:spacing w:before="120" w:after="0" w:line="240" w:lineRule="auto"/>
        <w:ind w:left="454"/>
        <w:jc w:val="both"/>
        <w:rPr>
          <w:rFonts w:ascii="Arial" w:hAnsi="Arial" w:cs="Arial"/>
          <w:sz w:val="22"/>
          <w:szCs w:val="22"/>
        </w:rPr>
      </w:pPr>
      <w:r w:rsidRPr="009527D4">
        <w:rPr>
          <w:rStyle w:val="Fontepargpadro1"/>
          <w:rFonts w:ascii="Arial" w:hAnsi="Arial" w:cs="Arial"/>
          <w:sz w:val="22"/>
          <w:szCs w:val="22"/>
        </w:rPr>
        <w:t xml:space="preserve">b) </w:t>
      </w:r>
      <w:r w:rsidRPr="009527D4">
        <w:rPr>
          <w:rStyle w:val="Fontepargpadro1"/>
          <w:rFonts w:ascii="Arial" w:hAnsi="Arial" w:cs="Arial"/>
          <w:b/>
          <w:bCs/>
          <w:sz w:val="22"/>
          <w:szCs w:val="22"/>
        </w:rPr>
        <w:t>Equipamentos</w:t>
      </w:r>
      <w:r w:rsidRPr="009527D4">
        <w:rPr>
          <w:rStyle w:val="Fontepargpadro1"/>
          <w:rFonts w:ascii="Arial" w:hAnsi="Arial" w:cs="Arial"/>
          <w:sz w:val="22"/>
          <w:szCs w:val="22"/>
        </w:rPr>
        <w:t xml:space="preserve">: designação genérica atribuída aos equipamentos que a CONTRATADA empregará na execução dos serviços, bem como </w:t>
      </w:r>
      <w:proofErr w:type="spellStart"/>
      <w:r w:rsidRPr="009527D4">
        <w:rPr>
          <w:rStyle w:val="Fontepargpadro1"/>
          <w:rFonts w:ascii="Arial" w:hAnsi="Arial" w:cs="Arial"/>
          <w:sz w:val="22"/>
          <w:szCs w:val="22"/>
        </w:rPr>
        <w:t>aos</w:t>
      </w:r>
      <w:proofErr w:type="spellEnd"/>
      <w:r w:rsidRPr="009527D4">
        <w:rPr>
          <w:rStyle w:val="Fontepargpadro1"/>
          <w:rFonts w:ascii="Arial" w:hAnsi="Arial" w:cs="Arial"/>
          <w:sz w:val="22"/>
          <w:szCs w:val="22"/>
        </w:rPr>
        <w:t xml:space="preserve"> utensílios e materiais de consumo duráveis, entendidos estes como aque</w:t>
      </w:r>
      <w:r w:rsidRPr="009527D4">
        <w:rPr>
          <w:rStyle w:val="Fontepargpadro1"/>
          <w:rFonts w:ascii="Arial" w:hAnsi="Arial" w:cs="Arial"/>
          <w:sz w:val="22"/>
          <w:szCs w:val="22"/>
        </w:rPr>
        <w:t>les que apresentam vida útil mais prolongada, sofrendo desgaste pelo uso no curso do</w:t>
      </w:r>
      <w:r w:rsidRPr="009527D4">
        <w:rPr>
          <w:rStyle w:val="Fontepargpadro1"/>
          <w:rFonts w:ascii="Arial" w:hAnsi="Arial" w:cs="Arial"/>
          <w:spacing w:val="-6"/>
          <w:sz w:val="22"/>
          <w:szCs w:val="22"/>
        </w:rPr>
        <w:t xml:space="preserve"> </w:t>
      </w:r>
      <w:r w:rsidRPr="009527D4">
        <w:rPr>
          <w:rStyle w:val="Fontepargpadro1"/>
          <w:rFonts w:ascii="Arial" w:hAnsi="Arial" w:cs="Arial"/>
          <w:sz w:val="22"/>
          <w:szCs w:val="22"/>
        </w:rPr>
        <w:t>tempo.</w:t>
      </w:r>
    </w:p>
    <w:p w14:paraId="15904BE8" w14:textId="77777777" w:rsidR="00E525C9" w:rsidRPr="009527D4" w:rsidRDefault="009527D4">
      <w:pPr>
        <w:pStyle w:val="Corpodetexto"/>
        <w:tabs>
          <w:tab w:val="left" w:pos="927"/>
          <w:tab w:val="left" w:pos="928"/>
        </w:tabs>
        <w:spacing w:before="120" w:after="0" w:line="240" w:lineRule="auto"/>
        <w:ind w:left="454"/>
        <w:jc w:val="both"/>
        <w:rPr>
          <w:rFonts w:ascii="Arial" w:hAnsi="Arial" w:cs="Arial"/>
          <w:sz w:val="22"/>
          <w:szCs w:val="22"/>
        </w:rPr>
      </w:pPr>
      <w:r w:rsidRPr="009527D4">
        <w:rPr>
          <w:rStyle w:val="Fontepargpadro1"/>
          <w:rFonts w:ascii="Arial" w:hAnsi="Arial" w:cs="Arial"/>
          <w:sz w:val="22"/>
          <w:szCs w:val="22"/>
        </w:rPr>
        <w:t xml:space="preserve">c) </w:t>
      </w:r>
      <w:r w:rsidRPr="009527D4">
        <w:rPr>
          <w:rStyle w:val="Fontepargpadro1"/>
          <w:rFonts w:ascii="Arial" w:hAnsi="Arial" w:cs="Arial"/>
          <w:b/>
          <w:bCs/>
          <w:sz w:val="22"/>
          <w:szCs w:val="22"/>
        </w:rPr>
        <w:t>EPI</w:t>
      </w:r>
      <w:r w:rsidRPr="009527D4">
        <w:rPr>
          <w:rStyle w:val="Fontepargpadro1"/>
          <w:rFonts w:ascii="Arial" w:hAnsi="Arial" w:cs="Arial"/>
          <w:sz w:val="22"/>
          <w:szCs w:val="22"/>
        </w:rPr>
        <w:t xml:space="preserve"> - Equipamento de Proteção Individual: todo dispositivo ou produto, de uso individual utilizado pelo trabalhador, destinado à proteção de riscos suscetíveis de ameaçar a segurança e a saúde no trabalho.</w:t>
      </w:r>
    </w:p>
    <w:p w14:paraId="5BBCB974" w14:textId="77777777" w:rsidR="00E525C9" w:rsidRPr="009527D4" w:rsidRDefault="009527D4">
      <w:pPr>
        <w:pStyle w:val="Corpodetexto"/>
        <w:tabs>
          <w:tab w:val="left" w:pos="927"/>
          <w:tab w:val="left" w:pos="928"/>
        </w:tabs>
        <w:spacing w:before="120" w:after="0" w:line="240" w:lineRule="auto"/>
        <w:jc w:val="both"/>
        <w:rPr>
          <w:rFonts w:ascii="Arial" w:hAnsi="Arial" w:cs="Arial"/>
          <w:sz w:val="22"/>
          <w:szCs w:val="22"/>
        </w:rPr>
      </w:pPr>
      <w:r w:rsidRPr="009527D4">
        <w:rPr>
          <w:rStyle w:val="Fontepargpadro1"/>
          <w:rFonts w:ascii="Arial" w:hAnsi="Arial" w:cs="Arial"/>
          <w:b/>
          <w:bCs/>
          <w:w w:val="105"/>
          <w:sz w:val="22"/>
          <w:szCs w:val="22"/>
        </w:rPr>
        <w:t xml:space="preserve">5.4.6.2 </w:t>
      </w:r>
      <w:r w:rsidRPr="009527D4">
        <w:rPr>
          <w:rStyle w:val="Fontepargpadro1"/>
          <w:rFonts w:ascii="Arial" w:hAnsi="Arial" w:cs="Arial"/>
          <w:sz w:val="22"/>
          <w:szCs w:val="22"/>
        </w:rPr>
        <w:t>Os gastos relativos ao fornecimento dos mater</w:t>
      </w:r>
      <w:r w:rsidRPr="009527D4">
        <w:rPr>
          <w:rStyle w:val="Fontepargpadro1"/>
          <w:rFonts w:ascii="Arial" w:hAnsi="Arial" w:cs="Arial"/>
          <w:sz w:val="22"/>
          <w:szCs w:val="22"/>
        </w:rPr>
        <w:t xml:space="preserve">iais, equipamentos e </w:t>
      </w:r>
      <w:proofErr w:type="spellStart"/>
      <w:r w:rsidRPr="009527D4">
        <w:rPr>
          <w:rStyle w:val="Fontepargpadro1"/>
          <w:rFonts w:ascii="Arial" w:hAnsi="Arial" w:cs="Arial"/>
          <w:sz w:val="22"/>
          <w:szCs w:val="22"/>
        </w:rPr>
        <w:t>EPI’s</w:t>
      </w:r>
      <w:proofErr w:type="spellEnd"/>
      <w:r w:rsidRPr="009527D4">
        <w:rPr>
          <w:rStyle w:val="Fontepargpadro1"/>
          <w:rFonts w:ascii="Arial" w:hAnsi="Arial" w:cs="Arial"/>
          <w:sz w:val="22"/>
          <w:szCs w:val="22"/>
        </w:rPr>
        <w:t xml:space="preserve"> para os serviços de limpeza e </w:t>
      </w:r>
      <w:proofErr w:type="spellStart"/>
      <w:r w:rsidRPr="009527D4">
        <w:rPr>
          <w:rStyle w:val="Fontepargpadro1"/>
          <w:rFonts w:ascii="Arial" w:hAnsi="Arial" w:cs="Arial"/>
          <w:sz w:val="22"/>
          <w:szCs w:val="22"/>
        </w:rPr>
        <w:t>copeiragem</w:t>
      </w:r>
      <w:proofErr w:type="spellEnd"/>
      <w:r w:rsidRPr="009527D4">
        <w:rPr>
          <w:rStyle w:val="Fontepargpadro1"/>
          <w:rFonts w:ascii="Arial" w:hAnsi="Arial" w:cs="Arial"/>
          <w:sz w:val="22"/>
          <w:szCs w:val="22"/>
        </w:rPr>
        <w:t xml:space="preserve"> deverão ser inclusos na proposta, </w:t>
      </w:r>
      <w:r w:rsidRPr="009527D4">
        <w:rPr>
          <w:rStyle w:val="Fontepargpadro1"/>
          <w:rFonts w:ascii="Arial" w:hAnsi="Arial" w:cs="Arial"/>
          <w:sz w:val="22"/>
          <w:szCs w:val="22"/>
        </w:rPr>
        <w:t>Modelo – Anexo I deste TR.</w:t>
      </w:r>
    </w:p>
    <w:p w14:paraId="72237D7D" w14:textId="77777777" w:rsidR="00E525C9" w:rsidRPr="009527D4" w:rsidRDefault="009527D4">
      <w:pPr>
        <w:pStyle w:val="Corpodetexto"/>
        <w:tabs>
          <w:tab w:val="left" w:pos="927"/>
          <w:tab w:val="left" w:pos="928"/>
        </w:tabs>
        <w:spacing w:before="120" w:after="0" w:line="240" w:lineRule="auto"/>
        <w:jc w:val="both"/>
        <w:rPr>
          <w:rFonts w:ascii="Arial" w:hAnsi="Arial" w:cs="Arial"/>
          <w:sz w:val="22"/>
          <w:szCs w:val="22"/>
        </w:rPr>
      </w:pPr>
      <w:r w:rsidRPr="009527D4">
        <w:rPr>
          <w:rStyle w:val="Fontepargpadro1"/>
          <w:rFonts w:ascii="Arial" w:hAnsi="Arial" w:cs="Arial"/>
          <w:b/>
          <w:bCs/>
          <w:w w:val="105"/>
          <w:sz w:val="22"/>
          <w:szCs w:val="22"/>
        </w:rPr>
        <w:t>5.4.6.3</w:t>
      </w:r>
      <w:r w:rsidRPr="009527D4">
        <w:rPr>
          <w:rStyle w:val="Fontepargpadro1"/>
          <w:rFonts w:ascii="Arial" w:hAnsi="Arial" w:cs="Arial"/>
          <w:b/>
          <w:bCs/>
          <w:sz w:val="22"/>
          <w:szCs w:val="22"/>
        </w:rPr>
        <w:t xml:space="preserve"> </w:t>
      </w:r>
      <w:r w:rsidRPr="009527D4">
        <w:rPr>
          <w:rStyle w:val="Fontepargpadro1"/>
          <w:rFonts w:ascii="Arial" w:hAnsi="Arial" w:cs="Arial"/>
          <w:sz w:val="22"/>
          <w:szCs w:val="22"/>
          <w:u w:val="single"/>
        </w:rPr>
        <w:t>É responsabilidade da empresa interessada no processo licitatório o levantamento das dimensões das áreas onde serão pre</w:t>
      </w:r>
      <w:r w:rsidRPr="009527D4">
        <w:rPr>
          <w:rStyle w:val="Fontepargpadro1"/>
          <w:rFonts w:ascii="Arial" w:hAnsi="Arial" w:cs="Arial"/>
          <w:sz w:val="22"/>
          <w:szCs w:val="22"/>
          <w:u w:val="single"/>
        </w:rPr>
        <w:t>stados os serviços, bem como mediante a vistoria prévia</w:t>
      </w:r>
      <w:r w:rsidRPr="009527D4">
        <w:rPr>
          <w:rStyle w:val="Fontepargpadro1"/>
          <w:rFonts w:ascii="Arial" w:hAnsi="Arial" w:cs="Arial"/>
          <w:sz w:val="22"/>
          <w:szCs w:val="22"/>
        </w:rPr>
        <w:t xml:space="preserve">, na forma do </w:t>
      </w:r>
      <w:r w:rsidRPr="009527D4">
        <w:rPr>
          <w:rStyle w:val="Fontepargpadro1"/>
          <w:rFonts w:ascii="Arial" w:hAnsi="Arial" w:cs="Arial"/>
          <w:b/>
          <w:bCs/>
          <w:sz w:val="22"/>
          <w:szCs w:val="22"/>
        </w:rPr>
        <w:t>Item 7</w:t>
      </w:r>
      <w:r w:rsidRPr="009527D4">
        <w:rPr>
          <w:rStyle w:val="Fontepargpadro1"/>
          <w:rFonts w:ascii="Arial" w:hAnsi="Arial" w:cs="Arial"/>
          <w:sz w:val="22"/>
          <w:szCs w:val="22"/>
        </w:rPr>
        <w:t>, deste TR.</w:t>
      </w:r>
    </w:p>
    <w:p w14:paraId="56922942" w14:textId="77777777" w:rsidR="00E525C9" w:rsidRPr="009527D4" w:rsidRDefault="009527D4">
      <w:pPr>
        <w:pStyle w:val="Corpodetexto"/>
        <w:tabs>
          <w:tab w:val="left" w:pos="927"/>
          <w:tab w:val="left" w:pos="928"/>
        </w:tabs>
        <w:spacing w:before="120" w:after="0" w:line="240" w:lineRule="auto"/>
        <w:jc w:val="both"/>
        <w:rPr>
          <w:rFonts w:ascii="Arial" w:hAnsi="Arial" w:cs="Arial"/>
          <w:sz w:val="22"/>
          <w:szCs w:val="22"/>
        </w:rPr>
      </w:pPr>
      <w:r w:rsidRPr="009527D4">
        <w:rPr>
          <w:rStyle w:val="Fontepargpadro1"/>
          <w:rFonts w:ascii="Arial" w:hAnsi="Arial" w:cs="Arial"/>
          <w:b/>
          <w:bCs/>
          <w:w w:val="105"/>
          <w:sz w:val="22"/>
          <w:szCs w:val="22"/>
        </w:rPr>
        <w:t xml:space="preserve">5.4.6.4 </w:t>
      </w:r>
      <w:r w:rsidRPr="009527D4">
        <w:rPr>
          <w:rStyle w:val="Fontepargpadro1"/>
          <w:rFonts w:ascii="Arial" w:hAnsi="Arial" w:cs="Arial"/>
          <w:sz w:val="22"/>
          <w:szCs w:val="22"/>
        </w:rPr>
        <w:t xml:space="preserve">A empresa CONTRATADA deverá disponibilizar os materiais, equipamentos e </w:t>
      </w:r>
      <w:proofErr w:type="spellStart"/>
      <w:r w:rsidRPr="009527D4">
        <w:rPr>
          <w:rStyle w:val="Fontepargpadro1"/>
          <w:rFonts w:ascii="Arial" w:hAnsi="Arial" w:cs="Arial"/>
          <w:sz w:val="22"/>
          <w:szCs w:val="22"/>
        </w:rPr>
        <w:t>EPI’s</w:t>
      </w:r>
      <w:proofErr w:type="spellEnd"/>
      <w:r w:rsidRPr="009527D4">
        <w:rPr>
          <w:rStyle w:val="Fontepargpadro1"/>
          <w:rFonts w:ascii="Arial" w:hAnsi="Arial" w:cs="Arial"/>
          <w:sz w:val="22"/>
          <w:szCs w:val="22"/>
        </w:rPr>
        <w:t xml:space="preserve"> na medida em que forem sendo solicitados pelo </w:t>
      </w:r>
      <w:r w:rsidRPr="009527D4">
        <w:rPr>
          <w:rStyle w:val="Fontepargpadro1"/>
          <w:rFonts w:ascii="Arial" w:hAnsi="Arial" w:cs="Arial"/>
          <w:sz w:val="22"/>
          <w:szCs w:val="22"/>
        </w:rPr>
        <w:t>Fiscal do contrato,</w:t>
      </w:r>
      <w:r w:rsidRPr="009527D4">
        <w:rPr>
          <w:rStyle w:val="Fontepargpadro1"/>
          <w:rFonts w:ascii="Arial" w:hAnsi="Arial" w:cs="Arial"/>
          <w:sz w:val="22"/>
          <w:szCs w:val="22"/>
        </w:rPr>
        <w:t xml:space="preserve"> tomando-se por pa</w:t>
      </w:r>
      <w:r w:rsidRPr="009527D4">
        <w:rPr>
          <w:rStyle w:val="Fontepargpadro1"/>
          <w:rFonts w:ascii="Arial" w:hAnsi="Arial" w:cs="Arial"/>
          <w:sz w:val="22"/>
          <w:szCs w:val="22"/>
        </w:rPr>
        <w:t xml:space="preserve">râmetro os quantitativos </w:t>
      </w:r>
      <w:r w:rsidRPr="009527D4">
        <w:rPr>
          <w:rStyle w:val="Fontepargpadro1"/>
          <w:rFonts w:ascii="Arial" w:hAnsi="Arial" w:cs="Arial"/>
          <w:b/>
          <w:bCs/>
          <w:sz w:val="22"/>
          <w:szCs w:val="22"/>
        </w:rPr>
        <w:t>estimados</w:t>
      </w:r>
      <w:r w:rsidRPr="009527D4">
        <w:rPr>
          <w:rStyle w:val="Fontepargpadro1"/>
          <w:rFonts w:ascii="Arial" w:hAnsi="Arial" w:cs="Arial"/>
          <w:spacing w:val="20"/>
          <w:sz w:val="22"/>
          <w:szCs w:val="22"/>
        </w:rPr>
        <w:t xml:space="preserve"> nas Tabe</w:t>
      </w:r>
      <w:r w:rsidRPr="009527D4">
        <w:rPr>
          <w:rStyle w:val="Fontepargpadro1"/>
          <w:rFonts w:ascii="Arial" w:hAnsi="Arial" w:cs="Arial"/>
          <w:spacing w:val="20"/>
          <w:sz w:val="22"/>
          <w:szCs w:val="22"/>
        </w:rPr>
        <w:t>las 1, 2 e 3.</w:t>
      </w:r>
    </w:p>
    <w:p w14:paraId="4045A4C4" w14:textId="77777777" w:rsidR="00E525C9" w:rsidRPr="009527D4" w:rsidRDefault="00E525C9">
      <w:pPr>
        <w:pStyle w:val="Corpodetexto"/>
        <w:tabs>
          <w:tab w:val="left" w:pos="927"/>
          <w:tab w:val="left" w:pos="928"/>
        </w:tabs>
        <w:spacing w:before="120" w:after="0" w:line="240" w:lineRule="auto"/>
        <w:jc w:val="both"/>
        <w:rPr>
          <w:rFonts w:ascii="Arial" w:hAnsi="Arial" w:cs="Arial"/>
          <w:sz w:val="22"/>
          <w:szCs w:val="22"/>
        </w:rPr>
      </w:pPr>
    </w:p>
    <w:p w14:paraId="4ACEBA3C" w14:textId="77777777" w:rsidR="00E525C9" w:rsidRPr="009527D4" w:rsidRDefault="009527D4">
      <w:pPr>
        <w:pStyle w:val="Corpodetexto"/>
        <w:tabs>
          <w:tab w:val="left" w:pos="927"/>
          <w:tab w:val="left" w:pos="928"/>
        </w:tabs>
        <w:spacing w:before="120" w:after="0" w:line="240" w:lineRule="auto"/>
        <w:jc w:val="center"/>
        <w:rPr>
          <w:rFonts w:ascii="Arial" w:hAnsi="Arial" w:cs="Arial"/>
          <w:sz w:val="22"/>
          <w:szCs w:val="22"/>
        </w:rPr>
      </w:pPr>
      <w:r w:rsidRPr="009527D4">
        <w:rPr>
          <w:rFonts w:ascii="Arial" w:hAnsi="Arial" w:cs="Arial"/>
          <w:b/>
          <w:bCs/>
          <w:sz w:val="22"/>
          <w:szCs w:val="22"/>
        </w:rPr>
        <w:t>TABELA 1</w:t>
      </w:r>
    </w:p>
    <w:tbl>
      <w:tblPr>
        <w:tblW w:w="9203" w:type="dxa"/>
        <w:tblInd w:w="93" w:type="dxa"/>
        <w:tblLayout w:type="fixed"/>
        <w:tblCellMar>
          <w:top w:w="55" w:type="dxa"/>
          <w:left w:w="55" w:type="dxa"/>
          <w:bottom w:w="55" w:type="dxa"/>
          <w:right w:w="55" w:type="dxa"/>
        </w:tblCellMar>
        <w:tblLook w:val="04A0" w:firstRow="1" w:lastRow="0" w:firstColumn="1" w:lastColumn="0" w:noHBand="0" w:noVBand="1"/>
      </w:tblPr>
      <w:tblGrid>
        <w:gridCol w:w="4938"/>
        <w:gridCol w:w="1812"/>
        <w:gridCol w:w="1363"/>
        <w:gridCol w:w="1090"/>
      </w:tblGrid>
      <w:tr w:rsidR="009527D4" w:rsidRPr="009527D4" w14:paraId="06271675" w14:textId="77777777">
        <w:tc>
          <w:tcPr>
            <w:tcW w:w="4938" w:type="dxa"/>
            <w:tcBorders>
              <w:top w:val="single" w:sz="6" w:space="0" w:color="000000"/>
              <w:left w:val="single" w:sz="6" w:space="0" w:color="000000"/>
              <w:bottom w:val="single" w:sz="6" w:space="0" w:color="000000"/>
            </w:tcBorders>
            <w:shd w:val="clear" w:color="auto" w:fill="EEEEEE"/>
            <w:vAlign w:val="center"/>
          </w:tcPr>
          <w:p w14:paraId="77CB7120"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b/>
                <w:bCs/>
                <w:w w:val="105"/>
                <w:sz w:val="22"/>
                <w:szCs w:val="22"/>
              </w:rPr>
              <w:t>DESCRIÇÃO DOS MATERIAIS DE LIMPEZA E COPEIRAGEM</w:t>
            </w:r>
          </w:p>
        </w:tc>
        <w:tc>
          <w:tcPr>
            <w:tcW w:w="1812" w:type="dxa"/>
            <w:tcBorders>
              <w:top w:val="single" w:sz="6" w:space="0" w:color="000000"/>
              <w:left w:val="single" w:sz="6" w:space="0" w:color="000000"/>
              <w:bottom w:val="single" w:sz="6" w:space="0" w:color="000000"/>
            </w:tcBorders>
            <w:shd w:val="clear" w:color="auto" w:fill="EEEEEE"/>
            <w:vAlign w:val="center"/>
          </w:tcPr>
          <w:p w14:paraId="52BFD6F4"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b/>
                <w:bCs/>
                <w:w w:val="105"/>
                <w:sz w:val="22"/>
                <w:szCs w:val="22"/>
              </w:rPr>
              <w:t>MEDIDA</w:t>
            </w:r>
          </w:p>
        </w:tc>
        <w:tc>
          <w:tcPr>
            <w:tcW w:w="1363" w:type="dxa"/>
            <w:tcBorders>
              <w:top w:val="single" w:sz="6" w:space="0" w:color="000000"/>
              <w:left w:val="single" w:sz="6" w:space="0" w:color="000000"/>
              <w:bottom w:val="single" w:sz="6" w:space="0" w:color="000000"/>
            </w:tcBorders>
            <w:shd w:val="clear" w:color="auto" w:fill="EEEEEE"/>
            <w:vAlign w:val="center"/>
          </w:tcPr>
          <w:p w14:paraId="24A6321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Style w:val="Fontepargpadro1"/>
                <w:rFonts w:ascii="Arial" w:hAnsi="Arial" w:cs="Arial"/>
                <w:b/>
                <w:bCs/>
                <w:sz w:val="22"/>
                <w:szCs w:val="22"/>
              </w:rPr>
              <w:t>TEMPO DE ENTREGA</w:t>
            </w:r>
          </w:p>
        </w:tc>
        <w:tc>
          <w:tcPr>
            <w:tcW w:w="10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6DBB7CE"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Style w:val="Fontepargpadro1"/>
                <w:rFonts w:ascii="Arial" w:hAnsi="Arial" w:cs="Arial"/>
                <w:b/>
                <w:bCs/>
                <w:sz w:val="22"/>
                <w:szCs w:val="22"/>
              </w:rPr>
              <w:t>QUANT</w:t>
            </w:r>
          </w:p>
        </w:tc>
      </w:tr>
      <w:tr w:rsidR="009527D4" w:rsidRPr="009527D4" w14:paraId="1A65EAA8" w14:textId="77777777">
        <w:tc>
          <w:tcPr>
            <w:tcW w:w="4938" w:type="dxa"/>
            <w:tcBorders>
              <w:left w:val="single" w:sz="6" w:space="0" w:color="000000"/>
              <w:bottom w:val="single" w:sz="6" w:space="0" w:color="000000"/>
            </w:tcBorders>
            <w:shd w:val="clear" w:color="auto" w:fill="auto"/>
            <w:vAlign w:val="center"/>
          </w:tcPr>
          <w:p w14:paraId="249537F5"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Água Sanitária</w:t>
            </w:r>
          </w:p>
        </w:tc>
        <w:tc>
          <w:tcPr>
            <w:tcW w:w="1812" w:type="dxa"/>
            <w:tcBorders>
              <w:left w:val="single" w:sz="6" w:space="0" w:color="000000"/>
              <w:bottom w:val="single" w:sz="6" w:space="0" w:color="000000"/>
            </w:tcBorders>
            <w:shd w:val="clear" w:color="auto" w:fill="auto"/>
            <w:vAlign w:val="center"/>
          </w:tcPr>
          <w:p w14:paraId="0B90875A"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Galão de 5 L</w:t>
            </w:r>
          </w:p>
        </w:tc>
        <w:tc>
          <w:tcPr>
            <w:tcW w:w="1363" w:type="dxa"/>
            <w:tcBorders>
              <w:left w:val="single" w:sz="6" w:space="0" w:color="000000"/>
              <w:bottom w:val="single" w:sz="6" w:space="0" w:color="000000"/>
            </w:tcBorders>
            <w:shd w:val="clear" w:color="auto" w:fill="auto"/>
            <w:vAlign w:val="center"/>
          </w:tcPr>
          <w:p w14:paraId="42A536E6"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57380007"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3A431B66" w14:textId="77777777">
        <w:tc>
          <w:tcPr>
            <w:tcW w:w="4938" w:type="dxa"/>
            <w:tcBorders>
              <w:left w:val="single" w:sz="6" w:space="0" w:color="000000"/>
              <w:bottom w:val="single" w:sz="6" w:space="0" w:color="000000"/>
            </w:tcBorders>
            <w:shd w:val="clear" w:color="auto" w:fill="auto"/>
            <w:vAlign w:val="center"/>
          </w:tcPr>
          <w:p w14:paraId="52E7E7E7"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Álcool em gel para limpeza, no mínimo 65º</w:t>
            </w:r>
          </w:p>
        </w:tc>
        <w:tc>
          <w:tcPr>
            <w:tcW w:w="1812" w:type="dxa"/>
            <w:tcBorders>
              <w:left w:val="single" w:sz="6" w:space="0" w:color="000000"/>
              <w:bottom w:val="single" w:sz="6" w:space="0" w:color="000000"/>
            </w:tcBorders>
            <w:shd w:val="clear" w:color="auto" w:fill="auto"/>
            <w:vAlign w:val="center"/>
          </w:tcPr>
          <w:p w14:paraId="25B85D97"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Frasco 500 g</w:t>
            </w:r>
          </w:p>
        </w:tc>
        <w:tc>
          <w:tcPr>
            <w:tcW w:w="1363" w:type="dxa"/>
            <w:tcBorders>
              <w:left w:val="single" w:sz="6" w:space="0" w:color="000000"/>
              <w:bottom w:val="single" w:sz="6" w:space="0" w:color="000000"/>
            </w:tcBorders>
            <w:shd w:val="clear" w:color="auto" w:fill="auto"/>
            <w:vAlign w:val="center"/>
          </w:tcPr>
          <w:p w14:paraId="2CEB271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5446C6BD"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2</w:t>
            </w:r>
          </w:p>
        </w:tc>
      </w:tr>
      <w:tr w:rsidR="009527D4" w:rsidRPr="009527D4" w14:paraId="7CBCA061" w14:textId="77777777">
        <w:tc>
          <w:tcPr>
            <w:tcW w:w="4938" w:type="dxa"/>
            <w:tcBorders>
              <w:left w:val="single" w:sz="6" w:space="0" w:color="000000"/>
              <w:bottom w:val="single" w:sz="6" w:space="0" w:color="000000"/>
            </w:tcBorders>
            <w:shd w:val="clear" w:color="auto" w:fill="auto"/>
            <w:vAlign w:val="center"/>
          </w:tcPr>
          <w:p w14:paraId="3B7EF09F"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Álcool líquido 70º</w:t>
            </w:r>
          </w:p>
        </w:tc>
        <w:tc>
          <w:tcPr>
            <w:tcW w:w="1812" w:type="dxa"/>
            <w:tcBorders>
              <w:left w:val="single" w:sz="6" w:space="0" w:color="000000"/>
              <w:bottom w:val="single" w:sz="6" w:space="0" w:color="000000"/>
            </w:tcBorders>
            <w:shd w:val="clear" w:color="auto" w:fill="auto"/>
            <w:vAlign w:val="center"/>
          </w:tcPr>
          <w:p w14:paraId="0FE1D211"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Frasco 1 L</w:t>
            </w:r>
          </w:p>
        </w:tc>
        <w:tc>
          <w:tcPr>
            <w:tcW w:w="1363" w:type="dxa"/>
            <w:tcBorders>
              <w:left w:val="single" w:sz="6" w:space="0" w:color="000000"/>
              <w:bottom w:val="single" w:sz="6" w:space="0" w:color="000000"/>
            </w:tcBorders>
            <w:shd w:val="clear" w:color="auto" w:fill="auto"/>
            <w:vAlign w:val="center"/>
          </w:tcPr>
          <w:p w14:paraId="65448288"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105089A1"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2</w:t>
            </w:r>
          </w:p>
        </w:tc>
      </w:tr>
      <w:tr w:rsidR="009527D4" w:rsidRPr="009527D4" w14:paraId="784B8F80" w14:textId="77777777">
        <w:tc>
          <w:tcPr>
            <w:tcW w:w="4938" w:type="dxa"/>
            <w:tcBorders>
              <w:left w:val="single" w:sz="6" w:space="0" w:color="000000"/>
              <w:bottom w:val="single" w:sz="6" w:space="0" w:color="000000"/>
            </w:tcBorders>
            <w:shd w:val="clear" w:color="auto" w:fill="auto"/>
            <w:vAlign w:val="center"/>
          </w:tcPr>
          <w:p w14:paraId="6B61A099"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Desinfetante bactericida concentrado, aroma suave, cor clara.</w:t>
            </w:r>
          </w:p>
        </w:tc>
        <w:tc>
          <w:tcPr>
            <w:tcW w:w="1812" w:type="dxa"/>
            <w:tcBorders>
              <w:left w:val="single" w:sz="6" w:space="0" w:color="000000"/>
              <w:bottom w:val="single" w:sz="6" w:space="0" w:color="000000"/>
            </w:tcBorders>
            <w:shd w:val="clear" w:color="auto" w:fill="auto"/>
            <w:vAlign w:val="center"/>
          </w:tcPr>
          <w:p w14:paraId="1B5AF510"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Galão de 5 L</w:t>
            </w:r>
          </w:p>
        </w:tc>
        <w:tc>
          <w:tcPr>
            <w:tcW w:w="1363" w:type="dxa"/>
            <w:tcBorders>
              <w:left w:val="single" w:sz="6" w:space="0" w:color="000000"/>
              <w:bottom w:val="single" w:sz="6" w:space="0" w:color="000000"/>
            </w:tcBorders>
            <w:shd w:val="clear" w:color="auto" w:fill="auto"/>
            <w:vAlign w:val="center"/>
          </w:tcPr>
          <w:p w14:paraId="0B78147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18B524A5"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01B91BE2" w14:textId="77777777">
        <w:tc>
          <w:tcPr>
            <w:tcW w:w="4938" w:type="dxa"/>
            <w:tcBorders>
              <w:left w:val="single" w:sz="6" w:space="0" w:color="000000"/>
              <w:bottom w:val="single" w:sz="6" w:space="0" w:color="000000"/>
            </w:tcBorders>
            <w:shd w:val="clear" w:color="auto" w:fill="auto"/>
            <w:vAlign w:val="center"/>
          </w:tcPr>
          <w:p w14:paraId="05CD1F3C" w14:textId="77777777" w:rsidR="00E525C9" w:rsidRPr="009527D4" w:rsidRDefault="009527D4">
            <w:pPr>
              <w:pStyle w:val="TableParagraph"/>
              <w:spacing w:before="120" w:after="0" w:line="240" w:lineRule="auto"/>
              <w:ind w:left="0" w:right="348"/>
              <w:rPr>
                <w:rFonts w:ascii="Arial" w:hAnsi="Arial" w:cs="Arial"/>
                <w:sz w:val="22"/>
                <w:szCs w:val="22"/>
              </w:rPr>
            </w:pPr>
            <w:r w:rsidRPr="009527D4">
              <w:rPr>
                <w:rStyle w:val="Fontepargpadro1"/>
                <w:rFonts w:ascii="Arial" w:hAnsi="Arial" w:cs="Arial"/>
                <w:sz w:val="22"/>
                <w:szCs w:val="22"/>
              </w:rPr>
              <w:t>Detergente líquido biodegradável neutro para lavagem de louças em geral – frasco com</w:t>
            </w:r>
            <w:r w:rsidRPr="009527D4">
              <w:rPr>
                <w:rStyle w:val="Fontepargpadro1"/>
                <w:rFonts w:ascii="Arial" w:hAnsi="Arial" w:cs="Arial"/>
                <w:spacing w:val="-12"/>
                <w:sz w:val="22"/>
                <w:szCs w:val="22"/>
              </w:rPr>
              <w:t xml:space="preserve"> </w:t>
            </w:r>
            <w:r w:rsidRPr="009527D4">
              <w:rPr>
                <w:rStyle w:val="Fontepargpadro1"/>
                <w:rFonts w:ascii="Arial" w:hAnsi="Arial" w:cs="Arial"/>
                <w:sz w:val="22"/>
                <w:szCs w:val="22"/>
              </w:rPr>
              <w:t xml:space="preserve">500ml.Alta viscosidade, Ex. Ipê, </w:t>
            </w:r>
            <w:proofErr w:type="spellStart"/>
            <w:r w:rsidRPr="009527D4">
              <w:rPr>
                <w:rStyle w:val="Fontepargpadro1"/>
                <w:rFonts w:ascii="Arial" w:hAnsi="Arial" w:cs="Arial"/>
                <w:sz w:val="22"/>
                <w:szCs w:val="22"/>
              </w:rPr>
              <w:t>Limpol</w:t>
            </w:r>
            <w:proofErr w:type="spellEnd"/>
            <w:r w:rsidRPr="009527D4">
              <w:rPr>
                <w:rStyle w:val="Fontepargpadro1"/>
                <w:rFonts w:ascii="Arial" w:hAnsi="Arial" w:cs="Arial"/>
                <w:sz w:val="22"/>
                <w:szCs w:val="22"/>
              </w:rPr>
              <w:t xml:space="preserve"> ou </w:t>
            </w:r>
            <w:r w:rsidRPr="009527D4">
              <w:rPr>
                <w:rStyle w:val="Fontepargpadro1"/>
                <w:rFonts w:ascii="Arial" w:hAnsi="Arial" w:cs="Arial"/>
                <w:sz w:val="22"/>
                <w:szCs w:val="22"/>
              </w:rPr>
              <w:t>similar</w:t>
            </w:r>
          </w:p>
        </w:tc>
        <w:tc>
          <w:tcPr>
            <w:tcW w:w="1812" w:type="dxa"/>
            <w:tcBorders>
              <w:left w:val="single" w:sz="6" w:space="0" w:color="000000"/>
              <w:bottom w:val="single" w:sz="6" w:space="0" w:color="000000"/>
            </w:tcBorders>
            <w:shd w:val="clear" w:color="auto" w:fill="auto"/>
            <w:vAlign w:val="center"/>
          </w:tcPr>
          <w:p w14:paraId="2933EC7B"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Frasco 500 ml</w:t>
            </w:r>
          </w:p>
        </w:tc>
        <w:tc>
          <w:tcPr>
            <w:tcW w:w="1363" w:type="dxa"/>
            <w:tcBorders>
              <w:left w:val="single" w:sz="6" w:space="0" w:color="000000"/>
              <w:bottom w:val="single" w:sz="6" w:space="0" w:color="000000"/>
            </w:tcBorders>
            <w:shd w:val="clear" w:color="auto" w:fill="auto"/>
            <w:vAlign w:val="center"/>
          </w:tcPr>
          <w:p w14:paraId="4804008D"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5C960134"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5</w:t>
            </w:r>
          </w:p>
        </w:tc>
      </w:tr>
      <w:tr w:rsidR="009527D4" w:rsidRPr="009527D4" w14:paraId="6CDC15E8" w14:textId="77777777">
        <w:tc>
          <w:tcPr>
            <w:tcW w:w="4938" w:type="dxa"/>
            <w:tcBorders>
              <w:left w:val="single" w:sz="6" w:space="0" w:color="000000"/>
              <w:bottom w:val="single" w:sz="6" w:space="0" w:color="000000"/>
            </w:tcBorders>
            <w:shd w:val="clear" w:color="auto" w:fill="auto"/>
            <w:vAlign w:val="center"/>
          </w:tcPr>
          <w:p w14:paraId="356F6779"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Detergente Neutro multiuso para limpeza de pisos – superconcentrado – incolor ou cor clara</w:t>
            </w:r>
          </w:p>
        </w:tc>
        <w:tc>
          <w:tcPr>
            <w:tcW w:w="1812" w:type="dxa"/>
            <w:tcBorders>
              <w:left w:val="single" w:sz="6" w:space="0" w:color="000000"/>
              <w:bottom w:val="single" w:sz="6" w:space="0" w:color="000000"/>
            </w:tcBorders>
            <w:shd w:val="clear" w:color="auto" w:fill="auto"/>
            <w:vAlign w:val="center"/>
          </w:tcPr>
          <w:p w14:paraId="0DE1538C"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Galão de 5 L</w:t>
            </w:r>
          </w:p>
        </w:tc>
        <w:tc>
          <w:tcPr>
            <w:tcW w:w="1363" w:type="dxa"/>
            <w:tcBorders>
              <w:left w:val="single" w:sz="6" w:space="0" w:color="000000"/>
              <w:bottom w:val="single" w:sz="6" w:space="0" w:color="000000"/>
            </w:tcBorders>
            <w:shd w:val="clear" w:color="auto" w:fill="auto"/>
            <w:vAlign w:val="center"/>
          </w:tcPr>
          <w:p w14:paraId="184ECA06"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21A90972"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5A4A8846" w14:textId="77777777">
        <w:tc>
          <w:tcPr>
            <w:tcW w:w="4938" w:type="dxa"/>
            <w:tcBorders>
              <w:left w:val="single" w:sz="6" w:space="0" w:color="000000"/>
              <w:bottom w:val="single" w:sz="6" w:space="0" w:color="000000"/>
            </w:tcBorders>
            <w:shd w:val="clear" w:color="auto" w:fill="auto"/>
            <w:vAlign w:val="center"/>
          </w:tcPr>
          <w:p w14:paraId="524147A9"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Escova manual para limpeza, cerdas duras.</w:t>
            </w:r>
          </w:p>
        </w:tc>
        <w:tc>
          <w:tcPr>
            <w:tcW w:w="1812" w:type="dxa"/>
            <w:tcBorders>
              <w:left w:val="single" w:sz="6" w:space="0" w:color="000000"/>
              <w:bottom w:val="single" w:sz="6" w:space="0" w:color="000000"/>
            </w:tcBorders>
            <w:shd w:val="clear" w:color="auto" w:fill="auto"/>
            <w:vAlign w:val="center"/>
          </w:tcPr>
          <w:p w14:paraId="2D670B44"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6528069E"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w:t>
            </w:r>
          </w:p>
        </w:tc>
        <w:tc>
          <w:tcPr>
            <w:tcW w:w="1090" w:type="dxa"/>
            <w:tcBorders>
              <w:left w:val="single" w:sz="6" w:space="0" w:color="000000"/>
              <w:bottom w:val="single" w:sz="6" w:space="0" w:color="000000"/>
              <w:right w:val="single" w:sz="6" w:space="0" w:color="000000"/>
            </w:tcBorders>
            <w:shd w:val="clear" w:color="auto" w:fill="auto"/>
            <w:vAlign w:val="center"/>
          </w:tcPr>
          <w:p w14:paraId="4B92D036"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1A4782CF" w14:textId="77777777">
        <w:tc>
          <w:tcPr>
            <w:tcW w:w="4938" w:type="dxa"/>
            <w:tcBorders>
              <w:left w:val="single" w:sz="6" w:space="0" w:color="000000"/>
              <w:bottom w:val="single" w:sz="6" w:space="0" w:color="000000"/>
            </w:tcBorders>
            <w:shd w:val="clear" w:color="auto" w:fill="auto"/>
            <w:vAlign w:val="center"/>
          </w:tcPr>
          <w:p w14:paraId="785ACB67" w14:textId="77777777" w:rsidR="00E525C9" w:rsidRPr="009527D4" w:rsidRDefault="009527D4">
            <w:pPr>
              <w:pStyle w:val="TableParagraph"/>
              <w:spacing w:before="120" w:after="0" w:line="240" w:lineRule="auto"/>
              <w:ind w:left="0" w:right="92"/>
              <w:rPr>
                <w:rFonts w:ascii="Arial" w:hAnsi="Arial" w:cs="Arial"/>
                <w:sz w:val="22"/>
                <w:szCs w:val="22"/>
                <w:highlight w:val="yellow"/>
              </w:rPr>
            </w:pPr>
            <w:r w:rsidRPr="009527D4">
              <w:rPr>
                <w:rFonts w:ascii="Arial" w:hAnsi="Arial" w:cs="Arial"/>
                <w:sz w:val="22"/>
                <w:szCs w:val="22"/>
              </w:rPr>
              <w:t>Escova manual para limpeza, cerdas macias.</w:t>
            </w:r>
          </w:p>
        </w:tc>
        <w:tc>
          <w:tcPr>
            <w:tcW w:w="1812" w:type="dxa"/>
            <w:tcBorders>
              <w:left w:val="single" w:sz="6" w:space="0" w:color="000000"/>
              <w:bottom w:val="single" w:sz="6" w:space="0" w:color="000000"/>
            </w:tcBorders>
            <w:shd w:val="clear" w:color="auto" w:fill="auto"/>
            <w:vAlign w:val="center"/>
          </w:tcPr>
          <w:p w14:paraId="4E3A36C9"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2A54AD57"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w:t>
            </w:r>
          </w:p>
        </w:tc>
        <w:tc>
          <w:tcPr>
            <w:tcW w:w="1090" w:type="dxa"/>
            <w:tcBorders>
              <w:left w:val="single" w:sz="6" w:space="0" w:color="000000"/>
              <w:bottom w:val="single" w:sz="6" w:space="0" w:color="000000"/>
              <w:right w:val="single" w:sz="6" w:space="0" w:color="000000"/>
            </w:tcBorders>
            <w:shd w:val="clear" w:color="auto" w:fill="auto"/>
            <w:vAlign w:val="center"/>
          </w:tcPr>
          <w:p w14:paraId="0D8AA0CD"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0DCD1663" w14:textId="77777777">
        <w:tc>
          <w:tcPr>
            <w:tcW w:w="4938" w:type="dxa"/>
            <w:tcBorders>
              <w:left w:val="single" w:sz="6" w:space="0" w:color="000000"/>
              <w:bottom w:val="single" w:sz="6" w:space="0" w:color="000000"/>
            </w:tcBorders>
            <w:shd w:val="clear" w:color="auto" w:fill="auto"/>
            <w:vAlign w:val="center"/>
          </w:tcPr>
          <w:p w14:paraId="44720ABA" w14:textId="77777777" w:rsidR="00E525C9" w:rsidRPr="009527D4" w:rsidRDefault="009527D4">
            <w:pPr>
              <w:pStyle w:val="TableParagraph"/>
              <w:spacing w:before="120" w:after="0" w:line="240" w:lineRule="auto"/>
              <w:ind w:left="0" w:right="87"/>
              <w:rPr>
                <w:rFonts w:ascii="Arial" w:hAnsi="Arial" w:cs="Arial"/>
                <w:sz w:val="22"/>
                <w:szCs w:val="22"/>
              </w:rPr>
            </w:pPr>
            <w:r w:rsidRPr="009527D4">
              <w:rPr>
                <w:rFonts w:ascii="Arial" w:hAnsi="Arial" w:cs="Arial"/>
                <w:sz w:val="22"/>
                <w:szCs w:val="22"/>
              </w:rPr>
              <w:t xml:space="preserve">Escova para limpeza de garrafas, tipo multiuso, com cerdas em nylon, com no mínimo 30 cm de comprimento. </w:t>
            </w:r>
          </w:p>
        </w:tc>
        <w:tc>
          <w:tcPr>
            <w:tcW w:w="1812" w:type="dxa"/>
            <w:tcBorders>
              <w:left w:val="single" w:sz="6" w:space="0" w:color="000000"/>
              <w:bottom w:val="single" w:sz="6" w:space="0" w:color="000000"/>
            </w:tcBorders>
            <w:shd w:val="clear" w:color="auto" w:fill="auto"/>
            <w:vAlign w:val="center"/>
          </w:tcPr>
          <w:p w14:paraId="66125F01"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69D3969B"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w:t>
            </w:r>
          </w:p>
        </w:tc>
        <w:tc>
          <w:tcPr>
            <w:tcW w:w="1090" w:type="dxa"/>
            <w:tcBorders>
              <w:left w:val="single" w:sz="6" w:space="0" w:color="000000"/>
              <w:bottom w:val="single" w:sz="6" w:space="0" w:color="000000"/>
              <w:right w:val="single" w:sz="6" w:space="0" w:color="000000"/>
            </w:tcBorders>
            <w:shd w:val="clear" w:color="auto" w:fill="auto"/>
            <w:vAlign w:val="center"/>
          </w:tcPr>
          <w:p w14:paraId="7545B210"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2CA2EFC2" w14:textId="77777777">
        <w:tc>
          <w:tcPr>
            <w:tcW w:w="4938" w:type="dxa"/>
            <w:tcBorders>
              <w:left w:val="single" w:sz="6" w:space="0" w:color="000000"/>
              <w:bottom w:val="single" w:sz="6" w:space="0" w:color="000000"/>
            </w:tcBorders>
            <w:shd w:val="clear" w:color="auto" w:fill="auto"/>
            <w:vAlign w:val="center"/>
          </w:tcPr>
          <w:p w14:paraId="0FE09023" w14:textId="77777777" w:rsidR="00E525C9" w:rsidRPr="009527D4" w:rsidRDefault="009527D4">
            <w:pPr>
              <w:pStyle w:val="TableParagraph"/>
              <w:spacing w:before="120" w:after="0" w:line="240" w:lineRule="auto"/>
              <w:ind w:left="0" w:right="87"/>
              <w:rPr>
                <w:rFonts w:ascii="Arial" w:hAnsi="Arial" w:cs="Arial"/>
                <w:sz w:val="22"/>
                <w:szCs w:val="22"/>
              </w:rPr>
            </w:pPr>
            <w:r w:rsidRPr="009527D4">
              <w:rPr>
                <w:rFonts w:ascii="Arial" w:hAnsi="Arial" w:cs="Arial"/>
                <w:sz w:val="22"/>
                <w:szCs w:val="22"/>
              </w:rPr>
              <w:lastRenderedPageBreak/>
              <w:t>Espanador</w:t>
            </w:r>
          </w:p>
        </w:tc>
        <w:tc>
          <w:tcPr>
            <w:tcW w:w="1812" w:type="dxa"/>
            <w:tcBorders>
              <w:left w:val="single" w:sz="6" w:space="0" w:color="000000"/>
              <w:bottom w:val="single" w:sz="6" w:space="0" w:color="000000"/>
            </w:tcBorders>
            <w:shd w:val="clear" w:color="auto" w:fill="auto"/>
            <w:vAlign w:val="center"/>
          </w:tcPr>
          <w:p w14:paraId="35063CB9"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 xml:space="preserve">Unidade </w:t>
            </w:r>
          </w:p>
        </w:tc>
        <w:tc>
          <w:tcPr>
            <w:tcW w:w="1363" w:type="dxa"/>
            <w:tcBorders>
              <w:left w:val="single" w:sz="6" w:space="0" w:color="000000"/>
              <w:bottom w:val="single" w:sz="6" w:space="0" w:color="000000"/>
            </w:tcBorders>
            <w:shd w:val="clear" w:color="auto" w:fill="auto"/>
            <w:vAlign w:val="center"/>
          </w:tcPr>
          <w:p w14:paraId="4B544CEA" w14:textId="77777777" w:rsidR="00E525C9" w:rsidRPr="009527D4" w:rsidRDefault="009527D4">
            <w:pPr>
              <w:pStyle w:val="TableParagraph"/>
              <w:spacing w:before="120" w:after="0" w:line="240" w:lineRule="auto"/>
              <w:ind w:left="113" w:right="57"/>
              <w:jc w:val="center"/>
              <w:rPr>
                <w:rFonts w:ascii="Arial" w:hAnsi="Arial" w:cs="Arial"/>
                <w:b/>
                <w:bCs/>
                <w:sz w:val="22"/>
                <w:szCs w:val="22"/>
              </w:rPr>
            </w:pPr>
            <w:r w:rsidRPr="009527D4">
              <w:rPr>
                <w:rFonts w:ascii="Arial" w:hAnsi="Arial" w:cs="Arial"/>
                <w:b/>
                <w:bCs/>
                <w:sz w:val="22"/>
                <w:szCs w:val="22"/>
              </w:rPr>
              <w:t>*</w:t>
            </w:r>
          </w:p>
        </w:tc>
        <w:tc>
          <w:tcPr>
            <w:tcW w:w="1090" w:type="dxa"/>
            <w:tcBorders>
              <w:left w:val="single" w:sz="6" w:space="0" w:color="000000"/>
              <w:bottom w:val="single" w:sz="6" w:space="0" w:color="000000"/>
              <w:right w:val="single" w:sz="6" w:space="0" w:color="000000"/>
            </w:tcBorders>
            <w:shd w:val="clear" w:color="auto" w:fill="auto"/>
            <w:vAlign w:val="center"/>
          </w:tcPr>
          <w:p w14:paraId="7C178053" w14:textId="77777777" w:rsidR="00E525C9" w:rsidRPr="009527D4" w:rsidRDefault="009527D4">
            <w:pPr>
              <w:pStyle w:val="TableParagraph"/>
              <w:spacing w:before="120" w:after="0" w:line="240" w:lineRule="auto"/>
              <w:ind w:left="113" w:right="57"/>
              <w:jc w:val="center"/>
              <w:rPr>
                <w:rFonts w:ascii="Arial" w:hAnsi="Arial" w:cs="Arial"/>
                <w:b/>
                <w:bCs/>
                <w:sz w:val="22"/>
                <w:szCs w:val="22"/>
              </w:rPr>
            </w:pPr>
            <w:r w:rsidRPr="009527D4">
              <w:rPr>
                <w:rFonts w:ascii="Arial" w:hAnsi="Arial" w:cs="Arial"/>
                <w:b/>
                <w:bCs/>
                <w:sz w:val="22"/>
                <w:szCs w:val="22"/>
              </w:rPr>
              <w:t>1</w:t>
            </w:r>
          </w:p>
        </w:tc>
      </w:tr>
      <w:tr w:rsidR="009527D4" w:rsidRPr="009527D4" w14:paraId="187285AB" w14:textId="77777777">
        <w:tc>
          <w:tcPr>
            <w:tcW w:w="4938" w:type="dxa"/>
            <w:tcBorders>
              <w:left w:val="single" w:sz="6" w:space="0" w:color="000000"/>
              <w:bottom w:val="single" w:sz="6" w:space="0" w:color="000000"/>
            </w:tcBorders>
            <w:shd w:val="clear" w:color="auto" w:fill="auto"/>
            <w:vAlign w:val="center"/>
          </w:tcPr>
          <w:p w14:paraId="01D4A5D8" w14:textId="77777777" w:rsidR="00E525C9" w:rsidRPr="009527D4" w:rsidRDefault="009527D4">
            <w:pPr>
              <w:pStyle w:val="TableParagraph"/>
              <w:spacing w:before="120" w:after="0" w:line="240" w:lineRule="auto"/>
              <w:ind w:left="0" w:right="348"/>
              <w:rPr>
                <w:rFonts w:ascii="Arial" w:hAnsi="Arial" w:cs="Arial"/>
                <w:sz w:val="22"/>
                <w:szCs w:val="22"/>
              </w:rPr>
            </w:pPr>
            <w:r w:rsidRPr="009527D4">
              <w:rPr>
                <w:rFonts w:ascii="Arial" w:hAnsi="Arial" w:cs="Arial"/>
                <w:sz w:val="22"/>
                <w:szCs w:val="22"/>
              </w:rPr>
              <w:t>Esponja de lã de aço (pacote com oito unidades)</w:t>
            </w:r>
          </w:p>
        </w:tc>
        <w:tc>
          <w:tcPr>
            <w:tcW w:w="1812" w:type="dxa"/>
            <w:tcBorders>
              <w:left w:val="single" w:sz="6" w:space="0" w:color="000000"/>
              <w:bottom w:val="single" w:sz="6" w:space="0" w:color="000000"/>
            </w:tcBorders>
            <w:shd w:val="clear" w:color="auto" w:fill="auto"/>
            <w:vAlign w:val="center"/>
          </w:tcPr>
          <w:p w14:paraId="55EB0411"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Pacote</w:t>
            </w:r>
          </w:p>
        </w:tc>
        <w:tc>
          <w:tcPr>
            <w:tcW w:w="1363" w:type="dxa"/>
            <w:tcBorders>
              <w:left w:val="single" w:sz="6" w:space="0" w:color="000000"/>
              <w:bottom w:val="single" w:sz="6" w:space="0" w:color="000000"/>
            </w:tcBorders>
            <w:shd w:val="clear" w:color="auto" w:fill="auto"/>
            <w:vAlign w:val="center"/>
          </w:tcPr>
          <w:p w14:paraId="3407EDA6" w14:textId="77777777" w:rsidR="00E525C9" w:rsidRPr="009527D4" w:rsidRDefault="009527D4">
            <w:pPr>
              <w:pStyle w:val="TableParagraph"/>
              <w:spacing w:before="120" w:after="0" w:line="240" w:lineRule="auto"/>
              <w:ind w:left="113" w:right="57"/>
              <w:rPr>
                <w:rFonts w:ascii="Arial" w:hAnsi="Arial" w:cs="Arial"/>
                <w:sz w:val="22"/>
                <w:szCs w:val="22"/>
              </w:rPr>
            </w:pPr>
            <w:r w:rsidRPr="009527D4">
              <w:rPr>
                <w:rFonts w:ascii="Arial" w:hAnsi="Arial" w:cs="Arial"/>
                <w:b/>
                <w:bCs/>
                <w:sz w:val="22"/>
                <w:szCs w:val="22"/>
              </w:rPr>
              <w:t>Semestral</w:t>
            </w:r>
          </w:p>
        </w:tc>
        <w:tc>
          <w:tcPr>
            <w:tcW w:w="1090" w:type="dxa"/>
            <w:tcBorders>
              <w:left w:val="single" w:sz="6" w:space="0" w:color="000000"/>
              <w:bottom w:val="single" w:sz="6" w:space="0" w:color="000000"/>
              <w:right w:val="single" w:sz="6" w:space="0" w:color="000000"/>
            </w:tcBorders>
            <w:shd w:val="clear" w:color="auto" w:fill="auto"/>
            <w:vAlign w:val="center"/>
          </w:tcPr>
          <w:p w14:paraId="2F34D23F"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1CC9B502" w14:textId="77777777">
        <w:tc>
          <w:tcPr>
            <w:tcW w:w="4938" w:type="dxa"/>
            <w:tcBorders>
              <w:left w:val="single" w:sz="6" w:space="0" w:color="000000"/>
              <w:bottom w:val="single" w:sz="6" w:space="0" w:color="000000"/>
            </w:tcBorders>
            <w:shd w:val="clear" w:color="auto" w:fill="auto"/>
            <w:vAlign w:val="center"/>
          </w:tcPr>
          <w:p w14:paraId="7C7EAF3C" w14:textId="77777777" w:rsidR="00E525C9" w:rsidRPr="009527D4" w:rsidRDefault="009527D4">
            <w:pPr>
              <w:pStyle w:val="TableParagraph"/>
              <w:spacing w:before="120" w:after="0" w:line="240" w:lineRule="auto"/>
              <w:ind w:left="0" w:right="348"/>
              <w:rPr>
                <w:rFonts w:ascii="Arial" w:hAnsi="Arial" w:cs="Arial"/>
                <w:sz w:val="22"/>
                <w:szCs w:val="22"/>
              </w:rPr>
            </w:pPr>
            <w:r w:rsidRPr="009527D4">
              <w:rPr>
                <w:rFonts w:ascii="Arial" w:hAnsi="Arial" w:cs="Arial"/>
                <w:sz w:val="22"/>
                <w:szCs w:val="22"/>
              </w:rPr>
              <w:t xml:space="preserve">Esponja dupla face, para </w:t>
            </w:r>
            <w:r w:rsidRPr="009527D4">
              <w:rPr>
                <w:rFonts w:ascii="Arial" w:hAnsi="Arial" w:cs="Arial"/>
                <w:sz w:val="22"/>
                <w:szCs w:val="22"/>
              </w:rPr>
              <w:t>louças</w:t>
            </w:r>
          </w:p>
        </w:tc>
        <w:tc>
          <w:tcPr>
            <w:tcW w:w="1812" w:type="dxa"/>
            <w:tcBorders>
              <w:left w:val="single" w:sz="6" w:space="0" w:color="000000"/>
              <w:bottom w:val="single" w:sz="6" w:space="0" w:color="000000"/>
            </w:tcBorders>
            <w:shd w:val="clear" w:color="auto" w:fill="auto"/>
            <w:vAlign w:val="center"/>
          </w:tcPr>
          <w:p w14:paraId="231580E4"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0AFE7A7B"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5FAD7761"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6</w:t>
            </w:r>
          </w:p>
        </w:tc>
      </w:tr>
      <w:tr w:rsidR="009527D4" w:rsidRPr="009527D4" w14:paraId="25A8A2FA" w14:textId="77777777">
        <w:tc>
          <w:tcPr>
            <w:tcW w:w="4938" w:type="dxa"/>
            <w:tcBorders>
              <w:left w:val="single" w:sz="6" w:space="0" w:color="000000"/>
              <w:bottom w:val="single" w:sz="6" w:space="0" w:color="000000"/>
            </w:tcBorders>
            <w:shd w:val="clear" w:color="auto" w:fill="auto"/>
            <w:vAlign w:val="center"/>
          </w:tcPr>
          <w:p w14:paraId="0131CF5E"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Flanela 100% algodão, 38 x 58cm****</w:t>
            </w:r>
          </w:p>
        </w:tc>
        <w:tc>
          <w:tcPr>
            <w:tcW w:w="1812" w:type="dxa"/>
            <w:tcBorders>
              <w:left w:val="single" w:sz="6" w:space="0" w:color="000000"/>
              <w:bottom w:val="single" w:sz="6" w:space="0" w:color="000000"/>
            </w:tcBorders>
            <w:shd w:val="clear" w:color="auto" w:fill="auto"/>
            <w:vAlign w:val="center"/>
          </w:tcPr>
          <w:p w14:paraId="6EED011E"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1550D00B"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5849E37A"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4</w:t>
            </w:r>
          </w:p>
        </w:tc>
      </w:tr>
      <w:tr w:rsidR="009527D4" w:rsidRPr="009527D4" w14:paraId="1A1E18B5" w14:textId="77777777">
        <w:tc>
          <w:tcPr>
            <w:tcW w:w="4938" w:type="dxa"/>
            <w:tcBorders>
              <w:left w:val="single" w:sz="6" w:space="0" w:color="000000"/>
              <w:bottom w:val="single" w:sz="6" w:space="0" w:color="000000"/>
            </w:tcBorders>
            <w:shd w:val="clear" w:color="auto" w:fill="auto"/>
            <w:vAlign w:val="center"/>
          </w:tcPr>
          <w:p w14:paraId="51811AA0"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Limpa inox spray, limpeza a seco (sem enxágue)</w:t>
            </w:r>
          </w:p>
        </w:tc>
        <w:tc>
          <w:tcPr>
            <w:tcW w:w="1812" w:type="dxa"/>
            <w:tcBorders>
              <w:left w:val="single" w:sz="6" w:space="0" w:color="000000"/>
              <w:bottom w:val="single" w:sz="6" w:space="0" w:color="000000"/>
            </w:tcBorders>
            <w:shd w:val="clear" w:color="auto" w:fill="auto"/>
            <w:vAlign w:val="center"/>
          </w:tcPr>
          <w:p w14:paraId="60E742BE"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Frasco</w:t>
            </w:r>
          </w:p>
        </w:tc>
        <w:tc>
          <w:tcPr>
            <w:tcW w:w="1363" w:type="dxa"/>
            <w:tcBorders>
              <w:left w:val="single" w:sz="6" w:space="0" w:color="000000"/>
              <w:bottom w:val="single" w:sz="6" w:space="0" w:color="000000"/>
            </w:tcBorders>
            <w:shd w:val="clear" w:color="auto" w:fill="auto"/>
            <w:vAlign w:val="center"/>
          </w:tcPr>
          <w:p w14:paraId="22F84BF7" w14:textId="77777777" w:rsidR="00E525C9" w:rsidRPr="009527D4" w:rsidRDefault="009527D4">
            <w:pPr>
              <w:pStyle w:val="TableParagraph"/>
              <w:spacing w:before="120" w:after="0" w:line="240" w:lineRule="auto"/>
              <w:ind w:left="0" w:right="57"/>
              <w:jc w:val="center"/>
              <w:rPr>
                <w:rFonts w:ascii="Arial" w:hAnsi="Arial" w:cs="Arial"/>
                <w:sz w:val="22"/>
                <w:szCs w:val="22"/>
              </w:rPr>
            </w:pPr>
            <w:r w:rsidRPr="009527D4">
              <w:rPr>
                <w:rFonts w:ascii="Arial" w:hAnsi="Arial" w:cs="Arial"/>
                <w:b/>
                <w:bCs/>
                <w:sz w:val="22"/>
                <w:szCs w:val="22"/>
              </w:rPr>
              <w:t>Semestral</w:t>
            </w:r>
          </w:p>
        </w:tc>
        <w:tc>
          <w:tcPr>
            <w:tcW w:w="1090" w:type="dxa"/>
            <w:tcBorders>
              <w:left w:val="single" w:sz="6" w:space="0" w:color="000000"/>
              <w:bottom w:val="single" w:sz="6" w:space="0" w:color="000000"/>
              <w:right w:val="single" w:sz="6" w:space="0" w:color="000000"/>
            </w:tcBorders>
            <w:shd w:val="clear" w:color="auto" w:fill="auto"/>
            <w:vAlign w:val="center"/>
          </w:tcPr>
          <w:p w14:paraId="2A870D8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26CA9376" w14:textId="77777777">
        <w:tc>
          <w:tcPr>
            <w:tcW w:w="4938" w:type="dxa"/>
            <w:tcBorders>
              <w:left w:val="single" w:sz="6" w:space="0" w:color="000000"/>
              <w:bottom w:val="single" w:sz="6" w:space="0" w:color="000000"/>
            </w:tcBorders>
            <w:shd w:val="clear" w:color="auto" w:fill="auto"/>
            <w:vAlign w:val="center"/>
          </w:tcPr>
          <w:p w14:paraId="0FA6A17D"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Limpa vidro</w:t>
            </w:r>
          </w:p>
        </w:tc>
        <w:tc>
          <w:tcPr>
            <w:tcW w:w="1812" w:type="dxa"/>
            <w:tcBorders>
              <w:left w:val="single" w:sz="6" w:space="0" w:color="000000"/>
              <w:bottom w:val="single" w:sz="6" w:space="0" w:color="000000"/>
            </w:tcBorders>
            <w:shd w:val="clear" w:color="auto" w:fill="auto"/>
            <w:vAlign w:val="center"/>
          </w:tcPr>
          <w:p w14:paraId="068DE1B3"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Galão de 5 L</w:t>
            </w:r>
          </w:p>
        </w:tc>
        <w:tc>
          <w:tcPr>
            <w:tcW w:w="1363" w:type="dxa"/>
            <w:tcBorders>
              <w:left w:val="single" w:sz="6" w:space="0" w:color="000000"/>
              <w:bottom w:val="single" w:sz="6" w:space="0" w:color="000000"/>
            </w:tcBorders>
            <w:shd w:val="clear" w:color="auto" w:fill="auto"/>
            <w:vAlign w:val="center"/>
          </w:tcPr>
          <w:p w14:paraId="0C1846BA" w14:textId="77777777" w:rsidR="00E525C9" w:rsidRPr="009527D4" w:rsidRDefault="009527D4">
            <w:pPr>
              <w:pStyle w:val="TableParagraph"/>
              <w:spacing w:before="120" w:after="0" w:line="240" w:lineRule="auto"/>
              <w:ind w:left="0" w:right="57"/>
              <w:jc w:val="center"/>
              <w:rPr>
                <w:rFonts w:ascii="Arial" w:hAnsi="Arial" w:cs="Arial"/>
                <w:sz w:val="22"/>
                <w:szCs w:val="22"/>
              </w:rPr>
            </w:pPr>
            <w:r w:rsidRPr="009527D4">
              <w:rPr>
                <w:rFonts w:ascii="Arial" w:hAnsi="Arial" w:cs="Arial"/>
                <w:b/>
                <w:bCs/>
                <w:sz w:val="22"/>
                <w:szCs w:val="22"/>
              </w:rPr>
              <w:t>Trimestral</w:t>
            </w:r>
          </w:p>
        </w:tc>
        <w:tc>
          <w:tcPr>
            <w:tcW w:w="1090" w:type="dxa"/>
            <w:tcBorders>
              <w:left w:val="single" w:sz="6" w:space="0" w:color="000000"/>
              <w:bottom w:val="single" w:sz="6" w:space="0" w:color="000000"/>
              <w:right w:val="single" w:sz="6" w:space="0" w:color="000000"/>
            </w:tcBorders>
            <w:shd w:val="clear" w:color="auto" w:fill="auto"/>
            <w:vAlign w:val="center"/>
          </w:tcPr>
          <w:p w14:paraId="1A5E17FA"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59E491AE" w14:textId="77777777">
        <w:tc>
          <w:tcPr>
            <w:tcW w:w="4938" w:type="dxa"/>
            <w:tcBorders>
              <w:left w:val="single" w:sz="6" w:space="0" w:color="000000"/>
              <w:bottom w:val="single" w:sz="6" w:space="0" w:color="000000"/>
            </w:tcBorders>
            <w:shd w:val="clear" w:color="auto" w:fill="auto"/>
            <w:vAlign w:val="center"/>
          </w:tcPr>
          <w:p w14:paraId="4487CDD7" w14:textId="77777777" w:rsidR="00E525C9" w:rsidRPr="009527D4" w:rsidRDefault="009527D4">
            <w:pPr>
              <w:pStyle w:val="TableParagraph"/>
              <w:spacing w:before="120" w:after="0" w:line="240" w:lineRule="auto"/>
              <w:ind w:left="0" w:right="348"/>
              <w:rPr>
                <w:rFonts w:ascii="Arial" w:hAnsi="Arial" w:cs="Arial"/>
                <w:sz w:val="22"/>
                <w:szCs w:val="22"/>
              </w:rPr>
            </w:pPr>
            <w:r w:rsidRPr="009527D4">
              <w:rPr>
                <w:rFonts w:ascii="Arial" w:hAnsi="Arial" w:cs="Arial"/>
                <w:sz w:val="22"/>
                <w:szCs w:val="22"/>
              </w:rPr>
              <w:t>Limpador multiuso, cheiro suave</w:t>
            </w:r>
          </w:p>
        </w:tc>
        <w:tc>
          <w:tcPr>
            <w:tcW w:w="1812" w:type="dxa"/>
            <w:tcBorders>
              <w:left w:val="single" w:sz="6" w:space="0" w:color="000000"/>
              <w:bottom w:val="single" w:sz="6" w:space="0" w:color="000000"/>
            </w:tcBorders>
            <w:shd w:val="clear" w:color="auto" w:fill="auto"/>
            <w:vAlign w:val="center"/>
          </w:tcPr>
          <w:p w14:paraId="28F07EE2"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Galão de 5 L</w:t>
            </w:r>
          </w:p>
        </w:tc>
        <w:tc>
          <w:tcPr>
            <w:tcW w:w="1363" w:type="dxa"/>
            <w:tcBorders>
              <w:left w:val="single" w:sz="6" w:space="0" w:color="000000"/>
              <w:bottom w:val="single" w:sz="6" w:space="0" w:color="000000"/>
            </w:tcBorders>
            <w:shd w:val="clear" w:color="auto" w:fill="auto"/>
            <w:vAlign w:val="center"/>
          </w:tcPr>
          <w:p w14:paraId="2D406C69" w14:textId="77777777" w:rsidR="00E525C9" w:rsidRPr="009527D4" w:rsidRDefault="009527D4">
            <w:pPr>
              <w:pStyle w:val="TableParagraph"/>
              <w:spacing w:before="120" w:after="0" w:line="240" w:lineRule="auto"/>
              <w:ind w:left="0" w:right="57"/>
              <w:jc w:val="center"/>
              <w:rPr>
                <w:rFonts w:ascii="Arial" w:hAnsi="Arial" w:cs="Arial"/>
                <w:sz w:val="22"/>
                <w:szCs w:val="22"/>
              </w:rPr>
            </w:pPr>
            <w:r w:rsidRPr="009527D4">
              <w:rPr>
                <w:rFonts w:ascii="Arial" w:hAnsi="Arial" w:cs="Arial"/>
                <w:b/>
                <w:bCs/>
                <w:sz w:val="22"/>
                <w:szCs w:val="22"/>
              </w:rPr>
              <w:t>Bimestral</w:t>
            </w:r>
          </w:p>
        </w:tc>
        <w:tc>
          <w:tcPr>
            <w:tcW w:w="1090" w:type="dxa"/>
            <w:tcBorders>
              <w:left w:val="single" w:sz="6" w:space="0" w:color="000000"/>
              <w:bottom w:val="single" w:sz="6" w:space="0" w:color="000000"/>
              <w:right w:val="single" w:sz="6" w:space="0" w:color="000000"/>
            </w:tcBorders>
            <w:shd w:val="clear" w:color="auto" w:fill="auto"/>
            <w:vAlign w:val="center"/>
          </w:tcPr>
          <w:p w14:paraId="1B8BB67D"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6C43D12B" w14:textId="77777777">
        <w:tc>
          <w:tcPr>
            <w:tcW w:w="4938" w:type="dxa"/>
            <w:tcBorders>
              <w:left w:val="single" w:sz="6" w:space="0" w:color="000000"/>
              <w:bottom w:val="single" w:sz="6" w:space="0" w:color="000000"/>
            </w:tcBorders>
            <w:shd w:val="clear" w:color="auto" w:fill="auto"/>
            <w:vAlign w:val="center"/>
          </w:tcPr>
          <w:p w14:paraId="30B5A9DC"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 xml:space="preserve">Lustra móveis cremoso para </w:t>
            </w:r>
            <w:proofErr w:type="spellStart"/>
            <w:r w:rsidRPr="009527D4">
              <w:rPr>
                <w:rFonts w:ascii="Arial" w:hAnsi="Arial" w:cs="Arial"/>
                <w:sz w:val="22"/>
                <w:szCs w:val="22"/>
              </w:rPr>
              <w:t>multisuperfícies</w:t>
            </w:r>
            <w:proofErr w:type="spellEnd"/>
            <w:r w:rsidRPr="009527D4">
              <w:rPr>
                <w:rFonts w:ascii="Arial" w:hAnsi="Arial" w:cs="Arial"/>
                <w:sz w:val="22"/>
                <w:szCs w:val="22"/>
              </w:rPr>
              <w:t xml:space="preserve"> (como madeira, </w:t>
            </w:r>
            <w:r w:rsidRPr="009527D4">
              <w:rPr>
                <w:rFonts w:ascii="Arial" w:hAnsi="Arial" w:cs="Arial"/>
                <w:sz w:val="22"/>
                <w:szCs w:val="22"/>
                <w:shd w:val="clear" w:color="auto" w:fill="FFFFFF"/>
              </w:rPr>
              <w:t>fórmica, mármore e esmaltados</w:t>
            </w:r>
            <w:r w:rsidRPr="009527D4">
              <w:rPr>
                <w:rFonts w:ascii="Arial" w:hAnsi="Arial" w:cs="Arial"/>
                <w:sz w:val="22"/>
                <w:szCs w:val="22"/>
              </w:rPr>
              <w:t>)</w:t>
            </w:r>
          </w:p>
        </w:tc>
        <w:tc>
          <w:tcPr>
            <w:tcW w:w="1812" w:type="dxa"/>
            <w:tcBorders>
              <w:left w:val="single" w:sz="6" w:space="0" w:color="000000"/>
              <w:bottom w:val="single" w:sz="6" w:space="0" w:color="000000"/>
            </w:tcBorders>
            <w:shd w:val="clear" w:color="auto" w:fill="auto"/>
            <w:vAlign w:val="center"/>
          </w:tcPr>
          <w:p w14:paraId="44423B1B"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Frasco 200 ml</w:t>
            </w:r>
          </w:p>
        </w:tc>
        <w:tc>
          <w:tcPr>
            <w:tcW w:w="1363" w:type="dxa"/>
            <w:tcBorders>
              <w:left w:val="single" w:sz="6" w:space="0" w:color="000000"/>
              <w:bottom w:val="single" w:sz="6" w:space="0" w:color="000000"/>
            </w:tcBorders>
            <w:shd w:val="clear" w:color="auto" w:fill="auto"/>
            <w:vAlign w:val="center"/>
          </w:tcPr>
          <w:p w14:paraId="3BE26103" w14:textId="77777777" w:rsidR="00E525C9" w:rsidRPr="009527D4" w:rsidRDefault="009527D4">
            <w:pPr>
              <w:pStyle w:val="TableParagraph"/>
              <w:spacing w:before="120" w:after="0" w:line="240" w:lineRule="auto"/>
              <w:ind w:left="0" w:right="57"/>
              <w:jc w:val="center"/>
              <w:rPr>
                <w:rFonts w:ascii="Arial" w:hAnsi="Arial" w:cs="Arial"/>
                <w:sz w:val="22"/>
                <w:szCs w:val="22"/>
              </w:rPr>
            </w:pPr>
            <w:r w:rsidRPr="009527D4">
              <w:rPr>
                <w:rFonts w:ascii="Arial" w:hAnsi="Arial" w:cs="Arial"/>
                <w:b/>
                <w:bCs/>
                <w:sz w:val="22"/>
                <w:szCs w:val="22"/>
              </w:rPr>
              <w:t>Semestral</w:t>
            </w:r>
          </w:p>
        </w:tc>
        <w:tc>
          <w:tcPr>
            <w:tcW w:w="1090" w:type="dxa"/>
            <w:tcBorders>
              <w:left w:val="single" w:sz="6" w:space="0" w:color="000000"/>
              <w:bottom w:val="single" w:sz="6" w:space="0" w:color="000000"/>
              <w:right w:val="single" w:sz="6" w:space="0" w:color="000000"/>
            </w:tcBorders>
            <w:shd w:val="clear" w:color="auto" w:fill="auto"/>
            <w:vAlign w:val="center"/>
          </w:tcPr>
          <w:p w14:paraId="76B080A2"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7800987C" w14:textId="77777777">
        <w:tc>
          <w:tcPr>
            <w:tcW w:w="4938" w:type="dxa"/>
            <w:tcBorders>
              <w:left w:val="single" w:sz="6" w:space="0" w:color="000000"/>
              <w:bottom w:val="single" w:sz="6" w:space="0" w:color="000000"/>
            </w:tcBorders>
            <w:shd w:val="clear" w:color="auto" w:fill="auto"/>
            <w:vAlign w:val="center"/>
          </w:tcPr>
          <w:p w14:paraId="00BC4474" w14:textId="77777777" w:rsidR="00E525C9" w:rsidRPr="009527D4" w:rsidRDefault="009527D4">
            <w:pPr>
              <w:spacing w:before="120" w:after="0" w:line="240" w:lineRule="auto"/>
              <w:ind w:right="92"/>
              <w:rPr>
                <w:rFonts w:ascii="Arial" w:hAnsi="Arial" w:cs="Arial"/>
                <w:sz w:val="22"/>
                <w:szCs w:val="22"/>
              </w:rPr>
            </w:pPr>
            <w:proofErr w:type="spellStart"/>
            <w:r w:rsidRPr="009527D4">
              <w:rPr>
                <w:rFonts w:ascii="Arial" w:hAnsi="Arial" w:cs="Arial"/>
                <w:sz w:val="22"/>
                <w:szCs w:val="22"/>
              </w:rPr>
              <w:t>Odorizador</w:t>
            </w:r>
            <w:proofErr w:type="spellEnd"/>
            <w:r w:rsidRPr="009527D4">
              <w:rPr>
                <w:rFonts w:ascii="Arial" w:hAnsi="Arial" w:cs="Arial"/>
                <w:sz w:val="22"/>
                <w:szCs w:val="22"/>
              </w:rPr>
              <w:t xml:space="preserve"> de ambiente, aroma Lavanda, </w:t>
            </w:r>
            <w:proofErr w:type="spellStart"/>
            <w:r w:rsidRPr="009527D4">
              <w:rPr>
                <w:rFonts w:ascii="Arial" w:hAnsi="Arial" w:cs="Arial"/>
                <w:sz w:val="22"/>
                <w:szCs w:val="22"/>
              </w:rPr>
              <w:t>Ex</w:t>
            </w:r>
            <w:proofErr w:type="spellEnd"/>
            <w:r w:rsidRPr="009527D4">
              <w:rPr>
                <w:rFonts w:ascii="Arial" w:hAnsi="Arial" w:cs="Arial"/>
                <w:sz w:val="22"/>
                <w:szCs w:val="22"/>
              </w:rPr>
              <w:t xml:space="preserve">: </w:t>
            </w:r>
            <w:proofErr w:type="spellStart"/>
            <w:r w:rsidRPr="009527D4">
              <w:rPr>
                <w:rFonts w:ascii="Arial" w:hAnsi="Arial" w:cs="Arial"/>
                <w:sz w:val="22"/>
                <w:szCs w:val="22"/>
              </w:rPr>
              <w:t>Glade</w:t>
            </w:r>
            <w:proofErr w:type="spellEnd"/>
            <w:r w:rsidRPr="009527D4">
              <w:rPr>
                <w:rFonts w:ascii="Arial" w:hAnsi="Arial" w:cs="Arial"/>
                <w:sz w:val="22"/>
                <w:szCs w:val="22"/>
              </w:rPr>
              <w:t xml:space="preserve">, Air </w:t>
            </w:r>
            <w:proofErr w:type="spellStart"/>
            <w:r w:rsidRPr="009527D4">
              <w:rPr>
                <w:rFonts w:ascii="Arial" w:hAnsi="Arial" w:cs="Arial"/>
                <w:sz w:val="22"/>
                <w:szCs w:val="22"/>
              </w:rPr>
              <w:t>Wick</w:t>
            </w:r>
            <w:proofErr w:type="spellEnd"/>
            <w:r w:rsidRPr="009527D4">
              <w:rPr>
                <w:rFonts w:ascii="Arial" w:hAnsi="Arial" w:cs="Arial"/>
                <w:sz w:val="22"/>
                <w:szCs w:val="22"/>
              </w:rPr>
              <w:t xml:space="preserve"> ou similar</w:t>
            </w:r>
          </w:p>
        </w:tc>
        <w:tc>
          <w:tcPr>
            <w:tcW w:w="1812" w:type="dxa"/>
            <w:tcBorders>
              <w:left w:val="single" w:sz="6" w:space="0" w:color="000000"/>
              <w:bottom w:val="single" w:sz="6" w:space="0" w:color="000000"/>
            </w:tcBorders>
            <w:shd w:val="clear" w:color="auto" w:fill="auto"/>
            <w:vAlign w:val="center"/>
          </w:tcPr>
          <w:p w14:paraId="519AC3EC"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395B0DE7"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75311BB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3</w:t>
            </w:r>
          </w:p>
        </w:tc>
      </w:tr>
      <w:tr w:rsidR="009527D4" w:rsidRPr="009527D4" w14:paraId="722EA75C" w14:textId="77777777">
        <w:tc>
          <w:tcPr>
            <w:tcW w:w="4938" w:type="dxa"/>
            <w:tcBorders>
              <w:left w:val="single" w:sz="6" w:space="0" w:color="000000"/>
              <w:bottom w:val="single" w:sz="6" w:space="0" w:color="000000"/>
            </w:tcBorders>
            <w:shd w:val="clear" w:color="auto" w:fill="auto"/>
            <w:vAlign w:val="center"/>
          </w:tcPr>
          <w:p w14:paraId="49E6D3FE" w14:textId="77777777" w:rsidR="00E525C9" w:rsidRPr="009527D4" w:rsidRDefault="009527D4">
            <w:pPr>
              <w:spacing w:before="120" w:after="0" w:line="240" w:lineRule="auto"/>
              <w:ind w:right="92"/>
              <w:rPr>
                <w:rFonts w:ascii="Arial" w:hAnsi="Arial" w:cs="Arial"/>
                <w:sz w:val="22"/>
                <w:szCs w:val="22"/>
              </w:rPr>
            </w:pPr>
            <w:r w:rsidRPr="009527D4">
              <w:rPr>
                <w:rFonts w:ascii="Arial" w:hAnsi="Arial" w:cs="Arial"/>
                <w:sz w:val="22"/>
                <w:szCs w:val="22"/>
              </w:rPr>
              <w:t xml:space="preserve">Óleo lubrificante </w:t>
            </w:r>
            <w:proofErr w:type="spellStart"/>
            <w:r w:rsidRPr="009527D4">
              <w:rPr>
                <w:rFonts w:ascii="Arial" w:hAnsi="Arial" w:cs="Arial"/>
                <w:sz w:val="22"/>
                <w:szCs w:val="22"/>
              </w:rPr>
              <w:t>multiúso</w:t>
            </w:r>
            <w:proofErr w:type="spellEnd"/>
            <w:r w:rsidRPr="009527D4">
              <w:rPr>
                <w:rFonts w:ascii="Arial" w:hAnsi="Arial" w:cs="Arial"/>
                <w:sz w:val="22"/>
                <w:szCs w:val="22"/>
              </w:rPr>
              <w:t xml:space="preserve">, aplicação em </w:t>
            </w:r>
            <w:r w:rsidRPr="009527D4">
              <w:rPr>
                <w:rFonts w:ascii="Arial" w:hAnsi="Arial" w:cs="Arial"/>
                <w:sz w:val="22"/>
                <w:szCs w:val="22"/>
              </w:rPr>
              <w:t xml:space="preserve">dobradiças, Ex. Óleo </w:t>
            </w:r>
            <w:proofErr w:type="spellStart"/>
            <w:r w:rsidRPr="009527D4">
              <w:rPr>
                <w:rFonts w:ascii="Arial" w:hAnsi="Arial" w:cs="Arial"/>
                <w:sz w:val="22"/>
                <w:szCs w:val="22"/>
              </w:rPr>
              <w:t>Multiúso</w:t>
            </w:r>
            <w:proofErr w:type="spellEnd"/>
            <w:r w:rsidRPr="009527D4">
              <w:rPr>
                <w:rFonts w:ascii="Arial" w:hAnsi="Arial" w:cs="Arial"/>
                <w:sz w:val="22"/>
                <w:szCs w:val="22"/>
              </w:rPr>
              <w:t xml:space="preserve"> Singer 100mL ou similar.</w:t>
            </w:r>
          </w:p>
        </w:tc>
        <w:tc>
          <w:tcPr>
            <w:tcW w:w="1812" w:type="dxa"/>
            <w:tcBorders>
              <w:left w:val="single" w:sz="6" w:space="0" w:color="000000"/>
              <w:bottom w:val="single" w:sz="6" w:space="0" w:color="000000"/>
            </w:tcBorders>
            <w:shd w:val="clear" w:color="auto" w:fill="auto"/>
            <w:vAlign w:val="center"/>
          </w:tcPr>
          <w:p w14:paraId="375F965C"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69180E27"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Anual</w:t>
            </w:r>
          </w:p>
        </w:tc>
        <w:tc>
          <w:tcPr>
            <w:tcW w:w="1090" w:type="dxa"/>
            <w:tcBorders>
              <w:left w:val="single" w:sz="6" w:space="0" w:color="000000"/>
              <w:bottom w:val="single" w:sz="6" w:space="0" w:color="000000"/>
              <w:right w:val="single" w:sz="6" w:space="0" w:color="000000"/>
            </w:tcBorders>
            <w:shd w:val="clear" w:color="auto" w:fill="auto"/>
            <w:vAlign w:val="center"/>
          </w:tcPr>
          <w:p w14:paraId="5AE3D9FD"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09D01E04" w14:textId="77777777">
        <w:tc>
          <w:tcPr>
            <w:tcW w:w="4938" w:type="dxa"/>
            <w:tcBorders>
              <w:left w:val="single" w:sz="6" w:space="0" w:color="000000"/>
              <w:bottom w:val="single" w:sz="6" w:space="0" w:color="000000"/>
            </w:tcBorders>
            <w:shd w:val="clear" w:color="auto" w:fill="auto"/>
            <w:vAlign w:val="center"/>
          </w:tcPr>
          <w:p w14:paraId="02D75635"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Pano de chão, branco, 100% algodão</w:t>
            </w:r>
          </w:p>
        </w:tc>
        <w:tc>
          <w:tcPr>
            <w:tcW w:w="1812" w:type="dxa"/>
            <w:tcBorders>
              <w:left w:val="single" w:sz="6" w:space="0" w:color="000000"/>
              <w:bottom w:val="single" w:sz="6" w:space="0" w:color="000000"/>
            </w:tcBorders>
            <w:shd w:val="clear" w:color="auto" w:fill="auto"/>
            <w:vAlign w:val="center"/>
          </w:tcPr>
          <w:p w14:paraId="1A12E461"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61D02EC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0A9ED14D"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3</w:t>
            </w:r>
          </w:p>
        </w:tc>
      </w:tr>
      <w:tr w:rsidR="009527D4" w:rsidRPr="009527D4" w14:paraId="6D1A52FF" w14:textId="77777777">
        <w:tc>
          <w:tcPr>
            <w:tcW w:w="4938" w:type="dxa"/>
            <w:tcBorders>
              <w:left w:val="single" w:sz="6" w:space="0" w:color="000000"/>
              <w:bottom w:val="single" w:sz="6" w:space="0" w:color="000000"/>
            </w:tcBorders>
            <w:shd w:val="clear" w:color="auto" w:fill="auto"/>
            <w:vAlign w:val="center"/>
          </w:tcPr>
          <w:p w14:paraId="101C24EC" w14:textId="77777777" w:rsidR="00E525C9" w:rsidRPr="009527D4" w:rsidRDefault="009527D4">
            <w:pPr>
              <w:pStyle w:val="TableParagraph"/>
              <w:spacing w:before="120" w:after="0" w:line="240" w:lineRule="auto"/>
              <w:ind w:left="0" w:right="348"/>
              <w:rPr>
                <w:rFonts w:ascii="Arial" w:hAnsi="Arial" w:cs="Arial"/>
                <w:sz w:val="22"/>
                <w:szCs w:val="22"/>
              </w:rPr>
            </w:pPr>
            <w:r w:rsidRPr="009527D4">
              <w:rPr>
                <w:rFonts w:ascii="Arial" w:hAnsi="Arial" w:cs="Arial"/>
                <w:sz w:val="22"/>
                <w:szCs w:val="22"/>
              </w:rPr>
              <w:t>Pano de prato 100% algodão (sem ou poucos detalhes) branco</w:t>
            </w:r>
          </w:p>
        </w:tc>
        <w:tc>
          <w:tcPr>
            <w:tcW w:w="1812" w:type="dxa"/>
            <w:tcBorders>
              <w:left w:val="single" w:sz="6" w:space="0" w:color="000000"/>
              <w:bottom w:val="single" w:sz="6" w:space="0" w:color="000000"/>
            </w:tcBorders>
            <w:shd w:val="clear" w:color="auto" w:fill="auto"/>
            <w:vAlign w:val="center"/>
          </w:tcPr>
          <w:p w14:paraId="22C11E52"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65B4E62F"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w:t>
            </w:r>
          </w:p>
        </w:tc>
        <w:tc>
          <w:tcPr>
            <w:tcW w:w="1090" w:type="dxa"/>
            <w:tcBorders>
              <w:left w:val="single" w:sz="6" w:space="0" w:color="000000"/>
              <w:bottom w:val="single" w:sz="6" w:space="0" w:color="000000"/>
              <w:right w:val="single" w:sz="6" w:space="0" w:color="000000"/>
            </w:tcBorders>
            <w:shd w:val="clear" w:color="auto" w:fill="auto"/>
            <w:vAlign w:val="center"/>
          </w:tcPr>
          <w:p w14:paraId="67EF9454"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6</w:t>
            </w:r>
          </w:p>
        </w:tc>
      </w:tr>
      <w:tr w:rsidR="009527D4" w:rsidRPr="009527D4" w14:paraId="7C98762F" w14:textId="77777777">
        <w:tc>
          <w:tcPr>
            <w:tcW w:w="4938" w:type="dxa"/>
            <w:tcBorders>
              <w:left w:val="single" w:sz="6" w:space="0" w:color="000000"/>
              <w:bottom w:val="single" w:sz="6" w:space="0" w:color="000000"/>
            </w:tcBorders>
            <w:shd w:val="clear" w:color="auto" w:fill="auto"/>
            <w:vAlign w:val="center"/>
          </w:tcPr>
          <w:p w14:paraId="25EF03D7"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Sabão de coco líquido**</w:t>
            </w:r>
          </w:p>
        </w:tc>
        <w:tc>
          <w:tcPr>
            <w:tcW w:w="1812" w:type="dxa"/>
            <w:tcBorders>
              <w:left w:val="single" w:sz="6" w:space="0" w:color="000000"/>
              <w:bottom w:val="single" w:sz="6" w:space="0" w:color="000000"/>
            </w:tcBorders>
            <w:shd w:val="clear" w:color="auto" w:fill="auto"/>
            <w:vAlign w:val="center"/>
          </w:tcPr>
          <w:p w14:paraId="5D7304AD"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Frasco 1 L</w:t>
            </w:r>
          </w:p>
        </w:tc>
        <w:tc>
          <w:tcPr>
            <w:tcW w:w="1363" w:type="dxa"/>
            <w:tcBorders>
              <w:left w:val="single" w:sz="6" w:space="0" w:color="000000"/>
              <w:bottom w:val="single" w:sz="6" w:space="0" w:color="000000"/>
            </w:tcBorders>
            <w:shd w:val="clear" w:color="auto" w:fill="auto"/>
            <w:vAlign w:val="center"/>
          </w:tcPr>
          <w:p w14:paraId="20875C2F" w14:textId="77777777" w:rsidR="00E525C9" w:rsidRPr="009527D4" w:rsidRDefault="009527D4">
            <w:pPr>
              <w:pStyle w:val="TableParagraph"/>
              <w:spacing w:before="120" w:after="0" w:line="240" w:lineRule="auto"/>
              <w:ind w:left="0" w:right="57"/>
              <w:jc w:val="center"/>
              <w:rPr>
                <w:rFonts w:ascii="Arial" w:hAnsi="Arial" w:cs="Arial"/>
                <w:sz w:val="22"/>
                <w:szCs w:val="22"/>
              </w:rPr>
            </w:pPr>
            <w:r w:rsidRPr="009527D4">
              <w:rPr>
                <w:rFonts w:ascii="Arial" w:hAnsi="Arial" w:cs="Arial"/>
                <w:b/>
                <w:bCs/>
                <w:sz w:val="22"/>
                <w:szCs w:val="22"/>
              </w:rPr>
              <w:t>Trimestral</w:t>
            </w:r>
          </w:p>
        </w:tc>
        <w:tc>
          <w:tcPr>
            <w:tcW w:w="1090" w:type="dxa"/>
            <w:tcBorders>
              <w:left w:val="single" w:sz="6" w:space="0" w:color="000000"/>
              <w:bottom w:val="single" w:sz="6" w:space="0" w:color="000000"/>
              <w:right w:val="single" w:sz="6" w:space="0" w:color="000000"/>
            </w:tcBorders>
            <w:shd w:val="clear" w:color="auto" w:fill="auto"/>
            <w:vAlign w:val="center"/>
          </w:tcPr>
          <w:p w14:paraId="03E829CE"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4A15F890" w14:textId="77777777">
        <w:tc>
          <w:tcPr>
            <w:tcW w:w="4938" w:type="dxa"/>
            <w:tcBorders>
              <w:left w:val="single" w:sz="6" w:space="0" w:color="000000"/>
              <w:bottom w:val="single" w:sz="6" w:space="0" w:color="000000"/>
            </w:tcBorders>
            <w:shd w:val="clear" w:color="auto" w:fill="auto"/>
            <w:vAlign w:val="center"/>
          </w:tcPr>
          <w:p w14:paraId="7FFAEBAC"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 xml:space="preserve">Sabão em </w:t>
            </w:r>
            <w:r w:rsidRPr="009527D4">
              <w:rPr>
                <w:rFonts w:ascii="Arial" w:hAnsi="Arial" w:cs="Arial"/>
                <w:sz w:val="22"/>
                <w:szCs w:val="22"/>
              </w:rPr>
              <w:t>barra (5 unidades de 200 g) neutro</w:t>
            </w:r>
          </w:p>
        </w:tc>
        <w:tc>
          <w:tcPr>
            <w:tcW w:w="1812" w:type="dxa"/>
            <w:tcBorders>
              <w:left w:val="single" w:sz="6" w:space="0" w:color="000000"/>
              <w:bottom w:val="single" w:sz="6" w:space="0" w:color="000000"/>
            </w:tcBorders>
            <w:shd w:val="clear" w:color="auto" w:fill="auto"/>
            <w:vAlign w:val="center"/>
          </w:tcPr>
          <w:p w14:paraId="58301666"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Pacote</w:t>
            </w:r>
          </w:p>
        </w:tc>
        <w:tc>
          <w:tcPr>
            <w:tcW w:w="1363" w:type="dxa"/>
            <w:tcBorders>
              <w:left w:val="single" w:sz="6" w:space="0" w:color="000000"/>
              <w:bottom w:val="single" w:sz="6" w:space="0" w:color="000000"/>
            </w:tcBorders>
            <w:shd w:val="clear" w:color="auto" w:fill="auto"/>
            <w:vAlign w:val="center"/>
          </w:tcPr>
          <w:p w14:paraId="47D83D11" w14:textId="77777777" w:rsidR="00E525C9" w:rsidRPr="009527D4" w:rsidRDefault="009527D4">
            <w:pPr>
              <w:pStyle w:val="TableParagraph"/>
              <w:spacing w:before="120" w:after="0" w:line="240" w:lineRule="auto"/>
              <w:ind w:left="0" w:right="57"/>
              <w:jc w:val="center"/>
              <w:rPr>
                <w:rFonts w:ascii="Arial" w:hAnsi="Arial" w:cs="Arial"/>
                <w:sz w:val="22"/>
                <w:szCs w:val="22"/>
              </w:rPr>
            </w:pPr>
            <w:r w:rsidRPr="009527D4">
              <w:rPr>
                <w:rFonts w:ascii="Arial" w:hAnsi="Arial" w:cs="Arial"/>
                <w:b/>
                <w:bCs/>
                <w:sz w:val="22"/>
                <w:szCs w:val="22"/>
              </w:rPr>
              <w:t>Trimestral</w:t>
            </w:r>
          </w:p>
        </w:tc>
        <w:tc>
          <w:tcPr>
            <w:tcW w:w="1090" w:type="dxa"/>
            <w:tcBorders>
              <w:left w:val="single" w:sz="6" w:space="0" w:color="000000"/>
              <w:bottom w:val="single" w:sz="6" w:space="0" w:color="000000"/>
              <w:right w:val="single" w:sz="6" w:space="0" w:color="000000"/>
            </w:tcBorders>
            <w:shd w:val="clear" w:color="auto" w:fill="auto"/>
            <w:vAlign w:val="center"/>
          </w:tcPr>
          <w:p w14:paraId="4DAB923C"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4F5794BD" w14:textId="77777777">
        <w:tc>
          <w:tcPr>
            <w:tcW w:w="4938" w:type="dxa"/>
            <w:tcBorders>
              <w:left w:val="single" w:sz="6" w:space="0" w:color="000000"/>
              <w:bottom w:val="single" w:sz="6" w:space="0" w:color="000000"/>
            </w:tcBorders>
            <w:shd w:val="clear" w:color="auto" w:fill="auto"/>
            <w:vAlign w:val="center"/>
          </w:tcPr>
          <w:p w14:paraId="47ED9450"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 xml:space="preserve">Sabão em pó </w:t>
            </w:r>
          </w:p>
        </w:tc>
        <w:tc>
          <w:tcPr>
            <w:tcW w:w="1812" w:type="dxa"/>
            <w:tcBorders>
              <w:left w:val="single" w:sz="6" w:space="0" w:color="000000"/>
              <w:bottom w:val="single" w:sz="6" w:space="0" w:color="000000"/>
            </w:tcBorders>
            <w:shd w:val="clear" w:color="auto" w:fill="auto"/>
            <w:vAlign w:val="center"/>
          </w:tcPr>
          <w:p w14:paraId="005F9F67"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Caixa 500 g</w:t>
            </w:r>
          </w:p>
        </w:tc>
        <w:tc>
          <w:tcPr>
            <w:tcW w:w="1363" w:type="dxa"/>
            <w:tcBorders>
              <w:left w:val="single" w:sz="6" w:space="0" w:color="000000"/>
              <w:bottom w:val="single" w:sz="6" w:space="0" w:color="000000"/>
            </w:tcBorders>
            <w:shd w:val="clear" w:color="auto" w:fill="auto"/>
            <w:vAlign w:val="center"/>
          </w:tcPr>
          <w:p w14:paraId="6F72D9D4"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241B88B0"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6154AE46" w14:textId="77777777">
        <w:tc>
          <w:tcPr>
            <w:tcW w:w="4938" w:type="dxa"/>
            <w:tcBorders>
              <w:left w:val="single" w:sz="6" w:space="0" w:color="000000"/>
              <w:bottom w:val="single" w:sz="6" w:space="0" w:color="000000"/>
            </w:tcBorders>
            <w:shd w:val="clear" w:color="auto" w:fill="auto"/>
            <w:vAlign w:val="center"/>
          </w:tcPr>
          <w:p w14:paraId="6DF1F777" w14:textId="77777777" w:rsidR="00E525C9" w:rsidRPr="009527D4" w:rsidRDefault="009527D4">
            <w:pPr>
              <w:pStyle w:val="TableParagraph"/>
              <w:spacing w:before="120" w:after="0" w:line="240" w:lineRule="auto"/>
              <w:ind w:left="0" w:right="348"/>
              <w:rPr>
                <w:rFonts w:ascii="Arial" w:hAnsi="Arial" w:cs="Arial"/>
                <w:sz w:val="22"/>
                <w:szCs w:val="22"/>
              </w:rPr>
            </w:pPr>
            <w:r w:rsidRPr="009527D4">
              <w:rPr>
                <w:rFonts w:ascii="Arial" w:hAnsi="Arial" w:cs="Arial"/>
                <w:sz w:val="22"/>
                <w:szCs w:val="22"/>
              </w:rPr>
              <w:t>Saco de lixo de 20 litros – preto</w:t>
            </w:r>
          </w:p>
        </w:tc>
        <w:tc>
          <w:tcPr>
            <w:tcW w:w="1812" w:type="dxa"/>
            <w:tcBorders>
              <w:left w:val="single" w:sz="6" w:space="0" w:color="000000"/>
              <w:bottom w:val="single" w:sz="6" w:space="0" w:color="000000"/>
            </w:tcBorders>
            <w:shd w:val="clear" w:color="auto" w:fill="auto"/>
            <w:vAlign w:val="center"/>
          </w:tcPr>
          <w:p w14:paraId="76AF8424" w14:textId="77777777" w:rsidR="00E525C9" w:rsidRPr="009527D4" w:rsidRDefault="009527D4">
            <w:pPr>
              <w:spacing w:before="120" w:after="0" w:line="240" w:lineRule="auto"/>
              <w:ind w:left="113" w:right="113"/>
              <w:jc w:val="center"/>
              <w:rPr>
                <w:rFonts w:ascii="Arial" w:hAnsi="Arial" w:cs="Arial"/>
                <w:sz w:val="22"/>
                <w:szCs w:val="22"/>
              </w:rPr>
            </w:pPr>
            <w:r w:rsidRPr="009527D4">
              <w:rPr>
                <w:rFonts w:ascii="Arial" w:hAnsi="Arial" w:cs="Arial"/>
                <w:sz w:val="22"/>
                <w:szCs w:val="22"/>
              </w:rPr>
              <w:t>Pacote com 100 unidades</w:t>
            </w:r>
          </w:p>
        </w:tc>
        <w:tc>
          <w:tcPr>
            <w:tcW w:w="1363" w:type="dxa"/>
            <w:tcBorders>
              <w:left w:val="single" w:sz="6" w:space="0" w:color="000000"/>
              <w:bottom w:val="single" w:sz="6" w:space="0" w:color="000000"/>
            </w:tcBorders>
            <w:shd w:val="clear" w:color="auto" w:fill="auto"/>
            <w:vAlign w:val="center"/>
          </w:tcPr>
          <w:p w14:paraId="466D5948"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6C06F0E7"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13CC2735" w14:textId="77777777">
        <w:tc>
          <w:tcPr>
            <w:tcW w:w="4938" w:type="dxa"/>
            <w:tcBorders>
              <w:left w:val="single" w:sz="6" w:space="0" w:color="000000"/>
              <w:bottom w:val="single" w:sz="6" w:space="0" w:color="000000"/>
            </w:tcBorders>
            <w:shd w:val="clear" w:color="auto" w:fill="auto"/>
            <w:vAlign w:val="center"/>
          </w:tcPr>
          <w:p w14:paraId="08AEA40D" w14:textId="77777777" w:rsidR="00E525C9" w:rsidRPr="009527D4" w:rsidRDefault="009527D4">
            <w:pPr>
              <w:pStyle w:val="TableParagraph"/>
              <w:spacing w:before="120" w:after="0" w:line="240" w:lineRule="auto"/>
              <w:ind w:left="0" w:right="348"/>
              <w:rPr>
                <w:rFonts w:ascii="Arial" w:hAnsi="Arial" w:cs="Arial"/>
                <w:sz w:val="22"/>
                <w:szCs w:val="22"/>
              </w:rPr>
            </w:pPr>
            <w:r w:rsidRPr="009527D4">
              <w:rPr>
                <w:rFonts w:ascii="Arial" w:hAnsi="Arial" w:cs="Arial"/>
                <w:sz w:val="22"/>
                <w:szCs w:val="22"/>
              </w:rPr>
              <w:t>Saco de lixo de 60 litros</w:t>
            </w:r>
          </w:p>
        </w:tc>
        <w:tc>
          <w:tcPr>
            <w:tcW w:w="1812" w:type="dxa"/>
            <w:tcBorders>
              <w:left w:val="single" w:sz="6" w:space="0" w:color="000000"/>
              <w:bottom w:val="single" w:sz="6" w:space="0" w:color="000000"/>
            </w:tcBorders>
            <w:shd w:val="clear" w:color="auto" w:fill="auto"/>
            <w:vAlign w:val="center"/>
          </w:tcPr>
          <w:p w14:paraId="2ED83A6D" w14:textId="77777777" w:rsidR="00E525C9" w:rsidRPr="009527D4" w:rsidRDefault="009527D4">
            <w:pPr>
              <w:spacing w:before="120" w:after="0" w:line="240" w:lineRule="auto"/>
              <w:ind w:left="113" w:right="113"/>
              <w:jc w:val="center"/>
              <w:rPr>
                <w:rFonts w:ascii="Arial" w:hAnsi="Arial" w:cs="Arial"/>
                <w:sz w:val="22"/>
                <w:szCs w:val="22"/>
              </w:rPr>
            </w:pPr>
            <w:r w:rsidRPr="009527D4">
              <w:rPr>
                <w:rFonts w:ascii="Arial" w:hAnsi="Arial" w:cs="Arial"/>
                <w:sz w:val="22"/>
                <w:szCs w:val="22"/>
              </w:rPr>
              <w:t>Pacote com 100 unidades</w:t>
            </w:r>
          </w:p>
        </w:tc>
        <w:tc>
          <w:tcPr>
            <w:tcW w:w="1363" w:type="dxa"/>
            <w:tcBorders>
              <w:left w:val="single" w:sz="6" w:space="0" w:color="000000"/>
              <w:bottom w:val="single" w:sz="6" w:space="0" w:color="000000"/>
            </w:tcBorders>
            <w:shd w:val="clear" w:color="auto" w:fill="auto"/>
            <w:vAlign w:val="center"/>
          </w:tcPr>
          <w:p w14:paraId="384627D0"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76722396"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9527D4" w:rsidRPr="009527D4" w14:paraId="0D94EF44" w14:textId="77777777">
        <w:tc>
          <w:tcPr>
            <w:tcW w:w="4938" w:type="dxa"/>
            <w:tcBorders>
              <w:left w:val="single" w:sz="6" w:space="0" w:color="000000"/>
              <w:bottom w:val="single" w:sz="6" w:space="0" w:color="000000"/>
            </w:tcBorders>
            <w:shd w:val="clear" w:color="auto" w:fill="auto"/>
            <w:vAlign w:val="center"/>
          </w:tcPr>
          <w:p w14:paraId="1A08DD85"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Saco para lixo 100 litros</w:t>
            </w:r>
          </w:p>
        </w:tc>
        <w:tc>
          <w:tcPr>
            <w:tcW w:w="1812" w:type="dxa"/>
            <w:tcBorders>
              <w:left w:val="single" w:sz="6" w:space="0" w:color="000000"/>
              <w:bottom w:val="single" w:sz="6" w:space="0" w:color="000000"/>
            </w:tcBorders>
            <w:shd w:val="clear" w:color="auto" w:fill="auto"/>
            <w:vAlign w:val="center"/>
          </w:tcPr>
          <w:p w14:paraId="6126F2CF" w14:textId="77777777" w:rsidR="00E525C9" w:rsidRPr="009527D4" w:rsidRDefault="009527D4">
            <w:pPr>
              <w:spacing w:before="120" w:after="0" w:line="240" w:lineRule="auto"/>
              <w:ind w:left="113" w:right="113"/>
              <w:jc w:val="center"/>
              <w:rPr>
                <w:rFonts w:ascii="Arial" w:hAnsi="Arial" w:cs="Arial"/>
                <w:sz w:val="22"/>
                <w:szCs w:val="22"/>
              </w:rPr>
            </w:pPr>
            <w:r w:rsidRPr="009527D4">
              <w:rPr>
                <w:rFonts w:ascii="Arial" w:hAnsi="Arial" w:cs="Arial"/>
                <w:sz w:val="22"/>
                <w:szCs w:val="22"/>
              </w:rPr>
              <w:t>Pacote com 100 unidades</w:t>
            </w:r>
          </w:p>
        </w:tc>
        <w:tc>
          <w:tcPr>
            <w:tcW w:w="1363" w:type="dxa"/>
            <w:tcBorders>
              <w:left w:val="single" w:sz="6" w:space="0" w:color="000000"/>
              <w:bottom w:val="single" w:sz="6" w:space="0" w:color="000000"/>
            </w:tcBorders>
            <w:shd w:val="clear" w:color="auto" w:fill="auto"/>
            <w:vAlign w:val="center"/>
          </w:tcPr>
          <w:p w14:paraId="2E3DD195"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149E0791"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1</w:t>
            </w:r>
          </w:p>
        </w:tc>
      </w:tr>
      <w:tr w:rsidR="00E525C9" w:rsidRPr="009527D4" w14:paraId="4206C289" w14:textId="77777777">
        <w:tc>
          <w:tcPr>
            <w:tcW w:w="4938" w:type="dxa"/>
            <w:tcBorders>
              <w:left w:val="single" w:sz="6" w:space="0" w:color="000000"/>
              <w:bottom w:val="single" w:sz="6" w:space="0" w:color="000000"/>
            </w:tcBorders>
            <w:shd w:val="clear" w:color="auto" w:fill="auto"/>
            <w:vAlign w:val="center"/>
          </w:tcPr>
          <w:p w14:paraId="25ABAFEA" w14:textId="77777777" w:rsidR="00E525C9" w:rsidRPr="009527D4" w:rsidRDefault="009527D4">
            <w:pPr>
              <w:spacing w:before="120" w:after="0" w:line="240" w:lineRule="auto"/>
              <w:ind w:right="92"/>
              <w:rPr>
                <w:rFonts w:ascii="Arial" w:hAnsi="Arial" w:cs="Arial"/>
                <w:sz w:val="22"/>
                <w:szCs w:val="22"/>
              </w:rPr>
            </w:pPr>
            <w:r w:rsidRPr="009527D4">
              <w:rPr>
                <w:rFonts w:ascii="Arial" w:hAnsi="Arial" w:cs="Arial"/>
                <w:sz w:val="22"/>
                <w:szCs w:val="22"/>
              </w:rPr>
              <w:t>Vassoura para sanitário com copo higiênico</w:t>
            </w:r>
          </w:p>
        </w:tc>
        <w:tc>
          <w:tcPr>
            <w:tcW w:w="1812" w:type="dxa"/>
            <w:tcBorders>
              <w:left w:val="single" w:sz="6" w:space="0" w:color="000000"/>
              <w:bottom w:val="single" w:sz="6" w:space="0" w:color="000000"/>
            </w:tcBorders>
            <w:shd w:val="clear" w:color="auto" w:fill="auto"/>
            <w:vAlign w:val="center"/>
          </w:tcPr>
          <w:p w14:paraId="46885DED"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63" w:type="dxa"/>
            <w:tcBorders>
              <w:left w:val="single" w:sz="6" w:space="0" w:color="000000"/>
              <w:bottom w:val="single" w:sz="6" w:space="0" w:color="000000"/>
            </w:tcBorders>
            <w:shd w:val="clear" w:color="auto" w:fill="auto"/>
            <w:vAlign w:val="center"/>
          </w:tcPr>
          <w:p w14:paraId="78883698"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w:t>
            </w:r>
          </w:p>
        </w:tc>
        <w:tc>
          <w:tcPr>
            <w:tcW w:w="1090" w:type="dxa"/>
            <w:tcBorders>
              <w:left w:val="single" w:sz="6" w:space="0" w:color="000000"/>
              <w:bottom w:val="single" w:sz="6" w:space="0" w:color="000000"/>
              <w:right w:val="single" w:sz="6" w:space="0" w:color="000000"/>
            </w:tcBorders>
            <w:shd w:val="clear" w:color="auto" w:fill="auto"/>
            <w:vAlign w:val="center"/>
          </w:tcPr>
          <w:p w14:paraId="1CA35BD5"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b/>
                <w:bCs/>
                <w:sz w:val="22"/>
                <w:szCs w:val="22"/>
              </w:rPr>
              <w:t>2</w:t>
            </w:r>
          </w:p>
        </w:tc>
      </w:tr>
    </w:tbl>
    <w:p w14:paraId="1861D88A" w14:textId="77777777" w:rsidR="00E525C9" w:rsidRPr="009527D4" w:rsidRDefault="00E525C9">
      <w:pPr>
        <w:pStyle w:val="Corpodetexto"/>
        <w:tabs>
          <w:tab w:val="left" w:pos="927"/>
          <w:tab w:val="left" w:pos="928"/>
        </w:tabs>
        <w:spacing w:before="120" w:after="0" w:line="240" w:lineRule="auto"/>
        <w:jc w:val="both"/>
        <w:rPr>
          <w:rFonts w:ascii="Arial" w:hAnsi="Arial" w:cs="Arial"/>
          <w:sz w:val="22"/>
          <w:szCs w:val="22"/>
        </w:rPr>
      </w:pPr>
    </w:p>
    <w:p w14:paraId="7CBCE6A5" w14:textId="77777777" w:rsidR="00E525C9" w:rsidRPr="009527D4" w:rsidRDefault="009527D4">
      <w:pPr>
        <w:pStyle w:val="Corpodetexto"/>
        <w:tabs>
          <w:tab w:val="left" w:pos="927"/>
          <w:tab w:val="left" w:pos="928"/>
        </w:tabs>
        <w:spacing w:before="120" w:after="0" w:line="240" w:lineRule="auto"/>
        <w:jc w:val="center"/>
        <w:rPr>
          <w:rFonts w:ascii="Arial" w:hAnsi="Arial" w:cs="Arial"/>
          <w:sz w:val="22"/>
          <w:szCs w:val="22"/>
        </w:rPr>
      </w:pPr>
      <w:r w:rsidRPr="009527D4">
        <w:rPr>
          <w:rStyle w:val="Fontepargpadro1"/>
          <w:rFonts w:ascii="Arial" w:hAnsi="Arial" w:cs="Arial"/>
          <w:b/>
          <w:bCs/>
          <w:sz w:val="22"/>
          <w:szCs w:val="22"/>
        </w:rPr>
        <w:t>TABELA 2</w:t>
      </w:r>
    </w:p>
    <w:tbl>
      <w:tblPr>
        <w:tblW w:w="9087" w:type="dxa"/>
        <w:tblInd w:w="93" w:type="dxa"/>
        <w:tblLayout w:type="fixed"/>
        <w:tblCellMar>
          <w:top w:w="55" w:type="dxa"/>
          <w:left w:w="55" w:type="dxa"/>
          <w:bottom w:w="55" w:type="dxa"/>
          <w:right w:w="55" w:type="dxa"/>
        </w:tblCellMar>
        <w:tblLook w:val="04A0" w:firstRow="1" w:lastRow="0" w:firstColumn="1" w:lastColumn="0" w:noHBand="0" w:noVBand="1"/>
      </w:tblPr>
      <w:tblGrid>
        <w:gridCol w:w="5211"/>
        <w:gridCol w:w="1247"/>
        <w:gridCol w:w="1358"/>
        <w:gridCol w:w="1261"/>
        <w:gridCol w:w="10"/>
      </w:tblGrid>
      <w:tr w:rsidR="009527D4" w:rsidRPr="009527D4" w14:paraId="2FCFDE0A" w14:textId="77777777">
        <w:tc>
          <w:tcPr>
            <w:tcW w:w="5211" w:type="dxa"/>
            <w:tcBorders>
              <w:top w:val="single" w:sz="6" w:space="0" w:color="000000"/>
              <w:left w:val="single" w:sz="6" w:space="0" w:color="000000"/>
              <w:bottom w:val="single" w:sz="6" w:space="0" w:color="000000"/>
            </w:tcBorders>
            <w:shd w:val="clear" w:color="auto" w:fill="EEEEEE"/>
            <w:vAlign w:val="center"/>
          </w:tcPr>
          <w:p w14:paraId="75E930D7"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b/>
                <w:bCs/>
                <w:w w:val="105"/>
                <w:sz w:val="22"/>
                <w:szCs w:val="22"/>
              </w:rPr>
              <w:t xml:space="preserve">DESCRIÇÃO DOS EQUIPAMENTOS DE </w:t>
            </w:r>
            <w:r w:rsidRPr="009527D4">
              <w:rPr>
                <w:rFonts w:ascii="Arial" w:hAnsi="Arial" w:cs="Arial"/>
                <w:b/>
                <w:bCs/>
                <w:w w:val="105"/>
                <w:sz w:val="22"/>
                <w:szCs w:val="22"/>
              </w:rPr>
              <w:lastRenderedPageBreak/>
              <w:t>LIMPEZA</w:t>
            </w:r>
          </w:p>
        </w:tc>
        <w:tc>
          <w:tcPr>
            <w:tcW w:w="1247" w:type="dxa"/>
            <w:tcBorders>
              <w:top w:val="single" w:sz="6" w:space="0" w:color="000000"/>
              <w:left w:val="single" w:sz="6" w:space="0" w:color="000000"/>
              <w:bottom w:val="single" w:sz="6" w:space="0" w:color="000000"/>
            </w:tcBorders>
            <w:shd w:val="clear" w:color="auto" w:fill="EEEEEE"/>
            <w:vAlign w:val="center"/>
          </w:tcPr>
          <w:p w14:paraId="0E038D56"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b/>
                <w:bCs/>
                <w:w w:val="105"/>
                <w:sz w:val="22"/>
                <w:szCs w:val="22"/>
              </w:rPr>
              <w:lastRenderedPageBreak/>
              <w:t>MEDID</w:t>
            </w:r>
            <w:r w:rsidRPr="009527D4">
              <w:rPr>
                <w:rFonts w:ascii="Arial" w:hAnsi="Arial" w:cs="Arial"/>
                <w:b/>
                <w:bCs/>
                <w:w w:val="105"/>
                <w:sz w:val="22"/>
                <w:szCs w:val="22"/>
              </w:rPr>
              <w:lastRenderedPageBreak/>
              <w:t>A</w:t>
            </w:r>
          </w:p>
        </w:tc>
        <w:tc>
          <w:tcPr>
            <w:tcW w:w="1358" w:type="dxa"/>
            <w:tcBorders>
              <w:top w:val="single" w:sz="6" w:space="0" w:color="000000"/>
              <w:left w:val="single" w:sz="6" w:space="0" w:color="000000"/>
              <w:bottom w:val="single" w:sz="6" w:space="0" w:color="000000"/>
            </w:tcBorders>
            <w:shd w:val="clear" w:color="auto" w:fill="EEEEEE"/>
            <w:vAlign w:val="center"/>
          </w:tcPr>
          <w:p w14:paraId="3951DF01"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Style w:val="Fontepargpadro1"/>
                <w:rFonts w:ascii="Arial" w:hAnsi="Arial" w:cs="Arial"/>
                <w:b/>
                <w:bCs/>
                <w:sz w:val="22"/>
                <w:szCs w:val="22"/>
              </w:rPr>
              <w:lastRenderedPageBreak/>
              <w:t xml:space="preserve">TEMPO </w:t>
            </w:r>
            <w:r w:rsidRPr="009527D4">
              <w:rPr>
                <w:rStyle w:val="Fontepargpadro1"/>
                <w:rFonts w:ascii="Arial" w:hAnsi="Arial" w:cs="Arial"/>
                <w:b/>
                <w:bCs/>
                <w:sz w:val="22"/>
                <w:szCs w:val="22"/>
              </w:rPr>
              <w:lastRenderedPageBreak/>
              <w:t>DE ENTREGA</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EEEEEE"/>
            <w:vAlign w:val="center"/>
          </w:tcPr>
          <w:p w14:paraId="14E4FD2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Style w:val="Fontepargpadro1"/>
                <w:rFonts w:ascii="Arial" w:hAnsi="Arial" w:cs="Arial"/>
                <w:b/>
                <w:bCs/>
                <w:sz w:val="22"/>
                <w:szCs w:val="22"/>
              </w:rPr>
              <w:lastRenderedPageBreak/>
              <w:t>QUANT</w:t>
            </w:r>
          </w:p>
        </w:tc>
      </w:tr>
      <w:tr w:rsidR="009527D4" w:rsidRPr="009527D4" w14:paraId="713DCBCF" w14:textId="77777777">
        <w:trPr>
          <w:gridAfter w:val="1"/>
          <w:wAfter w:w="10" w:type="dxa"/>
        </w:trPr>
        <w:tc>
          <w:tcPr>
            <w:tcW w:w="5211" w:type="dxa"/>
            <w:tcBorders>
              <w:left w:val="single" w:sz="2" w:space="0" w:color="000000"/>
              <w:bottom w:val="single" w:sz="2" w:space="0" w:color="000000"/>
            </w:tcBorders>
            <w:shd w:val="clear" w:color="auto" w:fill="auto"/>
          </w:tcPr>
          <w:p w14:paraId="5485F38F"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Bacia 20 litros, material resistente</w:t>
            </w:r>
          </w:p>
        </w:tc>
        <w:tc>
          <w:tcPr>
            <w:tcW w:w="1247" w:type="dxa"/>
            <w:tcBorders>
              <w:left w:val="single" w:sz="2" w:space="0" w:color="000000"/>
              <w:bottom w:val="single" w:sz="2" w:space="0" w:color="000000"/>
            </w:tcBorders>
            <w:shd w:val="clear" w:color="auto" w:fill="auto"/>
            <w:vAlign w:val="center"/>
          </w:tcPr>
          <w:p w14:paraId="31DD8B31"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1B31B344"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5CB6F0B9"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46F746DF" w14:textId="77777777">
        <w:trPr>
          <w:gridAfter w:val="1"/>
          <w:wAfter w:w="10" w:type="dxa"/>
        </w:trPr>
        <w:tc>
          <w:tcPr>
            <w:tcW w:w="5211" w:type="dxa"/>
            <w:tcBorders>
              <w:left w:val="single" w:sz="2" w:space="0" w:color="000000"/>
              <w:bottom w:val="single" w:sz="2" w:space="0" w:color="000000"/>
            </w:tcBorders>
            <w:shd w:val="clear" w:color="auto" w:fill="auto"/>
          </w:tcPr>
          <w:p w14:paraId="6AC0C5E6"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 xml:space="preserve">Balde com alça, 15 litros, </w:t>
            </w:r>
            <w:r w:rsidRPr="009527D4">
              <w:rPr>
                <w:rFonts w:ascii="Arial" w:hAnsi="Arial" w:cs="Arial"/>
                <w:sz w:val="22"/>
                <w:szCs w:val="22"/>
              </w:rPr>
              <w:t>material resistente</w:t>
            </w:r>
          </w:p>
        </w:tc>
        <w:tc>
          <w:tcPr>
            <w:tcW w:w="1247" w:type="dxa"/>
            <w:tcBorders>
              <w:left w:val="single" w:sz="2" w:space="0" w:color="000000"/>
              <w:bottom w:val="single" w:sz="2" w:space="0" w:color="000000"/>
            </w:tcBorders>
            <w:shd w:val="clear" w:color="auto" w:fill="auto"/>
            <w:vAlign w:val="center"/>
          </w:tcPr>
          <w:p w14:paraId="0074F295"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218AF26E"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6A83378F"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3B11F4BB" w14:textId="77777777">
        <w:trPr>
          <w:gridAfter w:val="1"/>
          <w:wAfter w:w="10" w:type="dxa"/>
        </w:trPr>
        <w:tc>
          <w:tcPr>
            <w:tcW w:w="5211" w:type="dxa"/>
            <w:tcBorders>
              <w:left w:val="single" w:sz="2" w:space="0" w:color="000000"/>
              <w:bottom w:val="single" w:sz="2" w:space="0" w:color="000000"/>
            </w:tcBorders>
            <w:shd w:val="clear" w:color="auto" w:fill="auto"/>
          </w:tcPr>
          <w:p w14:paraId="1766B9F9"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Balde com alça, 8 litros, material resistente</w:t>
            </w:r>
          </w:p>
        </w:tc>
        <w:tc>
          <w:tcPr>
            <w:tcW w:w="1247" w:type="dxa"/>
            <w:tcBorders>
              <w:left w:val="single" w:sz="2" w:space="0" w:color="000000"/>
              <w:bottom w:val="single" w:sz="2" w:space="0" w:color="000000"/>
            </w:tcBorders>
            <w:shd w:val="clear" w:color="auto" w:fill="auto"/>
            <w:vAlign w:val="center"/>
          </w:tcPr>
          <w:p w14:paraId="5AF93A94"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264937A7"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61E8CD1E"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2</w:t>
            </w:r>
          </w:p>
        </w:tc>
      </w:tr>
      <w:tr w:rsidR="009527D4" w:rsidRPr="009527D4" w14:paraId="40E3FA49" w14:textId="77777777">
        <w:trPr>
          <w:gridAfter w:val="1"/>
          <w:wAfter w:w="10" w:type="dxa"/>
        </w:trPr>
        <w:tc>
          <w:tcPr>
            <w:tcW w:w="5211" w:type="dxa"/>
            <w:tcBorders>
              <w:left w:val="single" w:sz="2" w:space="0" w:color="000000"/>
              <w:bottom w:val="single" w:sz="2" w:space="0" w:color="000000"/>
            </w:tcBorders>
            <w:shd w:val="clear" w:color="auto" w:fill="auto"/>
          </w:tcPr>
          <w:p w14:paraId="3AE674F0" w14:textId="77777777" w:rsidR="00E525C9" w:rsidRPr="009527D4" w:rsidRDefault="009527D4">
            <w:pPr>
              <w:pStyle w:val="Contedodatabela"/>
              <w:spacing w:before="120" w:after="0" w:line="240" w:lineRule="auto"/>
              <w:rPr>
                <w:rFonts w:ascii="Arial" w:hAnsi="Arial" w:cs="Arial"/>
                <w:sz w:val="22"/>
                <w:szCs w:val="22"/>
              </w:rPr>
            </w:pPr>
            <w:r w:rsidRPr="009527D4">
              <w:rPr>
                <w:rFonts w:ascii="Arial" w:eastAsia="Times New Roman" w:hAnsi="Arial" w:cs="Arial"/>
                <w:sz w:val="22"/>
                <w:szCs w:val="22"/>
              </w:rPr>
              <w:t>Borrifador, capacidade 500ml</w:t>
            </w:r>
          </w:p>
        </w:tc>
        <w:tc>
          <w:tcPr>
            <w:tcW w:w="1247" w:type="dxa"/>
            <w:tcBorders>
              <w:left w:val="single" w:sz="2" w:space="0" w:color="000000"/>
              <w:bottom w:val="single" w:sz="2" w:space="0" w:color="000000"/>
            </w:tcBorders>
            <w:shd w:val="clear" w:color="auto" w:fill="auto"/>
            <w:vAlign w:val="center"/>
          </w:tcPr>
          <w:p w14:paraId="3620EE35"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285F4AFC"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6ACC7651"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3</w:t>
            </w:r>
          </w:p>
        </w:tc>
      </w:tr>
      <w:tr w:rsidR="009527D4" w:rsidRPr="009527D4" w14:paraId="2D8CED98" w14:textId="77777777">
        <w:trPr>
          <w:gridAfter w:val="1"/>
          <w:wAfter w:w="10" w:type="dxa"/>
        </w:trPr>
        <w:tc>
          <w:tcPr>
            <w:tcW w:w="5211" w:type="dxa"/>
            <w:tcBorders>
              <w:left w:val="single" w:sz="2" w:space="0" w:color="000000"/>
              <w:bottom w:val="single" w:sz="2" w:space="0" w:color="000000"/>
            </w:tcBorders>
            <w:shd w:val="clear" w:color="auto" w:fill="auto"/>
          </w:tcPr>
          <w:p w14:paraId="05059BEA" w14:textId="77777777" w:rsidR="00E525C9" w:rsidRPr="009527D4" w:rsidRDefault="009527D4">
            <w:pPr>
              <w:spacing w:before="120" w:after="0" w:line="240" w:lineRule="auto"/>
              <w:ind w:right="92"/>
              <w:rPr>
                <w:rFonts w:ascii="Arial" w:hAnsi="Arial" w:cs="Arial"/>
                <w:sz w:val="22"/>
                <w:szCs w:val="22"/>
              </w:rPr>
            </w:pPr>
            <w:r w:rsidRPr="009527D4">
              <w:rPr>
                <w:rFonts w:ascii="Arial" w:hAnsi="Arial" w:cs="Arial"/>
                <w:sz w:val="22"/>
                <w:szCs w:val="22"/>
              </w:rPr>
              <w:t>Escada de alumínio de 06 degraus, dobrável</w:t>
            </w:r>
          </w:p>
        </w:tc>
        <w:tc>
          <w:tcPr>
            <w:tcW w:w="1247" w:type="dxa"/>
            <w:tcBorders>
              <w:left w:val="single" w:sz="2" w:space="0" w:color="000000"/>
              <w:bottom w:val="single" w:sz="2" w:space="0" w:color="000000"/>
            </w:tcBorders>
            <w:shd w:val="clear" w:color="auto" w:fill="auto"/>
            <w:vAlign w:val="center"/>
          </w:tcPr>
          <w:p w14:paraId="433B07DF"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4AA9C1C4"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6D7B482E"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1F205A1E" w14:textId="77777777">
        <w:trPr>
          <w:gridAfter w:val="1"/>
          <w:wAfter w:w="10" w:type="dxa"/>
          <w:trHeight w:val="394"/>
        </w:trPr>
        <w:tc>
          <w:tcPr>
            <w:tcW w:w="5211" w:type="dxa"/>
            <w:tcBorders>
              <w:left w:val="single" w:sz="2" w:space="0" w:color="000000"/>
              <w:bottom w:val="single" w:sz="2" w:space="0" w:color="000000"/>
            </w:tcBorders>
            <w:shd w:val="clear" w:color="auto" w:fill="auto"/>
          </w:tcPr>
          <w:p w14:paraId="1283B4D1"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Pá para lixo, em plástico, com cabo longo***</w:t>
            </w:r>
          </w:p>
        </w:tc>
        <w:tc>
          <w:tcPr>
            <w:tcW w:w="1247" w:type="dxa"/>
            <w:tcBorders>
              <w:left w:val="single" w:sz="2" w:space="0" w:color="000000"/>
              <w:bottom w:val="single" w:sz="2" w:space="0" w:color="000000"/>
            </w:tcBorders>
            <w:shd w:val="clear" w:color="auto" w:fill="auto"/>
            <w:vAlign w:val="center"/>
          </w:tcPr>
          <w:p w14:paraId="61BC6C2C"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148EC14F"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439AA7B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01B9EC8B" w14:textId="77777777">
        <w:trPr>
          <w:gridAfter w:val="1"/>
          <w:wAfter w:w="10" w:type="dxa"/>
          <w:trHeight w:val="394"/>
        </w:trPr>
        <w:tc>
          <w:tcPr>
            <w:tcW w:w="5211" w:type="dxa"/>
            <w:tcBorders>
              <w:left w:val="single" w:sz="2" w:space="0" w:color="000000"/>
              <w:bottom w:val="single" w:sz="2" w:space="0" w:color="000000"/>
            </w:tcBorders>
            <w:shd w:val="clear" w:color="auto" w:fill="auto"/>
          </w:tcPr>
          <w:p w14:paraId="372DED71"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Placa de autoportante “cuidado piso molhado”.</w:t>
            </w:r>
          </w:p>
        </w:tc>
        <w:tc>
          <w:tcPr>
            <w:tcW w:w="1247" w:type="dxa"/>
            <w:tcBorders>
              <w:left w:val="single" w:sz="2" w:space="0" w:color="000000"/>
              <w:bottom w:val="single" w:sz="2" w:space="0" w:color="000000"/>
            </w:tcBorders>
            <w:shd w:val="clear" w:color="auto" w:fill="auto"/>
            <w:vAlign w:val="center"/>
          </w:tcPr>
          <w:p w14:paraId="77FAD8E5"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6D5FC904"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0EAF9A2A"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47243CB9" w14:textId="77777777">
        <w:trPr>
          <w:gridAfter w:val="1"/>
          <w:wAfter w:w="10" w:type="dxa"/>
        </w:trPr>
        <w:tc>
          <w:tcPr>
            <w:tcW w:w="5211" w:type="dxa"/>
            <w:tcBorders>
              <w:left w:val="single" w:sz="2" w:space="0" w:color="000000"/>
              <w:bottom w:val="single" w:sz="2" w:space="0" w:color="000000"/>
            </w:tcBorders>
            <w:shd w:val="clear" w:color="auto" w:fill="auto"/>
          </w:tcPr>
          <w:p w14:paraId="54B43536"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Placa de autoportante “não entre”.</w:t>
            </w:r>
          </w:p>
        </w:tc>
        <w:tc>
          <w:tcPr>
            <w:tcW w:w="1247" w:type="dxa"/>
            <w:tcBorders>
              <w:left w:val="single" w:sz="2" w:space="0" w:color="000000"/>
              <w:bottom w:val="single" w:sz="2" w:space="0" w:color="000000"/>
            </w:tcBorders>
            <w:shd w:val="clear" w:color="auto" w:fill="auto"/>
            <w:vAlign w:val="center"/>
          </w:tcPr>
          <w:p w14:paraId="206A329C"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25245AEC"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7EC0D7D0"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5C3B3A5D" w14:textId="77777777">
        <w:trPr>
          <w:gridAfter w:val="1"/>
          <w:wAfter w:w="10" w:type="dxa"/>
        </w:trPr>
        <w:tc>
          <w:tcPr>
            <w:tcW w:w="5211" w:type="dxa"/>
            <w:tcBorders>
              <w:left w:val="single" w:sz="2" w:space="0" w:color="000000"/>
              <w:bottom w:val="single" w:sz="2" w:space="0" w:color="000000"/>
            </w:tcBorders>
            <w:shd w:val="clear" w:color="auto" w:fill="auto"/>
          </w:tcPr>
          <w:p w14:paraId="543A7047"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 xml:space="preserve">Rodo de 40 cm, todo em alumínio e reforço de alumínio na base, com duas borrachas. </w:t>
            </w:r>
          </w:p>
        </w:tc>
        <w:tc>
          <w:tcPr>
            <w:tcW w:w="1247" w:type="dxa"/>
            <w:tcBorders>
              <w:left w:val="single" w:sz="2" w:space="0" w:color="000000"/>
              <w:bottom w:val="single" w:sz="2" w:space="0" w:color="000000"/>
            </w:tcBorders>
            <w:shd w:val="clear" w:color="auto" w:fill="auto"/>
            <w:vAlign w:val="center"/>
          </w:tcPr>
          <w:p w14:paraId="60F24349"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490C2C26"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73068578"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3FAC6A40" w14:textId="77777777">
        <w:trPr>
          <w:gridAfter w:val="1"/>
          <w:wAfter w:w="10" w:type="dxa"/>
        </w:trPr>
        <w:tc>
          <w:tcPr>
            <w:tcW w:w="5211" w:type="dxa"/>
            <w:tcBorders>
              <w:left w:val="single" w:sz="2" w:space="0" w:color="000000"/>
              <w:bottom w:val="single" w:sz="2" w:space="0" w:color="000000"/>
            </w:tcBorders>
            <w:shd w:val="clear" w:color="auto" w:fill="auto"/>
          </w:tcPr>
          <w:p w14:paraId="673ADFAB"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Rodo de 60 cm, todo em alumínio e reforço de alumínio na base, com duas borrachas.</w:t>
            </w:r>
          </w:p>
        </w:tc>
        <w:tc>
          <w:tcPr>
            <w:tcW w:w="1247" w:type="dxa"/>
            <w:tcBorders>
              <w:left w:val="single" w:sz="2" w:space="0" w:color="000000"/>
              <w:bottom w:val="single" w:sz="2" w:space="0" w:color="000000"/>
            </w:tcBorders>
            <w:shd w:val="clear" w:color="auto" w:fill="auto"/>
            <w:vAlign w:val="center"/>
          </w:tcPr>
          <w:p w14:paraId="58A393D0"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166A7399"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0CE170AE"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607FB379" w14:textId="77777777">
        <w:trPr>
          <w:gridAfter w:val="1"/>
          <w:wAfter w:w="10" w:type="dxa"/>
        </w:trPr>
        <w:tc>
          <w:tcPr>
            <w:tcW w:w="5211" w:type="dxa"/>
            <w:tcBorders>
              <w:left w:val="single" w:sz="2" w:space="0" w:color="000000"/>
              <w:bottom w:val="single" w:sz="2" w:space="0" w:color="000000"/>
            </w:tcBorders>
            <w:shd w:val="clear" w:color="auto" w:fill="auto"/>
          </w:tcPr>
          <w:p w14:paraId="5474E514" w14:textId="77777777" w:rsidR="00E525C9" w:rsidRPr="009527D4" w:rsidRDefault="009527D4">
            <w:pPr>
              <w:pStyle w:val="Contedodatabela"/>
              <w:spacing w:before="120" w:after="0" w:line="240" w:lineRule="auto"/>
              <w:ind w:right="92"/>
              <w:rPr>
                <w:rFonts w:ascii="Arial" w:hAnsi="Arial" w:cs="Arial"/>
                <w:sz w:val="22"/>
                <w:szCs w:val="22"/>
              </w:rPr>
            </w:pPr>
            <w:r w:rsidRPr="009527D4">
              <w:rPr>
                <w:rFonts w:ascii="Arial" w:eastAsia="Times New Roman" w:hAnsi="Arial" w:cs="Arial"/>
                <w:sz w:val="22"/>
                <w:szCs w:val="22"/>
              </w:rPr>
              <w:t>Rodo limpa vidro, 2 em 1, com cabo</w:t>
            </w:r>
          </w:p>
        </w:tc>
        <w:tc>
          <w:tcPr>
            <w:tcW w:w="1247" w:type="dxa"/>
            <w:tcBorders>
              <w:left w:val="single" w:sz="2" w:space="0" w:color="000000"/>
              <w:bottom w:val="single" w:sz="2" w:space="0" w:color="000000"/>
            </w:tcBorders>
            <w:shd w:val="clear" w:color="auto" w:fill="auto"/>
            <w:vAlign w:val="center"/>
          </w:tcPr>
          <w:p w14:paraId="23850337"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40D90B61"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61965D21"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9527D4" w:rsidRPr="009527D4" w14:paraId="0C3D5202" w14:textId="77777777">
        <w:trPr>
          <w:gridAfter w:val="1"/>
          <w:wAfter w:w="10" w:type="dxa"/>
        </w:trPr>
        <w:tc>
          <w:tcPr>
            <w:tcW w:w="5211" w:type="dxa"/>
            <w:tcBorders>
              <w:left w:val="single" w:sz="2" w:space="0" w:color="000000"/>
              <w:bottom w:val="single" w:sz="2" w:space="0" w:color="000000"/>
            </w:tcBorders>
            <w:shd w:val="clear" w:color="auto" w:fill="auto"/>
          </w:tcPr>
          <w:p w14:paraId="1E1505CC" w14:textId="77777777" w:rsidR="00E525C9" w:rsidRPr="009527D4" w:rsidRDefault="009527D4">
            <w:pPr>
              <w:spacing w:before="120" w:after="0" w:line="240" w:lineRule="auto"/>
              <w:ind w:right="92"/>
              <w:rPr>
                <w:rFonts w:ascii="Arial" w:hAnsi="Arial" w:cs="Arial"/>
                <w:sz w:val="22"/>
                <w:szCs w:val="22"/>
              </w:rPr>
            </w:pPr>
            <w:r w:rsidRPr="009527D4">
              <w:rPr>
                <w:rFonts w:ascii="Arial" w:hAnsi="Arial" w:cs="Arial"/>
                <w:sz w:val="22"/>
                <w:szCs w:val="22"/>
              </w:rPr>
              <w:t>Vassoura de pelo (cerdas macias) de 40 cm</w:t>
            </w:r>
          </w:p>
        </w:tc>
        <w:tc>
          <w:tcPr>
            <w:tcW w:w="1247" w:type="dxa"/>
            <w:tcBorders>
              <w:left w:val="single" w:sz="2" w:space="0" w:color="000000"/>
              <w:bottom w:val="single" w:sz="2" w:space="0" w:color="000000"/>
            </w:tcBorders>
            <w:shd w:val="clear" w:color="auto" w:fill="auto"/>
            <w:vAlign w:val="center"/>
          </w:tcPr>
          <w:p w14:paraId="278C189C" w14:textId="77777777" w:rsidR="00E525C9" w:rsidRPr="009527D4" w:rsidRDefault="009527D4">
            <w:pPr>
              <w:pStyle w:val="TableParagraph"/>
              <w:snapToGrid w:val="0"/>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4498E6AC"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38D631B2"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r w:rsidR="00E525C9" w:rsidRPr="009527D4" w14:paraId="1625C54E" w14:textId="77777777">
        <w:trPr>
          <w:gridAfter w:val="1"/>
          <w:wAfter w:w="10" w:type="dxa"/>
        </w:trPr>
        <w:tc>
          <w:tcPr>
            <w:tcW w:w="5211" w:type="dxa"/>
            <w:tcBorders>
              <w:left w:val="single" w:sz="2" w:space="0" w:color="000000"/>
              <w:bottom w:val="single" w:sz="2" w:space="0" w:color="000000"/>
            </w:tcBorders>
            <w:shd w:val="clear" w:color="auto" w:fill="auto"/>
          </w:tcPr>
          <w:p w14:paraId="277FD020" w14:textId="77777777" w:rsidR="00E525C9" w:rsidRPr="009527D4" w:rsidRDefault="009527D4">
            <w:pPr>
              <w:pStyle w:val="TableParagraph"/>
              <w:spacing w:before="120" w:after="0" w:line="240" w:lineRule="auto"/>
              <w:ind w:left="0" w:right="92"/>
              <w:rPr>
                <w:rFonts w:ascii="Arial" w:hAnsi="Arial" w:cs="Arial"/>
                <w:sz w:val="22"/>
                <w:szCs w:val="22"/>
              </w:rPr>
            </w:pPr>
            <w:r w:rsidRPr="009527D4">
              <w:rPr>
                <w:rFonts w:ascii="Arial" w:hAnsi="Arial" w:cs="Arial"/>
                <w:sz w:val="22"/>
                <w:szCs w:val="22"/>
              </w:rPr>
              <w:t>Vassoura de pelo (cerdas macias) de 60 cm</w:t>
            </w:r>
          </w:p>
        </w:tc>
        <w:tc>
          <w:tcPr>
            <w:tcW w:w="1247" w:type="dxa"/>
            <w:tcBorders>
              <w:left w:val="single" w:sz="2" w:space="0" w:color="000000"/>
              <w:bottom w:val="single" w:sz="2" w:space="0" w:color="000000"/>
            </w:tcBorders>
            <w:shd w:val="clear" w:color="auto" w:fill="auto"/>
            <w:vAlign w:val="center"/>
          </w:tcPr>
          <w:p w14:paraId="6D601458"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Unidade</w:t>
            </w:r>
          </w:p>
        </w:tc>
        <w:tc>
          <w:tcPr>
            <w:tcW w:w="1358" w:type="dxa"/>
            <w:tcBorders>
              <w:left w:val="single" w:sz="2" w:space="0" w:color="000000"/>
              <w:bottom w:val="single" w:sz="2" w:space="0" w:color="000000"/>
            </w:tcBorders>
            <w:shd w:val="clear" w:color="auto" w:fill="auto"/>
            <w:vAlign w:val="center"/>
          </w:tcPr>
          <w:p w14:paraId="19F96111"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w:t>
            </w:r>
          </w:p>
        </w:tc>
        <w:tc>
          <w:tcPr>
            <w:tcW w:w="1261" w:type="dxa"/>
            <w:tcBorders>
              <w:left w:val="single" w:sz="2" w:space="0" w:color="000000"/>
              <w:bottom w:val="single" w:sz="2" w:space="0" w:color="000000"/>
              <w:right w:val="single" w:sz="2" w:space="0" w:color="000000"/>
            </w:tcBorders>
            <w:shd w:val="clear" w:color="auto" w:fill="auto"/>
            <w:vAlign w:val="center"/>
          </w:tcPr>
          <w:p w14:paraId="0F0D8EA3"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Fonts w:ascii="Arial" w:hAnsi="Arial" w:cs="Arial"/>
                <w:sz w:val="22"/>
                <w:szCs w:val="22"/>
              </w:rPr>
              <w:t>1</w:t>
            </w:r>
          </w:p>
        </w:tc>
      </w:tr>
    </w:tbl>
    <w:p w14:paraId="420EFCC1" w14:textId="77777777" w:rsidR="00E525C9" w:rsidRPr="009527D4" w:rsidRDefault="00E525C9">
      <w:pPr>
        <w:tabs>
          <w:tab w:val="left" w:pos="927"/>
          <w:tab w:val="left" w:pos="928"/>
        </w:tabs>
        <w:spacing w:before="120" w:after="0" w:line="240" w:lineRule="auto"/>
        <w:jc w:val="both"/>
        <w:rPr>
          <w:rFonts w:ascii="Arial" w:hAnsi="Arial" w:cs="Arial"/>
          <w:sz w:val="22"/>
          <w:szCs w:val="22"/>
        </w:rPr>
      </w:pPr>
    </w:p>
    <w:p w14:paraId="54035386" w14:textId="77777777" w:rsidR="00E525C9" w:rsidRPr="009527D4" w:rsidRDefault="009527D4">
      <w:pPr>
        <w:pStyle w:val="Corpodetexto"/>
        <w:spacing w:before="120" w:after="0" w:line="240" w:lineRule="auto"/>
        <w:jc w:val="center"/>
        <w:rPr>
          <w:rFonts w:ascii="Arial" w:hAnsi="Arial" w:cs="Arial"/>
          <w:sz w:val="22"/>
          <w:szCs w:val="22"/>
        </w:rPr>
      </w:pPr>
      <w:r w:rsidRPr="009527D4">
        <w:rPr>
          <w:rStyle w:val="Fontepargpadro1"/>
          <w:rFonts w:ascii="Arial" w:hAnsi="Arial" w:cs="Arial"/>
          <w:b/>
          <w:bCs/>
          <w:sz w:val="22"/>
          <w:szCs w:val="22"/>
        </w:rPr>
        <w:t>TABELA 3</w:t>
      </w:r>
    </w:p>
    <w:tbl>
      <w:tblPr>
        <w:tblW w:w="9140" w:type="dxa"/>
        <w:tblInd w:w="55" w:type="dxa"/>
        <w:tblLayout w:type="fixed"/>
        <w:tblCellMar>
          <w:top w:w="55" w:type="dxa"/>
          <w:left w:w="55" w:type="dxa"/>
          <w:bottom w:w="55" w:type="dxa"/>
          <w:right w:w="55" w:type="dxa"/>
        </w:tblCellMar>
        <w:tblLook w:val="04A0" w:firstRow="1" w:lastRow="0" w:firstColumn="1" w:lastColumn="0" w:noHBand="0" w:noVBand="1"/>
      </w:tblPr>
      <w:tblGrid>
        <w:gridCol w:w="5163"/>
        <w:gridCol w:w="1412"/>
        <w:gridCol w:w="1475"/>
        <w:gridCol w:w="1090"/>
      </w:tblGrid>
      <w:tr w:rsidR="009527D4" w:rsidRPr="009527D4" w14:paraId="2CD980EF" w14:textId="77777777">
        <w:tc>
          <w:tcPr>
            <w:tcW w:w="5163" w:type="dxa"/>
            <w:tcBorders>
              <w:top w:val="single" w:sz="6" w:space="0" w:color="000000"/>
              <w:left w:val="single" w:sz="6" w:space="0" w:color="000000"/>
              <w:bottom w:val="single" w:sz="6" w:space="0" w:color="000000"/>
            </w:tcBorders>
            <w:shd w:val="clear" w:color="auto" w:fill="EEEEEE"/>
            <w:vAlign w:val="center"/>
          </w:tcPr>
          <w:p w14:paraId="1EA82C99"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b/>
                <w:bCs/>
                <w:w w:val="105"/>
                <w:sz w:val="22"/>
                <w:szCs w:val="22"/>
              </w:rPr>
              <w:t>DESCRIÇÃO DOS EPI’S</w:t>
            </w:r>
          </w:p>
        </w:tc>
        <w:tc>
          <w:tcPr>
            <w:tcW w:w="1412" w:type="dxa"/>
            <w:tcBorders>
              <w:top w:val="single" w:sz="6" w:space="0" w:color="000000"/>
              <w:left w:val="single" w:sz="6" w:space="0" w:color="000000"/>
              <w:bottom w:val="single" w:sz="6" w:space="0" w:color="000000"/>
            </w:tcBorders>
            <w:shd w:val="clear" w:color="auto" w:fill="EEEEEE"/>
            <w:vAlign w:val="center"/>
          </w:tcPr>
          <w:p w14:paraId="34C3B928"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b/>
                <w:bCs/>
                <w:w w:val="105"/>
                <w:sz w:val="22"/>
                <w:szCs w:val="22"/>
              </w:rPr>
              <w:t>MEDIDA</w:t>
            </w:r>
          </w:p>
        </w:tc>
        <w:tc>
          <w:tcPr>
            <w:tcW w:w="1475" w:type="dxa"/>
            <w:tcBorders>
              <w:top w:val="single" w:sz="6" w:space="0" w:color="000000"/>
              <w:left w:val="single" w:sz="6" w:space="0" w:color="000000"/>
              <w:bottom w:val="single" w:sz="6" w:space="0" w:color="000000"/>
            </w:tcBorders>
            <w:shd w:val="clear" w:color="auto" w:fill="EEEEEE"/>
            <w:vAlign w:val="center"/>
          </w:tcPr>
          <w:p w14:paraId="53A3099F"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Style w:val="Fontepargpadro1"/>
                <w:rFonts w:ascii="Arial" w:hAnsi="Arial" w:cs="Arial"/>
                <w:b/>
                <w:bCs/>
                <w:sz w:val="22"/>
                <w:szCs w:val="22"/>
              </w:rPr>
              <w:t>TEMPO DE ENTREGA</w:t>
            </w:r>
          </w:p>
        </w:tc>
        <w:tc>
          <w:tcPr>
            <w:tcW w:w="10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B50DA7" w14:textId="77777777" w:rsidR="00E525C9" w:rsidRPr="009527D4" w:rsidRDefault="009527D4">
            <w:pPr>
              <w:pStyle w:val="TableParagraph"/>
              <w:spacing w:before="120" w:after="0" w:line="240" w:lineRule="auto"/>
              <w:ind w:left="113" w:right="57"/>
              <w:jc w:val="center"/>
              <w:rPr>
                <w:rFonts w:ascii="Arial" w:hAnsi="Arial" w:cs="Arial"/>
                <w:sz w:val="22"/>
                <w:szCs w:val="22"/>
              </w:rPr>
            </w:pPr>
            <w:r w:rsidRPr="009527D4">
              <w:rPr>
                <w:rStyle w:val="Fontepargpadro1"/>
                <w:rFonts w:ascii="Arial" w:hAnsi="Arial" w:cs="Arial"/>
                <w:b/>
                <w:bCs/>
                <w:sz w:val="22"/>
                <w:szCs w:val="22"/>
              </w:rPr>
              <w:t>QUANT</w:t>
            </w:r>
          </w:p>
        </w:tc>
      </w:tr>
      <w:tr w:rsidR="009527D4" w:rsidRPr="009527D4" w14:paraId="44E0D10B" w14:textId="77777777">
        <w:tc>
          <w:tcPr>
            <w:tcW w:w="5163" w:type="dxa"/>
            <w:tcBorders>
              <w:left w:val="single" w:sz="6" w:space="0" w:color="000000"/>
              <w:bottom w:val="single" w:sz="6" w:space="0" w:color="000000"/>
            </w:tcBorders>
            <w:shd w:val="clear" w:color="auto" w:fill="auto"/>
            <w:vAlign w:val="center"/>
          </w:tcPr>
          <w:p w14:paraId="2F340C52" w14:textId="77777777" w:rsidR="00E525C9" w:rsidRPr="009527D4" w:rsidRDefault="009527D4">
            <w:pPr>
              <w:pStyle w:val="TableParagraph"/>
              <w:spacing w:before="120" w:after="0" w:line="240" w:lineRule="auto"/>
              <w:ind w:left="0" w:right="120"/>
              <w:rPr>
                <w:rFonts w:ascii="Arial" w:hAnsi="Arial" w:cs="Arial"/>
                <w:sz w:val="22"/>
                <w:szCs w:val="22"/>
              </w:rPr>
            </w:pPr>
            <w:r w:rsidRPr="009527D4">
              <w:rPr>
                <w:rFonts w:ascii="Arial" w:hAnsi="Arial" w:cs="Arial"/>
                <w:sz w:val="22"/>
                <w:szCs w:val="22"/>
              </w:rPr>
              <w:t>Bota de PVC (tipo galocha) de cano médio ou longo</w:t>
            </w:r>
          </w:p>
        </w:tc>
        <w:tc>
          <w:tcPr>
            <w:tcW w:w="1412" w:type="dxa"/>
            <w:tcBorders>
              <w:left w:val="single" w:sz="6" w:space="0" w:color="000000"/>
              <w:bottom w:val="single" w:sz="6" w:space="0" w:color="000000"/>
            </w:tcBorders>
            <w:shd w:val="clear" w:color="auto" w:fill="auto"/>
            <w:vAlign w:val="center"/>
          </w:tcPr>
          <w:p w14:paraId="7AC961CE" w14:textId="77777777" w:rsidR="00E525C9" w:rsidRPr="009527D4" w:rsidRDefault="009527D4">
            <w:pPr>
              <w:pStyle w:val="TableParagraph"/>
              <w:spacing w:before="120" w:after="0" w:line="240" w:lineRule="auto"/>
              <w:ind w:left="0" w:right="120"/>
              <w:jc w:val="center"/>
              <w:rPr>
                <w:rFonts w:ascii="Arial" w:hAnsi="Arial" w:cs="Arial"/>
                <w:sz w:val="22"/>
                <w:szCs w:val="22"/>
              </w:rPr>
            </w:pPr>
            <w:r w:rsidRPr="009527D4">
              <w:rPr>
                <w:rFonts w:ascii="Arial" w:hAnsi="Arial" w:cs="Arial"/>
                <w:sz w:val="22"/>
                <w:szCs w:val="22"/>
              </w:rPr>
              <w:t>Par</w:t>
            </w:r>
          </w:p>
        </w:tc>
        <w:tc>
          <w:tcPr>
            <w:tcW w:w="1475" w:type="dxa"/>
            <w:tcBorders>
              <w:left w:val="single" w:sz="6" w:space="0" w:color="000000"/>
              <w:bottom w:val="single" w:sz="6" w:space="0" w:color="000000"/>
            </w:tcBorders>
            <w:shd w:val="clear" w:color="auto" w:fill="auto"/>
            <w:vAlign w:val="center"/>
          </w:tcPr>
          <w:p w14:paraId="1ABA08A2"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w:t>
            </w:r>
          </w:p>
        </w:tc>
        <w:tc>
          <w:tcPr>
            <w:tcW w:w="1090" w:type="dxa"/>
            <w:tcBorders>
              <w:left w:val="single" w:sz="6" w:space="0" w:color="000000"/>
              <w:bottom w:val="single" w:sz="6" w:space="0" w:color="000000"/>
              <w:right w:val="single" w:sz="6" w:space="0" w:color="000000"/>
            </w:tcBorders>
            <w:shd w:val="clear" w:color="auto" w:fill="auto"/>
            <w:vAlign w:val="center"/>
          </w:tcPr>
          <w:p w14:paraId="6DE9FECC"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1</w:t>
            </w:r>
          </w:p>
        </w:tc>
      </w:tr>
      <w:tr w:rsidR="009527D4" w:rsidRPr="009527D4" w14:paraId="11CE1FD1" w14:textId="77777777">
        <w:tc>
          <w:tcPr>
            <w:tcW w:w="5163" w:type="dxa"/>
            <w:tcBorders>
              <w:left w:val="single" w:sz="6" w:space="0" w:color="000000"/>
              <w:bottom w:val="single" w:sz="6" w:space="0" w:color="000000"/>
            </w:tcBorders>
            <w:shd w:val="clear" w:color="auto" w:fill="auto"/>
            <w:vAlign w:val="center"/>
          </w:tcPr>
          <w:p w14:paraId="7FC0736D" w14:textId="77777777" w:rsidR="00E525C9" w:rsidRPr="009527D4" w:rsidRDefault="009527D4">
            <w:pPr>
              <w:pStyle w:val="Corpodetexto"/>
              <w:spacing w:before="120" w:after="0" w:line="240" w:lineRule="auto"/>
              <w:ind w:right="120"/>
              <w:rPr>
                <w:rFonts w:ascii="Arial" w:hAnsi="Arial" w:cs="Arial"/>
                <w:sz w:val="22"/>
                <w:szCs w:val="22"/>
              </w:rPr>
            </w:pPr>
            <w:r w:rsidRPr="009527D4">
              <w:rPr>
                <w:rFonts w:ascii="Arial" w:hAnsi="Arial" w:cs="Arial"/>
                <w:sz w:val="22"/>
                <w:szCs w:val="22"/>
              </w:rPr>
              <w:t xml:space="preserve">Luvas </w:t>
            </w:r>
            <w:r w:rsidRPr="009527D4">
              <w:rPr>
                <w:rStyle w:val="Fontepargpadro1"/>
                <w:rFonts w:ascii="Arial" w:hAnsi="Arial" w:cs="Arial"/>
                <w:sz w:val="22"/>
                <w:szCs w:val="22"/>
              </w:rPr>
              <w:t xml:space="preserve">de borracha M ou </w:t>
            </w:r>
            <w:r w:rsidRPr="009527D4">
              <w:rPr>
                <w:rStyle w:val="Fontepargpadro1"/>
                <w:rFonts w:ascii="Arial" w:hAnsi="Arial" w:cs="Arial"/>
                <w:sz w:val="22"/>
                <w:szCs w:val="22"/>
              </w:rPr>
              <w:t>G, para limpeza, Tam. M ou G, cor azul****</w:t>
            </w:r>
          </w:p>
        </w:tc>
        <w:tc>
          <w:tcPr>
            <w:tcW w:w="1412" w:type="dxa"/>
            <w:tcBorders>
              <w:left w:val="single" w:sz="6" w:space="0" w:color="000000"/>
              <w:bottom w:val="single" w:sz="6" w:space="0" w:color="000000"/>
            </w:tcBorders>
            <w:shd w:val="clear" w:color="auto" w:fill="auto"/>
            <w:vAlign w:val="center"/>
          </w:tcPr>
          <w:p w14:paraId="15191409" w14:textId="77777777" w:rsidR="00E525C9" w:rsidRPr="009527D4" w:rsidRDefault="009527D4">
            <w:pPr>
              <w:pStyle w:val="TableParagraph"/>
              <w:spacing w:before="120" w:after="0" w:line="240" w:lineRule="auto"/>
              <w:ind w:left="0" w:right="99"/>
              <w:jc w:val="center"/>
              <w:rPr>
                <w:rFonts w:ascii="Arial" w:hAnsi="Arial" w:cs="Arial"/>
                <w:sz w:val="22"/>
                <w:szCs w:val="22"/>
              </w:rPr>
            </w:pPr>
            <w:r w:rsidRPr="009527D4">
              <w:rPr>
                <w:rFonts w:ascii="Arial" w:hAnsi="Arial" w:cs="Arial"/>
                <w:sz w:val="22"/>
                <w:szCs w:val="22"/>
              </w:rPr>
              <w:t>Par</w:t>
            </w:r>
          </w:p>
        </w:tc>
        <w:tc>
          <w:tcPr>
            <w:tcW w:w="1475" w:type="dxa"/>
            <w:tcBorders>
              <w:left w:val="single" w:sz="6" w:space="0" w:color="000000"/>
              <w:bottom w:val="single" w:sz="6" w:space="0" w:color="000000"/>
            </w:tcBorders>
            <w:shd w:val="clear" w:color="auto" w:fill="auto"/>
            <w:vAlign w:val="center"/>
          </w:tcPr>
          <w:p w14:paraId="7E22656C"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0899DD5E"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2</w:t>
            </w:r>
          </w:p>
        </w:tc>
      </w:tr>
      <w:tr w:rsidR="009527D4" w:rsidRPr="009527D4" w14:paraId="3DDEB2AA" w14:textId="77777777">
        <w:tc>
          <w:tcPr>
            <w:tcW w:w="5163" w:type="dxa"/>
            <w:tcBorders>
              <w:left w:val="single" w:sz="6" w:space="0" w:color="000000"/>
              <w:bottom w:val="single" w:sz="6" w:space="0" w:color="000000"/>
            </w:tcBorders>
            <w:shd w:val="clear" w:color="auto" w:fill="auto"/>
            <w:vAlign w:val="center"/>
          </w:tcPr>
          <w:p w14:paraId="2BA73F09" w14:textId="77777777" w:rsidR="00E525C9" w:rsidRPr="009527D4" w:rsidRDefault="009527D4">
            <w:pPr>
              <w:pStyle w:val="Corpodetexto"/>
              <w:spacing w:before="120" w:after="0" w:line="240" w:lineRule="auto"/>
              <w:ind w:right="120"/>
              <w:rPr>
                <w:rFonts w:ascii="Arial" w:hAnsi="Arial" w:cs="Arial"/>
                <w:sz w:val="22"/>
                <w:szCs w:val="22"/>
              </w:rPr>
            </w:pPr>
            <w:r w:rsidRPr="009527D4">
              <w:rPr>
                <w:rFonts w:ascii="Arial" w:hAnsi="Arial" w:cs="Arial"/>
                <w:sz w:val="22"/>
                <w:szCs w:val="22"/>
              </w:rPr>
              <w:t xml:space="preserve">Luvas </w:t>
            </w:r>
            <w:r w:rsidRPr="009527D4">
              <w:rPr>
                <w:rStyle w:val="Fontepargpadro1"/>
                <w:rFonts w:ascii="Arial" w:hAnsi="Arial" w:cs="Arial"/>
                <w:sz w:val="22"/>
                <w:szCs w:val="22"/>
              </w:rPr>
              <w:t>de borracha, para limpeza, Tam. G, cor amarela****</w:t>
            </w:r>
          </w:p>
        </w:tc>
        <w:tc>
          <w:tcPr>
            <w:tcW w:w="1412" w:type="dxa"/>
            <w:tcBorders>
              <w:left w:val="single" w:sz="6" w:space="0" w:color="000000"/>
              <w:bottom w:val="single" w:sz="6" w:space="0" w:color="000000"/>
            </w:tcBorders>
            <w:shd w:val="clear" w:color="auto" w:fill="auto"/>
            <w:vAlign w:val="center"/>
          </w:tcPr>
          <w:p w14:paraId="4A2A1941" w14:textId="77777777" w:rsidR="00E525C9" w:rsidRPr="009527D4" w:rsidRDefault="009527D4">
            <w:pPr>
              <w:pStyle w:val="TableParagraph"/>
              <w:spacing w:before="120" w:after="0" w:line="240" w:lineRule="auto"/>
              <w:ind w:left="0" w:right="99"/>
              <w:jc w:val="center"/>
              <w:rPr>
                <w:rFonts w:ascii="Arial" w:hAnsi="Arial" w:cs="Arial"/>
                <w:sz w:val="22"/>
                <w:szCs w:val="22"/>
              </w:rPr>
            </w:pPr>
            <w:r w:rsidRPr="009527D4">
              <w:rPr>
                <w:rFonts w:ascii="Arial" w:hAnsi="Arial" w:cs="Arial"/>
                <w:sz w:val="22"/>
                <w:szCs w:val="22"/>
              </w:rPr>
              <w:t>Par</w:t>
            </w:r>
          </w:p>
        </w:tc>
        <w:tc>
          <w:tcPr>
            <w:tcW w:w="1475" w:type="dxa"/>
            <w:tcBorders>
              <w:left w:val="single" w:sz="6" w:space="0" w:color="000000"/>
              <w:bottom w:val="single" w:sz="6" w:space="0" w:color="000000"/>
            </w:tcBorders>
            <w:shd w:val="clear" w:color="auto" w:fill="auto"/>
            <w:vAlign w:val="center"/>
          </w:tcPr>
          <w:p w14:paraId="4C17BC69"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Mensal</w:t>
            </w:r>
          </w:p>
        </w:tc>
        <w:tc>
          <w:tcPr>
            <w:tcW w:w="1090" w:type="dxa"/>
            <w:tcBorders>
              <w:left w:val="single" w:sz="6" w:space="0" w:color="000000"/>
              <w:bottom w:val="single" w:sz="6" w:space="0" w:color="000000"/>
              <w:right w:val="single" w:sz="6" w:space="0" w:color="000000"/>
            </w:tcBorders>
            <w:shd w:val="clear" w:color="auto" w:fill="auto"/>
            <w:vAlign w:val="center"/>
          </w:tcPr>
          <w:p w14:paraId="45A3F444"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2</w:t>
            </w:r>
          </w:p>
        </w:tc>
      </w:tr>
      <w:tr w:rsidR="009527D4" w:rsidRPr="009527D4" w14:paraId="2826DF6A" w14:textId="77777777">
        <w:tc>
          <w:tcPr>
            <w:tcW w:w="5163" w:type="dxa"/>
            <w:tcBorders>
              <w:left w:val="single" w:sz="6" w:space="0" w:color="000000"/>
              <w:bottom w:val="single" w:sz="6" w:space="0" w:color="000000"/>
            </w:tcBorders>
            <w:shd w:val="clear" w:color="auto" w:fill="auto"/>
            <w:vAlign w:val="center"/>
          </w:tcPr>
          <w:p w14:paraId="2378F50F" w14:textId="77777777" w:rsidR="00E525C9" w:rsidRPr="009527D4" w:rsidRDefault="009527D4">
            <w:pPr>
              <w:pStyle w:val="Corpodetexto"/>
              <w:spacing w:before="120" w:after="0" w:line="240" w:lineRule="auto"/>
              <w:ind w:right="99"/>
              <w:jc w:val="both"/>
              <w:rPr>
                <w:rFonts w:ascii="Arial" w:hAnsi="Arial" w:cs="Arial"/>
                <w:sz w:val="22"/>
                <w:szCs w:val="22"/>
              </w:rPr>
            </w:pPr>
            <w:r w:rsidRPr="009527D4">
              <w:rPr>
                <w:rFonts w:ascii="Arial" w:hAnsi="Arial" w:cs="Arial"/>
                <w:sz w:val="22"/>
                <w:szCs w:val="22"/>
              </w:rPr>
              <w:t>Máscara de tecido duplo de algodão, tamanho M</w:t>
            </w:r>
          </w:p>
        </w:tc>
        <w:tc>
          <w:tcPr>
            <w:tcW w:w="1412" w:type="dxa"/>
            <w:tcBorders>
              <w:left w:val="single" w:sz="6" w:space="0" w:color="000000"/>
              <w:bottom w:val="single" w:sz="6" w:space="0" w:color="000000"/>
            </w:tcBorders>
            <w:shd w:val="clear" w:color="auto" w:fill="auto"/>
            <w:vAlign w:val="center"/>
          </w:tcPr>
          <w:p w14:paraId="725DF6FF" w14:textId="77777777" w:rsidR="00E525C9" w:rsidRPr="009527D4" w:rsidRDefault="009527D4">
            <w:pPr>
              <w:pStyle w:val="TableParagraph"/>
              <w:spacing w:before="120" w:after="0" w:line="240" w:lineRule="auto"/>
              <w:ind w:left="0" w:right="99"/>
              <w:jc w:val="center"/>
              <w:rPr>
                <w:rFonts w:ascii="Arial" w:hAnsi="Arial" w:cs="Arial"/>
                <w:sz w:val="22"/>
                <w:szCs w:val="22"/>
              </w:rPr>
            </w:pPr>
            <w:r w:rsidRPr="009527D4">
              <w:rPr>
                <w:rFonts w:ascii="Arial" w:hAnsi="Arial" w:cs="Arial"/>
                <w:sz w:val="22"/>
                <w:szCs w:val="22"/>
              </w:rPr>
              <w:t>Unidade</w:t>
            </w:r>
          </w:p>
        </w:tc>
        <w:tc>
          <w:tcPr>
            <w:tcW w:w="1475" w:type="dxa"/>
            <w:tcBorders>
              <w:left w:val="single" w:sz="6" w:space="0" w:color="000000"/>
              <w:bottom w:val="single" w:sz="6" w:space="0" w:color="000000"/>
            </w:tcBorders>
            <w:shd w:val="clear" w:color="auto" w:fill="auto"/>
            <w:vAlign w:val="center"/>
          </w:tcPr>
          <w:p w14:paraId="19D97778"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Semestral</w:t>
            </w:r>
          </w:p>
        </w:tc>
        <w:tc>
          <w:tcPr>
            <w:tcW w:w="1090" w:type="dxa"/>
            <w:tcBorders>
              <w:left w:val="single" w:sz="6" w:space="0" w:color="000000"/>
              <w:bottom w:val="single" w:sz="6" w:space="0" w:color="000000"/>
              <w:right w:val="single" w:sz="6" w:space="0" w:color="000000"/>
            </w:tcBorders>
            <w:shd w:val="clear" w:color="auto" w:fill="auto"/>
            <w:vAlign w:val="center"/>
          </w:tcPr>
          <w:p w14:paraId="46C9008C"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1</w:t>
            </w:r>
          </w:p>
        </w:tc>
      </w:tr>
      <w:tr w:rsidR="009527D4" w:rsidRPr="009527D4" w14:paraId="034BB259" w14:textId="77777777">
        <w:tc>
          <w:tcPr>
            <w:tcW w:w="5163" w:type="dxa"/>
            <w:tcBorders>
              <w:left w:val="single" w:sz="6" w:space="0" w:color="000000"/>
              <w:bottom w:val="single" w:sz="6" w:space="0" w:color="000000"/>
            </w:tcBorders>
            <w:shd w:val="clear" w:color="auto" w:fill="auto"/>
            <w:vAlign w:val="center"/>
          </w:tcPr>
          <w:p w14:paraId="7655B634" w14:textId="77777777" w:rsidR="00E525C9" w:rsidRPr="009527D4" w:rsidRDefault="009527D4">
            <w:pPr>
              <w:pStyle w:val="Corpodetexto"/>
              <w:spacing w:before="120" w:after="0" w:line="240" w:lineRule="auto"/>
              <w:ind w:right="99"/>
              <w:jc w:val="both"/>
              <w:rPr>
                <w:rFonts w:ascii="Arial" w:hAnsi="Arial" w:cs="Arial"/>
                <w:sz w:val="22"/>
                <w:szCs w:val="22"/>
              </w:rPr>
            </w:pPr>
            <w:r w:rsidRPr="009527D4">
              <w:rPr>
                <w:rFonts w:ascii="Arial" w:hAnsi="Arial" w:cs="Arial"/>
                <w:sz w:val="22"/>
                <w:szCs w:val="22"/>
              </w:rPr>
              <w:t>Óculos de proteção</w:t>
            </w:r>
          </w:p>
        </w:tc>
        <w:tc>
          <w:tcPr>
            <w:tcW w:w="1412" w:type="dxa"/>
            <w:tcBorders>
              <w:left w:val="single" w:sz="6" w:space="0" w:color="000000"/>
              <w:bottom w:val="single" w:sz="6" w:space="0" w:color="000000"/>
            </w:tcBorders>
            <w:shd w:val="clear" w:color="auto" w:fill="auto"/>
            <w:vAlign w:val="center"/>
          </w:tcPr>
          <w:p w14:paraId="513BDAC8" w14:textId="77777777" w:rsidR="00E525C9" w:rsidRPr="009527D4" w:rsidRDefault="009527D4">
            <w:pPr>
              <w:pStyle w:val="TableParagraph"/>
              <w:spacing w:before="120" w:after="0" w:line="240" w:lineRule="auto"/>
              <w:ind w:left="0" w:right="99"/>
              <w:jc w:val="center"/>
              <w:rPr>
                <w:rFonts w:ascii="Arial" w:hAnsi="Arial" w:cs="Arial"/>
                <w:sz w:val="22"/>
                <w:szCs w:val="22"/>
              </w:rPr>
            </w:pPr>
            <w:r w:rsidRPr="009527D4">
              <w:rPr>
                <w:rFonts w:ascii="Arial" w:hAnsi="Arial" w:cs="Arial"/>
                <w:sz w:val="22"/>
                <w:szCs w:val="22"/>
              </w:rPr>
              <w:t>Unidade</w:t>
            </w:r>
          </w:p>
        </w:tc>
        <w:tc>
          <w:tcPr>
            <w:tcW w:w="1475" w:type="dxa"/>
            <w:tcBorders>
              <w:left w:val="single" w:sz="6" w:space="0" w:color="000000"/>
              <w:bottom w:val="single" w:sz="6" w:space="0" w:color="000000"/>
            </w:tcBorders>
            <w:shd w:val="clear" w:color="auto" w:fill="auto"/>
            <w:vAlign w:val="center"/>
          </w:tcPr>
          <w:p w14:paraId="00450819"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w:t>
            </w:r>
          </w:p>
        </w:tc>
        <w:tc>
          <w:tcPr>
            <w:tcW w:w="1090" w:type="dxa"/>
            <w:tcBorders>
              <w:left w:val="single" w:sz="6" w:space="0" w:color="000000"/>
              <w:bottom w:val="single" w:sz="6" w:space="0" w:color="000000"/>
              <w:right w:val="single" w:sz="6" w:space="0" w:color="000000"/>
            </w:tcBorders>
            <w:shd w:val="clear" w:color="auto" w:fill="auto"/>
            <w:vAlign w:val="center"/>
          </w:tcPr>
          <w:p w14:paraId="73544799"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1</w:t>
            </w:r>
          </w:p>
        </w:tc>
      </w:tr>
    </w:tbl>
    <w:p w14:paraId="0A05A247" w14:textId="77777777" w:rsidR="00E525C9" w:rsidRPr="009527D4" w:rsidRDefault="009527D4">
      <w:pPr>
        <w:spacing w:before="120" w:after="0" w:line="240" w:lineRule="auto"/>
        <w:rPr>
          <w:rFonts w:ascii="Arial" w:hAnsi="Arial" w:cs="Arial"/>
          <w:b/>
          <w:bCs/>
          <w:sz w:val="22"/>
          <w:szCs w:val="22"/>
        </w:rPr>
      </w:pPr>
      <w:r w:rsidRPr="009527D4">
        <w:rPr>
          <w:rFonts w:ascii="Arial" w:hAnsi="Arial" w:cs="Arial"/>
          <w:b/>
          <w:bCs/>
          <w:sz w:val="22"/>
          <w:szCs w:val="22"/>
        </w:rPr>
        <w:t xml:space="preserve">* Novo </w:t>
      </w:r>
      <w:r w:rsidRPr="009527D4">
        <w:rPr>
          <w:rFonts w:ascii="Arial" w:hAnsi="Arial" w:cs="Arial"/>
          <w:b/>
          <w:bCs/>
          <w:sz w:val="22"/>
          <w:szCs w:val="22"/>
        </w:rPr>
        <w:t>fornecimento ocorrerá em caso de desgaste ou defeito.</w:t>
      </w:r>
    </w:p>
    <w:p w14:paraId="152F3C23" w14:textId="77777777" w:rsidR="00E525C9" w:rsidRPr="009527D4" w:rsidRDefault="009527D4">
      <w:pPr>
        <w:spacing w:before="120" w:after="0" w:line="240" w:lineRule="auto"/>
        <w:rPr>
          <w:rFonts w:ascii="Arial" w:hAnsi="Arial" w:cs="Arial"/>
          <w:b/>
          <w:bCs/>
          <w:sz w:val="22"/>
          <w:szCs w:val="22"/>
        </w:rPr>
      </w:pPr>
      <w:r w:rsidRPr="009527D4">
        <w:rPr>
          <w:rFonts w:ascii="Arial" w:hAnsi="Arial" w:cs="Arial"/>
          <w:b/>
          <w:bCs/>
          <w:sz w:val="22"/>
          <w:szCs w:val="22"/>
        </w:rPr>
        <w:t>** Com puro sabão de coco e não aroma de coco.</w:t>
      </w:r>
    </w:p>
    <w:p w14:paraId="5022D9FB" w14:textId="77777777" w:rsidR="00E525C9" w:rsidRPr="009527D4" w:rsidRDefault="009527D4">
      <w:pPr>
        <w:spacing w:before="120" w:after="0" w:line="240" w:lineRule="auto"/>
        <w:rPr>
          <w:rFonts w:ascii="Arial" w:hAnsi="Arial" w:cs="Arial"/>
          <w:b/>
          <w:bCs/>
          <w:sz w:val="22"/>
          <w:szCs w:val="22"/>
        </w:rPr>
      </w:pPr>
      <w:r w:rsidRPr="009527D4">
        <w:rPr>
          <w:rFonts w:ascii="Arial" w:hAnsi="Arial" w:cs="Arial"/>
          <w:b/>
          <w:bCs/>
          <w:sz w:val="22"/>
          <w:szCs w:val="22"/>
        </w:rPr>
        <w:t>*** Longo o suficiente para uso sem necessidade de curvar o corpo.</w:t>
      </w:r>
    </w:p>
    <w:p w14:paraId="64114384" w14:textId="77777777" w:rsidR="00E525C9" w:rsidRPr="009527D4" w:rsidRDefault="009527D4">
      <w:pPr>
        <w:spacing w:before="120" w:after="0" w:line="240" w:lineRule="auto"/>
        <w:rPr>
          <w:rFonts w:ascii="Arial" w:hAnsi="Arial" w:cs="Arial"/>
          <w:b/>
          <w:bCs/>
          <w:sz w:val="22"/>
          <w:szCs w:val="22"/>
        </w:rPr>
      </w:pPr>
      <w:r w:rsidRPr="009527D4">
        <w:rPr>
          <w:rFonts w:ascii="Arial" w:hAnsi="Arial" w:cs="Arial"/>
          <w:b/>
          <w:bCs/>
          <w:sz w:val="22"/>
          <w:szCs w:val="22"/>
        </w:rPr>
        <w:lastRenderedPageBreak/>
        <w:t xml:space="preserve">**** A cor pode variar desde que haja fornecimento </w:t>
      </w:r>
      <w:r w:rsidRPr="009527D4">
        <w:rPr>
          <w:rFonts w:ascii="Arial" w:hAnsi="Arial" w:cs="Arial"/>
          <w:b/>
          <w:bCs/>
          <w:sz w:val="22"/>
          <w:szCs w:val="22"/>
        </w:rPr>
        <w:t>de duas cores diferentes.</w:t>
      </w:r>
    </w:p>
    <w:p w14:paraId="0558127F" w14:textId="77777777" w:rsidR="00E525C9" w:rsidRPr="009527D4" w:rsidRDefault="00E525C9">
      <w:pPr>
        <w:spacing w:before="120" w:after="0" w:line="240" w:lineRule="auto"/>
        <w:rPr>
          <w:rFonts w:ascii="Arial" w:hAnsi="Arial" w:cs="Arial"/>
          <w:b/>
          <w:bCs/>
          <w:sz w:val="22"/>
          <w:szCs w:val="22"/>
        </w:rPr>
      </w:pPr>
    </w:p>
    <w:p w14:paraId="1ECA4910"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w w:val="105"/>
          <w:sz w:val="22"/>
          <w:szCs w:val="22"/>
        </w:rPr>
        <w:t>5.4.6.5</w:t>
      </w:r>
      <w:r w:rsidRPr="009527D4">
        <w:rPr>
          <w:rStyle w:val="Fontepargpadro1"/>
          <w:rFonts w:ascii="Arial" w:hAnsi="Arial" w:cs="Arial"/>
          <w:sz w:val="22"/>
          <w:szCs w:val="22"/>
        </w:rPr>
        <w:t xml:space="preserve"> A unidade de medida para fornecimento também é mera referência, desde que seja entregue a quantidade final solicitada.</w:t>
      </w:r>
    </w:p>
    <w:p w14:paraId="5161A3C2"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w w:val="105"/>
          <w:sz w:val="22"/>
          <w:szCs w:val="22"/>
        </w:rPr>
        <w:t>5.4.6.6</w:t>
      </w:r>
      <w:r w:rsidRPr="009527D4">
        <w:rPr>
          <w:rStyle w:val="Fontepargpadro1"/>
          <w:rFonts w:ascii="Arial" w:hAnsi="Arial" w:cs="Arial"/>
          <w:w w:val="105"/>
          <w:sz w:val="22"/>
          <w:szCs w:val="22"/>
        </w:rPr>
        <w:t xml:space="preserve"> </w:t>
      </w:r>
      <w:r w:rsidRPr="009527D4">
        <w:rPr>
          <w:rStyle w:val="Fontepargpadro1"/>
          <w:rFonts w:ascii="Arial" w:hAnsi="Arial" w:cs="Arial"/>
          <w:b/>
          <w:w w:val="105"/>
          <w:sz w:val="22"/>
          <w:szCs w:val="22"/>
        </w:rPr>
        <w:t>O rol de especificações de materiais, equip</w:t>
      </w:r>
      <w:r w:rsidRPr="009527D4">
        <w:rPr>
          <w:rStyle w:val="Fontepargpadro1"/>
          <w:rFonts w:ascii="Arial" w:hAnsi="Arial" w:cs="Arial"/>
          <w:b/>
          <w:w w:val="105"/>
          <w:sz w:val="22"/>
          <w:szCs w:val="22"/>
        </w:rPr>
        <w:t>amentos listados é apenas exemplificativo, podendo ser exigidos outros materiais e equipamentos em razão</w:t>
      </w:r>
      <w:r w:rsidRPr="009527D4">
        <w:rPr>
          <w:rStyle w:val="Fontepargpadro1"/>
          <w:rFonts w:ascii="Arial" w:hAnsi="Arial" w:cs="Arial"/>
          <w:b/>
          <w:spacing w:val="-15"/>
          <w:w w:val="105"/>
          <w:sz w:val="22"/>
          <w:szCs w:val="22"/>
        </w:rPr>
        <w:t xml:space="preserve"> </w:t>
      </w:r>
      <w:r w:rsidRPr="009527D4">
        <w:rPr>
          <w:rStyle w:val="Fontepargpadro1"/>
          <w:rFonts w:ascii="Arial" w:hAnsi="Arial" w:cs="Arial"/>
          <w:b/>
          <w:w w:val="105"/>
          <w:sz w:val="22"/>
          <w:szCs w:val="22"/>
        </w:rPr>
        <w:t>da</w:t>
      </w:r>
      <w:r w:rsidRPr="009527D4">
        <w:rPr>
          <w:rStyle w:val="Fontepargpadro1"/>
          <w:rFonts w:ascii="Arial" w:hAnsi="Arial" w:cs="Arial"/>
          <w:b/>
          <w:spacing w:val="-14"/>
          <w:w w:val="105"/>
          <w:sz w:val="22"/>
          <w:szCs w:val="22"/>
        </w:rPr>
        <w:t xml:space="preserve"> </w:t>
      </w:r>
      <w:r w:rsidRPr="009527D4">
        <w:rPr>
          <w:rStyle w:val="Fontepargpadro1"/>
          <w:rFonts w:ascii="Arial" w:hAnsi="Arial" w:cs="Arial"/>
          <w:b/>
          <w:w w:val="105"/>
          <w:sz w:val="22"/>
          <w:szCs w:val="22"/>
        </w:rPr>
        <w:t>necessidade</w:t>
      </w:r>
      <w:r w:rsidRPr="009527D4">
        <w:rPr>
          <w:rStyle w:val="Fontepargpadro1"/>
          <w:rFonts w:ascii="Arial" w:hAnsi="Arial" w:cs="Arial"/>
          <w:b/>
          <w:spacing w:val="-14"/>
          <w:w w:val="105"/>
          <w:sz w:val="22"/>
          <w:szCs w:val="22"/>
        </w:rPr>
        <w:t xml:space="preserve"> </w:t>
      </w:r>
      <w:r w:rsidRPr="009527D4">
        <w:rPr>
          <w:rStyle w:val="Fontepargpadro1"/>
          <w:rFonts w:ascii="Arial" w:hAnsi="Arial" w:cs="Arial"/>
          <w:b/>
          <w:w w:val="105"/>
          <w:sz w:val="22"/>
          <w:szCs w:val="22"/>
        </w:rPr>
        <w:t>e</w:t>
      </w:r>
      <w:r w:rsidRPr="009527D4">
        <w:rPr>
          <w:rStyle w:val="Fontepargpadro1"/>
          <w:rFonts w:ascii="Arial" w:hAnsi="Arial" w:cs="Arial"/>
          <w:b/>
          <w:spacing w:val="-16"/>
          <w:w w:val="105"/>
          <w:sz w:val="22"/>
          <w:szCs w:val="22"/>
        </w:rPr>
        <w:t xml:space="preserve"> </w:t>
      </w:r>
      <w:r w:rsidRPr="009527D4">
        <w:rPr>
          <w:rStyle w:val="Fontepargpadro1"/>
          <w:rFonts w:ascii="Arial" w:hAnsi="Arial" w:cs="Arial"/>
          <w:b/>
          <w:w w:val="105"/>
          <w:sz w:val="22"/>
          <w:szCs w:val="22"/>
        </w:rPr>
        <w:t>de</w:t>
      </w:r>
      <w:r w:rsidRPr="009527D4">
        <w:rPr>
          <w:rStyle w:val="Fontepargpadro1"/>
          <w:rFonts w:ascii="Arial" w:hAnsi="Arial" w:cs="Arial"/>
          <w:b/>
          <w:spacing w:val="-16"/>
          <w:w w:val="105"/>
          <w:sz w:val="22"/>
          <w:szCs w:val="22"/>
        </w:rPr>
        <w:t xml:space="preserve"> </w:t>
      </w:r>
      <w:r w:rsidRPr="009527D4">
        <w:rPr>
          <w:rStyle w:val="Fontepargpadro1"/>
          <w:rFonts w:ascii="Arial" w:hAnsi="Arial" w:cs="Arial"/>
          <w:b/>
          <w:w w:val="105"/>
          <w:sz w:val="22"/>
          <w:szCs w:val="22"/>
        </w:rPr>
        <w:t>adequação</w:t>
      </w:r>
      <w:r w:rsidRPr="009527D4">
        <w:rPr>
          <w:rStyle w:val="Fontepargpadro1"/>
          <w:rFonts w:ascii="Arial" w:hAnsi="Arial" w:cs="Arial"/>
          <w:b/>
          <w:spacing w:val="-15"/>
          <w:w w:val="105"/>
          <w:sz w:val="22"/>
          <w:szCs w:val="22"/>
        </w:rPr>
        <w:t xml:space="preserve"> </w:t>
      </w:r>
      <w:r w:rsidRPr="009527D4">
        <w:rPr>
          <w:rStyle w:val="Fontepargpadro1"/>
          <w:rFonts w:ascii="Arial" w:hAnsi="Arial" w:cs="Arial"/>
          <w:b/>
          <w:w w:val="105"/>
          <w:sz w:val="22"/>
          <w:szCs w:val="22"/>
        </w:rPr>
        <w:t>para</w:t>
      </w:r>
      <w:r w:rsidRPr="009527D4">
        <w:rPr>
          <w:rStyle w:val="Fontepargpadro1"/>
          <w:rFonts w:ascii="Arial" w:hAnsi="Arial" w:cs="Arial"/>
          <w:b/>
          <w:spacing w:val="-16"/>
          <w:w w:val="105"/>
          <w:sz w:val="22"/>
          <w:szCs w:val="22"/>
        </w:rPr>
        <w:t xml:space="preserve"> </w:t>
      </w:r>
      <w:r w:rsidRPr="009527D4">
        <w:rPr>
          <w:rStyle w:val="Fontepargpadro1"/>
          <w:rFonts w:ascii="Arial" w:hAnsi="Arial" w:cs="Arial"/>
          <w:b/>
          <w:w w:val="105"/>
          <w:sz w:val="22"/>
          <w:szCs w:val="22"/>
        </w:rPr>
        <w:t>realização</w:t>
      </w:r>
      <w:r w:rsidRPr="009527D4">
        <w:rPr>
          <w:rStyle w:val="Fontepargpadro1"/>
          <w:rFonts w:ascii="Arial" w:hAnsi="Arial" w:cs="Arial"/>
          <w:b/>
          <w:spacing w:val="-17"/>
          <w:w w:val="105"/>
          <w:sz w:val="22"/>
          <w:szCs w:val="22"/>
        </w:rPr>
        <w:t xml:space="preserve"> </w:t>
      </w:r>
      <w:r w:rsidRPr="009527D4">
        <w:rPr>
          <w:rStyle w:val="Fontepargpadro1"/>
          <w:rFonts w:ascii="Arial" w:hAnsi="Arial" w:cs="Arial"/>
          <w:b/>
          <w:w w:val="105"/>
          <w:sz w:val="22"/>
          <w:szCs w:val="22"/>
        </w:rPr>
        <w:t>dos</w:t>
      </w:r>
      <w:r w:rsidRPr="009527D4">
        <w:rPr>
          <w:rStyle w:val="Fontepargpadro1"/>
          <w:rFonts w:ascii="Arial" w:hAnsi="Arial" w:cs="Arial"/>
          <w:b/>
          <w:spacing w:val="-14"/>
          <w:w w:val="105"/>
          <w:sz w:val="22"/>
          <w:szCs w:val="22"/>
        </w:rPr>
        <w:t xml:space="preserve"> </w:t>
      </w:r>
      <w:r w:rsidRPr="009527D4">
        <w:rPr>
          <w:rStyle w:val="Fontepargpadro1"/>
          <w:rFonts w:ascii="Arial" w:hAnsi="Arial" w:cs="Arial"/>
          <w:b/>
          <w:w w:val="105"/>
          <w:sz w:val="22"/>
          <w:szCs w:val="22"/>
        </w:rPr>
        <w:t>serviços,</w:t>
      </w:r>
      <w:r w:rsidRPr="009527D4">
        <w:rPr>
          <w:rStyle w:val="Fontepargpadro1"/>
          <w:rFonts w:ascii="Arial" w:hAnsi="Arial" w:cs="Arial"/>
          <w:b/>
          <w:spacing w:val="-15"/>
          <w:w w:val="105"/>
          <w:sz w:val="22"/>
          <w:szCs w:val="22"/>
        </w:rPr>
        <w:t xml:space="preserve"> </w:t>
      </w:r>
      <w:r w:rsidRPr="009527D4">
        <w:rPr>
          <w:rStyle w:val="Fontepargpadro1"/>
          <w:rFonts w:ascii="Arial" w:hAnsi="Arial" w:cs="Arial"/>
          <w:b/>
          <w:w w:val="105"/>
          <w:sz w:val="22"/>
          <w:szCs w:val="22"/>
        </w:rPr>
        <w:t>para</w:t>
      </w:r>
      <w:r w:rsidRPr="009527D4">
        <w:rPr>
          <w:rStyle w:val="Fontepargpadro1"/>
          <w:rFonts w:ascii="Arial" w:hAnsi="Arial" w:cs="Arial"/>
          <w:b/>
          <w:spacing w:val="-14"/>
          <w:w w:val="105"/>
          <w:sz w:val="22"/>
          <w:szCs w:val="22"/>
        </w:rPr>
        <w:t xml:space="preserve"> </w:t>
      </w:r>
      <w:r w:rsidRPr="009527D4">
        <w:rPr>
          <w:rStyle w:val="Fontepargpadro1"/>
          <w:rFonts w:ascii="Arial" w:hAnsi="Arial" w:cs="Arial"/>
          <w:b/>
          <w:w w:val="105"/>
          <w:sz w:val="22"/>
          <w:szCs w:val="22"/>
        </w:rPr>
        <w:t>que</w:t>
      </w:r>
      <w:r w:rsidRPr="009527D4">
        <w:rPr>
          <w:rStyle w:val="Fontepargpadro1"/>
          <w:rFonts w:ascii="Arial" w:hAnsi="Arial" w:cs="Arial"/>
          <w:b/>
          <w:spacing w:val="-14"/>
          <w:w w:val="105"/>
          <w:sz w:val="22"/>
          <w:szCs w:val="22"/>
        </w:rPr>
        <w:t xml:space="preserve"> </w:t>
      </w:r>
      <w:r w:rsidRPr="009527D4">
        <w:rPr>
          <w:rStyle w:val="Fontepargpadro1"/>
          <w:rFonts w:ascii="Arial" w:hAnsi="Arial" w:cs="Arial"/>
          <w:b/>
          <w:w w:val="105"/>
          <w:sz w:val="22"/>
          <w:szCs w:val="22"/>
        </w:rPr>
        <w:t>estes</w:t>
      </w:r>
      <w:r w:rsidRPr="009527D4">
        <w:rPr>
          <w:rStyle w:val="Fontepargpadro1"/>
          <w:rFonts w:ascii="Arial" w:hAnsi="Arial" w:cs="Arial"/>
          <w:b/>
          <w:spacing w:val="-14"/>
          <w:w w:val="105"/>
          <w:sz w:val="22"/>
          <w:szCs w:val="22"/>
        </w:rPr>
        <w:t xml:space="preserve"> </w:t>
      </w:r>
      <w:r w:rsidRPr="009527D4">
        <w:rPr>
          <w:rStyle w:val="Fontepargpadro1"/>
          <w:rFonts w:ascii="Arial" w:hAnsi="Arial" w:cs="Arial"/>
          <w:b/>
          <w:w w:val="105"/>
          <w:sz w:val="22"/>
          <w:szCs w:val="22"/>
        </w:rPr>
        <w:t>atendam</w:t>
      </w:r>
      <w:r w:rsidRPr="009527D4">
        <w:rPr>
          <w:rStyle w:val="Fontepargpadro1"/>
          <w:rFonts w:ascii="Arial" w:hAnsi="Arial" w:cs="Arial"/>
          <w:b/>
          <w:spacing w:val="-17"/>
          <w:w w:val="105"/>
          <w:sz w:val="22"/>
          <w:szCs w:val="22"/>
        </w:rPr>
        <w:t xml:space="preserve"> </w:t>
      </w:r>
      <w:r w:rsidRPr="009527D4">
        <w:rPr>
          <w:rStyle w:val="Fontepargpadro1"/>
          <w:rFonts w:ascii="Arial" w:hAnsi="Arial" w:cs="Arial"/>
          <w:b/>
          <w:w w:val="105"/>
          <w:sz w:val="22"/>
          <w:szCs w:val="22"/>
        </w:rPr>
        <w:t>a</w:t>
      </w:r>
      <w:r w:rsidRPr="009527D4">
        <w:rPr>
          <w:rStyle w:val="Fontepargpadro1"/>
          <w:rFonts w:ascii="Arial" w:hAnsi="Arial" w:cs="Arial"/>
          <w:b/>
          <w:spacing w:val="-14"/>
          <w:w w:val="105"/>
          <w:sz w:val="22"/>
          <w:szCs w:val="22"/>
        </w:rPr>
        <w:t xml:space="preserve"> </w:t>
      </w:r>
      <w:r w:rsidRPr="009527D4">
        <w:rPr>
          <w:rStyle w:val="Fontepargpadro1"/>
          <w:rFonts w:ascii="Arial" w:hAnsi="Arial" w:cs="Arial"/>
          <w:b/>
          <w:w w:val="105"/>
          <w:sz w:val="22"/>
          <w:szCs w:val="22"/>
        </w:rPr>
        <w:t>contento</w:t>
      </w:r>
      <w:r w:rsidRPr="009527D4">
        <w:rPr>
          <w:rStyle w:val="Fontepargpadro1"/>
          <w:rFonts w:ascii="Arial" w:hAnsi="Arial" w:cs="Arial"/>
          <w:b/>
          <w:spacing w:val="-16"/>
          <w:w w:val="105"/>
          <w:sz w:val="22"/>
          <w:szCs w:val="22"/>
        </w:rPr>
        <w:t xml:space="preserve"> </w:t>
      </w:r>
      <w:r w:rsidRPr="009527D4">
        <w:rPr>
          <w:rStyle w:val="Fontepargpadro1"/>
          <w:rFonts w:ascii="Arial" w:hAnsi="Arial" w:cs="Arial"/>
          <w:b/>
          <w:w w:val="105"/>
          <w:sz w:val="22"/>
          <w:szCs w:val="22"/>
        </w:rPr>
        <w:t xml:space="preserve">à </w:t>
      </w:r>
      <w:r w:rsidRPr="009527D4">
        <w:rPr>
          <w:rStyle w:val="Fontepargpadro1"/>
          <w:rFonts w:ascii="Arial" w:hAnsi="Arial" w:cs="Arial"/>
          <w:b/>
          <w:sz w:val="22"/>
          <w:szCs w:val="22"/>
        </w:rPr>
        <w:t>demanda deste Conselho</w:t>
      </w:r>
      <w:r w:rsidRPr="009527D4">
        <w:rPr>
          <w:rStyle w:val="Fontepargpadro1"/>
          <w:rFonts w:ascii="Arial" w:hAnsi="Arial" w:cs="Arial"/>
          <w:sz w:val="22"/>
          <w:szCs w:val="22"/>
        </w:rPr>
        <w:t>.</w:t>
      </w:r>
    </w:p>
    <w:p w14:paraId="29D4251E"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w w:val="105"/>
          <w:sz w:val="22"/>
          <w:szCs w:val="22"/>
        </w:rPr>
        <w:t xml:space="preserve">5.4.6.7 </w:t>
      </w:r>
      <w:r w:rsidRPr="009527D4">
        <w:rPr>
          <w:rStyle w:val="Fontepargpadro1"/>
          <w:rFonts w:ascii="Arial" w:hAnsi="Arial" w:cs="Arial"/>
          <w:b/>
          <w:sz w:val="22"/>
          <w:szCs w:val="22"/>
        </w:rPr>
        <w:t xml:space="preserve">As Tabelas </w:t>
      </w:r>
      <w:r w:rsidRPr="009527D4">
        <w:rPr>
          <w:rStyle w:val="Fontepargpadro1"/>
          <w:rFonts w:ascii="Arial" w:hAnsi="Arial" w:cs="Arial"/>
          <w:b/>
          <w:sz w:val="22"/>
          <w:szCs w:val="22"/>
        </w:rPr>
        <w:t xml:space="preserve">1, 2 e 3 </w:t>
      </w:r>
      <w:r w:rsidRPr="009527D4">
        <w:rPr>
          <w:rStyle w:val="Fontepargpadro1"/>
          <w:rFonts w:ascii="Arial" w:hAnsi="Arial" w:cs="Arial"/>
          <w:b/>
          <w:sz w:val="22"/>
          <w:szCs w:val="22"/>
        </w:rPr>
        <w:t xml:space="preserve">contempla a lista básica dos materiais, equipamentos e </w:t>
      </w:r>
      <w:proofErr w:type="spellStart"/>
      <w:r w:rsidRPr="009527D4">
        <w:rPr>
          <w:rStyle w:val="Fontepargpadro1"/>
          <w:rFonts w:ascii="Arial" w:hAnsi="Arial" w:cs="Arial"/>
          <w:b/>
          <w:sz w:val="22"/>
          <w:szCs w:val="22"/>
        </w:rPr>
        <w:t>EPI’s</w:t>
      </w:r>
      <w:proofErr w:type="spellEnd"/>
      <w:r w:rsidRPr="009527D4">
        <w:rPr>
          <w:rStyle w:val="Fontepargpadro1"/>
          <w:rFonts w:ascii="Arial" w:hAnsi="Arial" w:cs="Arial"/>
          <w:b/>
          <w:sz w:val="22"/>
          <w:szCs w:val="22"/>
        </w:rPr>
        <w:t xml:space="preserve"> mínimos necessários que deverão ser fornecidos e utilizados na execução dos serviços e por </w:t>
      </w:r>
      <w:r w:rsidRPr="009527D4">
        <w:rPr>
          <w:rStyle w:val="Fontepargpadro1"/>
          <w:rFonts w:ascii="Arial" w:hAnsi="Arial" w:cs="Arial"/>
          <w:b/>
          <w:w w:val="105"/>
          <w:sz w:val="22"/>
          <w:szCs w:val="22"/>
        </w:rPr>
        <w:t xml:space="preserve">tratar somente </w:t>
      </w:r>
      <w:r w:rsidRPr="009527D4">
        <w:rPr>
          <w:rStyle w:val="Fontepargpadro1"/>
          <w:rFonts w:ascii="Arial" w:hAnsi="Arial" w:cs="Arial"/>
          <w:b/>
          <w:bCs/>
          <w:w w:val="105"/>
          <w:sz w:val="22"/>
          <w:szCs w:val="22"/>
        </w:rPr>
        <w:t>de uma estimativa</w:t>
      </w:r>
      <w:r w:rsidRPr="009527D4">
        <w:rPr>
          <w:rStyle w:val="Fontepargpadro1"/>
          <w:rFonts w:ascii="Arial" w:hAnsi="Arial" w:cs="Arial"/>
          <w:b/>
          <w:w w:val="105"/>
          <w:sz w:val="22"/>
          <w:szCs w:val="22"/>
        </w:rPr>
        <w:t>,</w:t>
      </w:r>
      <w:r w:rsidRPr="009527D4">
        <w:rPr>
          <w:rStyle w:val="Fontepargpadro1"/>
          <w:rFonts w:ascii="Arial" w:hAnsi="Arial" w:cs="Arial"/>
          <w:b/>
          <w:spacing w:val="-27"/>
          <w:w w:val="105"/>
          <w:sz w:val="22"/>
          <w:szCs w:val="22"/>
        </w:rPr>
        <w:t xml:space="preserve"> </w:t>
      </w:r>
      <w:r w:rsidRPr="009527D4">
        <w:rPr>
          <w:rStyle w:val="Fontepargpadro1"/>
          <w:rFonts w:ascii="Arial" w:hAnsi="Arial" w:cs="Arial"/>
          <w:b/>
          <w:w w:val="105"/>
          <w:sz w:val="22"/>
          <w:szCs w:val="22"/>
        </w:rPr>
        <w:t>pode</w:t>
      </w:r>
      <w:r w:rsidRPr="009527D4">
        <w:rPr>
          <w:rStyle w:val="Fontepargpadro1"/>
          <w:rFonts w:ascii="Arial" w:hAnsi="Arial" w:cs="Arial"/>
          <w:b/>
          <w:spacing w:val="-29"/>
          <w:w w:val="105"/>
          <w:sz w:val="22"/>
          <w:szCs w:val="22"/>
        </w:rPr>
        <w:t xml:space="preserve"> </w:t>
      </w:r>
      <w:r w:rsidRPr="009527D4">
        <w:rPr>
          <w:rStyle w:val="Fontepargpadro1"/>
          <w:rFonts w:ascii="Arial" w:hAnsi="Arial" w:cs="Arial"/>
          <w:b/>
          <w:w w:val="105"/>
          <w:sz w:val="22"/>
          <w:szCs w:val="22"/>
        </w:rPr>
        <w:t>sofrer</w:t>
      </w:r>
      <w:r w:rsidRPr="009527D4">
        <w:rPr>
          <w:rStyle w:val="Fontepargpadro1"/>
          <w:rFonts w:ascii="Arial" w:hAnsi="Arial" w:cs="Arial"/>
          <w:b/>
          <w:spacing w:val="-28"/>
          <w:w w:val="105"/>
          <w:sz w:val="22"/>
          <w:szCs w:val="22"/>
        </w:rPr>
        <w:t xml:space="preserve"> </w:t>
      </w:r>
      <w:r w:rsidRPr="009527D4">
        <w:rPr>
          <w:rStyle w:val="Fontepargpadro1"/>
          <w:rFonts w:ascii="Arial" w:hAnsi="Arial" w:cs="Arial"/>
          <w:b/>
          <w:w w:val="105"/>
          <w:sz w:val="22"/>
          <w:szCs w:val="22"/>
        </w:rPr>
        <w:t>alterações,</w:t>
      </w:r>
      <w:r w:rsidRPr="009527D4">
        <w:rPr>
          <w:rStyle w:val="Fontepargpadro1"/>
          <w:rFonts w:ascii="Arial" w:hAnsi="Arial" w:cs="Arial"/>
          <w:b/>
          <w:spacing w:val="-29"/>
          <w:w w:val="105"/>
          <w:sz w:val="22"/>
          <w:szCs w:val="22"/>
        </w:rPr>
        <w:t xml:space="preserve"> </w:t>
      </w:r>
      <w:r w:rsidRPr="009527D4">
        <w:rPr>
          <w:rStyle w:val="Fontepargpadro1"/>
          <w:rFonts w:ascii="Arial" w:hAnsi="Arial" w:cs="Arial"/>
          <w:b/>
          <w:w w:val="105"/>
          <w:sz w:val="22"/>
          <w:szCs w:val="22"/>
        </w:rPr>
        <w:t>inclusive</w:t>
      </w:r>
      <w:r w:rsidRPr="009527D4">
        <w:rPr>
          <w:rStyle w:val="Fontepargpadro1"/>
          <w:rFonts w:ascii="Arial" w:hAnsi="Arial" w:cs="Arial"/>
          <w:b/>
          <w:spacing w:val="-27"/>
          <w:w w:val="105"/>
          <w:sz w:val="22"/>
          <w:szCs w:val="22"/>
        </w:rPr>
        <w:t xml:space="preserve"> </w:t>
      </w:r>
      <w:r w:rsidRPr="009527D4">
        <w:rPr>
          <w:rStyle w:val="Fontepargpadro1"/>
          <w:rFonts w:ascii="Arial" w:hAnsi="Arial" w:cs="Arial"/>
          <w:b/>
          <w:w w:val="105"/>
          <w:sz w:val="22"/>
          <w:szCs w:val="22"/>
        </w:rPr>
        <w:t>para</w:t>
      </w:r>
      <w:r w:rsidRPr="009527D4">
        <w:rPr>
          <w:rStyle w:val="Fontepargpadro1"/>
          <w:rFonts w:ascii="Arial" w:hAnsi="Arial" w:cs="Arial"/>
          <w:b/>
          <w:spacing w:val="-28"/>
          <w:w w:val="105"/>
          <w:sz w:val="22"/>
          <w:szCs w:val="22"/>
        </w:rPr>
        <w:t xml:space="preserve"> </w:t>
      </w:r>
      <w:r w:rsidRPr="009527D4">
        <w:rPr>
          <w:rStyle w:val="Fontepargpadro1"/>
          <w:rFonts w:ascii="Arial" w:hAnsi="Arial" w:cs="Arial"/>
          <w:b/>
          <w:w w:val="105"/>
          <w:sz w:val="22"/>
          <w:szCs w:val="22"/>
        </w:rPr>
        <w:t>mais,</w:t>
      </w:r>
      <w:r w:rsidRPr="009527D4">
        <w:rPr>
          <w:rStyle w:val="Fontepargpadro1"/>
          <w:rFonts w:ascii="Arial" w:hAnsi="Arial" w:cs="Arial"/>
          <w:b/>
          <w:spacing w:val="-27"/>
          <w:w w:val="105"/>
          <w:sz w:val="22"/>
          <w:szCs w:val="22"/>
        </w:rPr>
        <w:t xml:space="preserve"> </w:t>
      </w:r>
      <w:r w:rsidRPr="009527D4">
        <w:rPr>
          <w:rStyle w:val="Fontepargpadro1"/>
          <w:rFonts w:ascii="Arial" w:hAnsi="Arial" w:cs="Arial"/>
          <w:b/>
          <w:w w:val="105"/>
          <w:sz w:val="22"/>
          <w:szCs w:val="22"/>
        </w:rPr>
        <w:t>a</w:t>
      </w:r>
      <w:r w:rsidRPr="009527D4">
        <w:rPr>
          <w:rStyle w:val="Fontepargpadro1"/>
          <w:rFonts w:ascii="Arial" w:hAnsi="Arial" w:cs="Arial"/>
          <w:b/>
          <w:spacing w:val="-27"/>
          <w:w w:val="105"/>
          <w:sz w:val="22"/>
          <w:szCs w:val="22"/>
        </w:rPr>
        <w:t xml:space="preserve"> </w:t>
      </w:r>
      <w:r w:rsidRPr="009527D4">
        <w:rPr>
          <w:rStyle w:val="Fontepargpadro1"/>
          <w:rFonts w:ascii="Arial" w:hAnsi="Arial" w:cs="Arial"/>
          <w:b/>
          <w:w w:val="105"/>
          <w:sz w:val="22"/>
          <w:szCs w:val="22"/>
        </w:rPr>
        <w:t>critério da CO</w:t>
      </w:r>
      <w:r w:rsidRPr="009527D4">
        <w:rPr>
          <w:rStyle w:val="Fontepargpadro1"/>
          <w:rFonts w:ascii="Arial" w:hAnsi="Arial" w:cs="Arial"/>
          <w:b/>
          <w:w w:val="105"/>
          <w:sz w:val="22"/>
          <w:szCs w:val="22"/>
        </w:rPr>
        <w:t>NTRATANTE</w:t>
      </w:r>
      <w:r w:rsidRPr="009527D4">
        <w:rPr>
          <w:rStyle w:val="Fontepargpadro1"/>
          <w:rFonts w:ascii="Arial" w:hAnsi="Arial" w:cs="Arial"/>
          <w:b/>
          <w:spacing w:val="-28"/>
          <w:w w:val="105"/>
          <w:sz w:val="22"/>
          <w:szCs w:val="22"/>
        </w:rPr>
        <w:t xml:space="preserve"> </w:t>
      </w:r>
      <w:r w:rsidRPr="009527D4">
        <w:rPr>
          <w:rStyle w:val="Fontepargpadro1"/>
          <w:rFonts w:ascii="Arial" w:hAnsi="Arial" w:cs="Arial"/>
          <w:b/>
          <w:w w:val="105"/>
          <w:sz w:val="22"/>
          <w:szCs w:val="22"/>
        </w:rPr>
        <w:t>e</w:t>
      </w:r>
      <w:r w:rsidRPr="009527D4">
        <w:rPr>
          <w:rStyle w:val="Fontepargpadro1"/>
          <w:rFonts w:ascii="Arial" w:hAnsi="Arial" w:cs="Arial"/>
          <w:b/>
          <w:spacing w:val="-28"/>
          <w:w w:val="105"/>
          <w:sz w:val="22"/>
          <w:szCs w:val="22"/>
        </w:rPr>
        <w:t xml:space="preserve"> </w:t>
      </w:r>
      <w:r w:rsidRPr="009527D4">
        <w:rPr>
          <w:rStyle w:val="Fontepargpadro1"/>
          <w:rFonts w:ascii="Arial" w:hAnsi="Arial" w:cs="Arial"/>
          <w:b/>
          <w:w w:val="105"/>
          <w:sz w:val="22"/>
          <w:szCs w:val="22"/>
        </w:rPr>
        <w:t>de</w:t>
      </w:r>
      <w:r w:rsidRPr="009527D4">
        <w:rPr>
          <w:rStyle w:val="Fontepargpadro1"/>
          <w:rFonts w:ascii="Arial" w:hAnsi="Arial" w:cs="Arial"/>
          <w:b/>
          <w:spacing w:val="-27"/>
          <w:w w:val="105"/>
          <w:sz w:val="22"/>
          <w:szCs w:val="22"/>
        </w:rPr>
        <w:t xml:space="preserve"> </w:t>
      </w:r>
      <w:r w:rsidRPr="009527D4">
        <w:rPr>
          <w:rStyle w:val="Fontepargpadro1"/>
          <w:rFonts w:ascii="Arial" w:hAnsi="Arial" w:cs="Arial"/>
          <w:b/>
          <w:w w:val="105"/>
          <w:sz w:val="22"/>
          <w:szCs w:val="22"/>
        </w:rPr>
        <w:t>acordo com</w:t>
      </w:r>
      <w:r w:rsidRPr="009527D4">
        <w:rPr>
          <w:rStyle w:val="Fontepargpadro1"/>
          <w:rFonts w:ascii="Arial" w:hAnsi="Arial" w:cs="Arial"/>
          <w:b/>
          <w:spacing w:val="-37"/>
          <w:w w:val="105"/>
          <w:sz w:val="22"/>
          <w:szCs w:val="22"/>
        </w:rPr>
        <w:t xml:space="preserve"> </w:t>
      </w:r>
      <w:r w:rsidRPr="009527D4">
        <w:rPr>
          <w:rStyle w:val="Fontepargpadro1"/>
          <w:rFonts w:ascii="Arial" w:hAnsi="Arial" w:cs="Arial"/>
          <w:b/>
          <w:w w:val="105"/>
          <w:sz w:val="22"/>
          <w:szCs w:val="22"/>
        </w:rPr>
        <w:t>a</w:t>
      </w:r>
      <w:r w:rsidRPr="009527D4">
        <w:rPr>
          <w:rStyle w:val="Fontepargpadro1"/>
          <w:rFonts w:ascii="Arial" w:hAnsi="Arial" w:cs="Arial"/>
          <w:b/>
          <w:spacing w:val="-35"/>
          <w:w w:val="105"/>
          <w:sz w:val="22"/>
          <w:szCs w:val="22"/>
        </w:rPr>
        <w:t xml:space="preserve"> </w:t>
      </w:r>
      <w:r w:rsidRPr="009527D4">
        <w:rPr>
          <w:rStyle w:val="Fontepargpadro1"/>
          <w:rFonts w:ascii="Arial" w:hAnsi="Arial" w:cs="Arial"/>
          <w:b/>
          <w:w w:val="105"/>
          <w:sz w:val="22"/>
          <w:szCs w:val="22"/>
        </w:rPr>
        <w:t>necessidade</w:t>
      </w:r>
      <w:r w:rsidRPr="009527D4">
        <w:rPr>
          <w:rStyle w:val="Fontepargpadro1"/>
          <w:rFonts w:ascii="Arial" w:hAnsi="Arial" w:cs="Arial"/>
          <w:b/>
          <w:spacing w:val="-35"/>
          <w:w w:val="105"/>
          <w:sz w:val="22"/>
          <w:szCs w:val="22"/>
        </w:rPr>
        <w:t xml:space="preserve"> </w:t>
      </w:r>
      <w:r w:rsidRPr="009527D4">
        <w:rPr>
          <w:rStyle w:val="Fontepargpadro1"/>
          <w:rFonts w:ascii="Arial" w:hAnsi="Arial" w:cs="Arial"/>
          <w:b/>
          <w:w w:val="105"/>
          <w:sz w:val="22"/>
          <w:szCs w:val="22"/>
        </w:rPr>
        <w:t>do</w:t>
      </w:r>
      <w:r w:rsidRPr="009527D4">
        <w:rPr>
          <w:rStyle w:val="Fontepargpadro1"/>
          <w:rFonts w:ascii="Arial" w:hAnsi="Arial" w:cs="Arial"/>
          <w:b/>
          <w:spacing w:val="-36"/>
          <w:w w:val="105"/>
          <w:sz w:val="22"/>
          <w:szCs w:val="22"/>
        </w:rPr>
        <w:t xml:space="preserve"> </w:t>
      </w:r>
      <w:r w:rsidRPr="009527D4">
        <w:rPr>
          <w:rStyle w:val="Fontepargpadro1"/>
          <w:rFonts w:ascii="Arial" w:hAnsi="Arial" w:cs="Arial"/>
          <w:b/>
          <w:w w:val="105"/>
          <w:sz w:val="22"/>
          <w:szCs w:val="22"/>
        </w:rPr>
        <w:t>serviço.</w:t>
      </w:r>
    </w:p>
    <w:p w14:paraId="4AA0A8FE"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w w:val="105"/>
          <w:sz w:val="22"/>
          <w:szCs w:val="22"/>
        </w:rPr>
        <w:t xml:space="preserve">5.4.6.8 </w:t>
      </w:r>
      <w:r w:rsidRPr="009527D4">
        <w:rPr>
          <w:rStyle w:val="Fontepargpadro1"/>
          <w:rFonts w:ascii="Arial" w:hAnsi="Arial" w:cs="Arial"/>
          <w:w w:val="105"/>
          <w:sz w:val="22"/>
          <w:szCs w:val="22"/>
        </w:rPr>
        <w:t>Os materiais mencionados nas Tabelas 1 e 3 apresentam os quantitativos a serem entregues mensalmente, bimestralmente, trimestralmente</w:t>
      </w:r>
      <w:ins w:id="2" w:author="Usuario" w:date="2020-09-10T09:19:00Z">
        <w:r w:rsidRPr="009527D4">
          <w:rPr>
            <w:rStyle w:val="Fontepargpadro1"/>
            <w:rFonts w:ascii="Arial" w:hAnsi="Arial" w:cs="Arial"/>
            <w:w w:val="105"/>
            <w:sz w:val="22"/>
            <w:szCs w:val="22"/>
          </w:rPr>
          <w:t>,</w:t>
        </w:r>
      </w:ins>
      <w:r w:rsidRPr="009527D4">
        <w:rPr>
          <w:rStyle w:val="Fontepargpadro1"/>
          <w:rFonts w:ascii="Arial" w:hAnsi="Arial" w:cs="Arial"/>
          <w:w w:val="105"/>
          <w:sz w:val="22"/>
          <w:szCs w:val="22"/>
        </w:rPr>
        <w:t xml:space="preserve"> semestralmente ou anualmente, porém, é possível que o item dure mais que o prazo mencionado ocorrendo novo pedido somente quando a reposição for necessária.</w:t>
      </w:r>
    </w:p>
    <w:p w14:paraId="108001DA" w14:textId="77777777" w:rsidR="00E525C9" w:rsidRPr="009527D4" w:rsidRDefault="009527D4">
      <w:pPr>
        <w:pStyle w:val="PargrafodaLista"/>
        <w:tabs>
          <w:tab w:val="left" w:pos="828"/>
        </w:tabs>
        <w:spacing w:before="120" w:after="0" w:line="240" w:lineRule="auto"/>
        <w:ind w:left="397"/>
        <w:rPr>
          <w:rFonts w:ascii="Arial" w:hAnsi="Arial" w:cs="Arial"/>
          <w:sz w:val="22"/>
          <w:szCs w:val="22"/>
        </w:rPr>
      </w:pPr>
      <w:r w:rsidRPr="009527D4">
        <w:rPr>
          <w:rFonts w:ascii="Arial" w:hAnsi="Arial" w:cs="Arial"/>
          <w:b/>
          <w:bCs/>
          <w:sz w:val="22"/>
          <w:szCs w:val="22"/>
        </w:rPr>
        <w:t>5.4.6.8.</w:t>
      </w:r>
      <w:r w:rsidRPr="009527D4">
        <w:rPr>
          <w:rStyle w:val="Fontepargpadro1"/>
          <w:rFonts w:ascii="Arial" w:hAnsi="Arial" w:cs="Arial"/>
          <w:b/>
          <w:bCs/>
          <w:w w:val="105"/>
          <w:sz w:val="22"/>
          <w:szCs w:val="22"/>
        </w:rPr>
        <w:t>1</w:t>
      </w:r>
      <w:r w:rsidRPr="009527D4">
        <w:rPr>
          <w:rStyle w:val="Fontepargpadro1"/>
          <w:rFonts w:ascii="Arial" w:hAnsi="Arial" w:cs="Arial"/>
          <w:w w:val="105"/>
          <w:sz w:val="22"/>
          <w:szCs w:val="22"/>
        </w:rPr>
        <w:t xml:space="preserve"> Todos os itens serão solicitados na primeira entrega.</w:t>
      </w:r>
    </w:p>
    <w:p w14:paraId="19D3B90D"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Fonts w:ascii="Arial" w:hAnsi="Arial" w:cs="Arial"/>
          <w:b/>
          <w:bCs/>
          <w:sz w:val="22"/>
          <w:szCs w:val="22"/>
        </w:rPr>
        <w:t>5.4.6.9</w:t>
      </w:r>
      <w:r w:rsidRPr="009527D4">
        <w:rPr>
          <w:rFonts w:ascii="Arial" w:hAnsi="Arial" w:cs="Arial"/>
          <w:sz w:val="22"/>
          <w:szCs w:val="22"/>
        </w:rPr>
        <w:t xml:space="preserve"> Os equipamentos mencionado</w:t>
      </w:r>
      <w:r w:rsidRPr="009527D4">
        <w:rPr>
          <w:rFonts w:ascii="Arial" w:hAnsi="Arial" w:cs="Arial"/>
          <w:sz w:val="22"/>
          <w:szCs w:val="22"/>
        </w:rPr>
        <w:t xml:space="preserve">s na </w:t>
      </w:r>
      <w:r w:rsidRPr="009527D4">
        <w:rPr>
          <w:rStyle w:val="Fontepargpadro1"/>
          <w:rFonts w:ascii="Arial" w:hAnsi="Arial" w:cs="Arial"/>
          <w:sz w:val="22"/>
          <w:szCs w:val="22"/>
        </w:rPr>
        <w:t xml:space="preserve">Tabela 2 </w:t>
      </w:r>
      <w:r w:rsidRPr="009527D4">
        <w:rPr>
          <w:rFonts w:ascii="Arial" w:hAnsi="Arial" w:cs="Arial"/>
          <w:sz w:val="22"/>
          <w:szCs w:val="22"/>
        </w:rPr>
        <w:t>serão fornecidos pela CONTRATADA em sistema de comodato, permanecendo em uso nas instalações dos locais de prestação de serviços durante a vigência contratual.</w:t>
      </w:r>
    </w:p>
    <w:p w14:paraId="6A6EEBAE" w14:textId="77777777" w:rsidR="00E525C9" w:rsidRPr="009527D4" w:rsidRDefault="009527D4">
      <w:pPr>
        <w:pStyle w:val="PargrafodaLista"/>
        <w:tabs>
          <w:tab w:val="left" w:pos="828"/>
        </w:tabs>
        <w:spacing w:before="120" w:after="0" w:line="240" w:lineRule="auto"/>
        <w:ind w:left="397"/>
        <w:rPr>
          <w:rFonts w:ascii="Arial" w:hAnsi="Arial" w:cs="Arial"/>
          <w:sz w:val="22"/>
          <w:szCs w:val="22"/>
        </w:rPr>
      </w:pPr>
      <w:r w:rsidRPr="009527D4">
        <w:rPr>
          <w:rFonts w:ascii="Arial" w:hAnsi="Arial" w:cs="Arial"/>
          <w:b/>
          <w:bCs/>
          <w:sz w:val="22"/>
          <w:szCs w:val="22"/>
        </w:rPr>
        <w:t>5.4.6.9.1</w:t>
      </w:r>
      <w:r w:rsidRPr="009527D4">
        <w:rPr>
          <w:rFonts w:ascii="Arial" w:hAnsi="Arial" w:cs="Arial"/>
          <w:sz w:val="22"/>
          <w:szCs w:val="22"/>
        </w:rPr>
        <w:t xml:space="preserve"> Em caso de desgaste ou defeito do equipamento, a CONTRATADA deverá efetu</w:t>
      </w:r>
      <w:r w:rsidRPr="009527D4">
        <w:rPr>
          <w:rFonts w:ascii="Arial" w:hAnsi="Arial" w:cs="Arial"/>
          <w:sz w:val="22"/>
          <w:szCs w:val="22"/>
        </w:rPr>
        <w:t xml:space="preserve">ar a substituição em no máximo 48 (quarenta e oito) horas a partir da solicitação, sem ônus para a CONTRATANTE. </w:t>
      </w:r>
    </w:p>
    <w:p w14:paraId="3C5468BF" w14:textId="77777777" w:rsidR="00E525C9" w:rsidRPr="009527D4" w:rsidRDefault="009527D4">
      <w:pPr>
        <w:pStyle w:val="PargrafodaLista"/>
        <w:tabs>
          <w:tab w:val="left" w:pos="828"/>
        </w:tabs>
        <w:spacing w:before="120" w:after="0" w:line="240" w:lineRule="auto"/>
        <w:ind w:left="397"/>
        <w:rPr>
          <w:rFonts w:ascii="Arial" w:hAnsi="Arial" w:cs="Arial"/>
          <w:sz w:val="22"/>
          <w:szCs w:val="22"/>
        </w:rPr>
      </w:pPr>
      <w:r w:rsidRPr="009527D4">
        <w:rPr>
          <w:rFonts w:ascii="Arial" w:hAnsi="Arial" w:cs="Arial"/>
          <w:b/>
          <w:bCs/>
          <w:sz w:val="22"/>
          <w:szCs w:val="22"/>
        </w:rPr>
        <w:t>5.4.6.9.2</w:t>
      </w:r>
      <w:r w:rsidRPr="009527D4">
        <w:rPr>
          <w:rFonts w:ascii="Arial" w:hAnsi="Arial" w:cs="Arial"/>
          <w:sz w:val="22"/>
          <w:szCs w:val="22"/>
        </w:rPr>
        <w:t xml:space="preserve"> Os equipamentos a serem disponibilizados deverão ser novos (de primeiro</w:t>
      </w:r>
      <w:r w:rsidRPr="009527D4">
        <w:rPr>
          <w:rStyle w:val="Fontepargpadro1"/>
          <w:rFonts w:ascii="Arial" w:hAnsi="Arial" w:cs="Arial"/>
          <w:spacing w:val="-23"/>
          <w:sz w:val="22"/>
          <w:szCs w:val="22"/>
        </w:rPr>
        <w:t xml:space="preserve"> </w:t>
      </w:r>
      <w:r w:rsidRPr="009527D4">
        <w:rPr>
          <w:rFonts w:ascii="Arial" w:hAnsi="Arial" w:cs="Arial"/>
          <w:sz w:val="22"/>
          <w:szCs w:val="22"/>
        </w:rPr>
        <w:t>uso).</w:t>
      </w:r>
    </w:p>
    <w:p w14:paraId="0D434EDE"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w w:val="105"/>
          <w:sz w:val="22"/>
          <w:szCs w:val="22"/>
        </w:rPr>
        <w:t>5.4.6.10</w:t>
      </w:r>
      <w:r w:rsidRPr="009527D4">
        <w:rPr>
          <w:rStyle w:val="Fontepargpadro1"/>
          <w:rFonts w:ascii="Arial" w:hAnsi="Arial" w:cs="Arial"/>
          <w:w w:val="105"/>
          <w:sz w:val="22"/>
          <w:szCs w:val="22"/>
        </w:rPr>
        <w:t xml:space="preserve"> </w:t>
      </w:r>
      <w:r w:rsidRPr="009527D4">
        <w:rPr>
          <w:rStyle w:val="Fontepargpadro1"/>
          <w:rFonts w:ascii="Arial" w:hAnsi="Arial" w:cs="Arial"/>
          <w:sz w:val="22"/>
          <w:szCs w:val="22"/>
        </w:rPr>
        <w:t>O Fiscal da C</w:t>
      </w:r>
      <w:r w:rsidRPr="009527D4">
        <w:rPr>
          <w:rStyle w:val="Fontepargpadro1"/>
          <w:rFonts w:ascii="Arial" w:hAnsi="Arial" w:cs="Arial"/>
          <w:sz w:val="22"/>
          <w:szCs w:val="22"/>
        </w:rPr>
        <w:t xml:space="preserve">ONTRATANTE encaminhará mensalmente, ou na frequência necessária, o pedido para colocação e/ou reposição dos materiais, equipamentos e </w:t>
      </w:r>
      <w:proofErr w:type="spellStart"/>
      <w:r w:rsidRPr="009527D4">
        <w:rPr>
          <w:rStyle w:val="Fontepargpadro1"/>
          <w:rFonts w:ascii="Arial" w:hAnsi="Arial" w:cs="Arial"/>
          <w:sz w:val="22"/>
          <w:szCs w:val="22"/>
        </w:rPr>
        <w:t>EPI’s</w:t>
      </w:r>
      <w:proofErr w:type="spellEnd"/>
      <w:r w:rsidRPr="009527D4">
        <w:rPr>
          <w:rStyle w:val="Fontepargpadro1"/>
          <w:rFonts w:ascii="Arial" w:hAnsi="Arial" w:cs="Arial"/>
          <w:sz w:val="22"/>
          <w:szCs w:val="22"/>
        </w:rPr>
        <w:t>, indicando quais os necessários e a quantidade. A reposição/substituição deverá ser providenciada pela CONTRATADA em</w:t>
      </w:r>
      <w:r w:rsidRPr="009527D4">
        <w:rPr>
          <w:rStyle w:val="Fontepargpadro1"/>
          <w:rFonts w:ascii="Arial" w:hAnsi="Arial" w:cs="Arial"/>
          <w:sz w:val="22"/>
          <w:szCs w:val="22"/>
        </w:rPr>
        <w:t xml:space="preserve"> </w:t>
      </w:r>
      <w:r w:rsidRPr="009527D4">
        <w:rPr>
          <w:rStyle w:val="Fontepargpadro1"/>
          <w:rFonts w:ascii="Arial" w:hAnsi="Arial" w:cs="Arial"/>
          <w:b/>
          <w:bCs/>
          <w:sz w:val="22"/>
          <w:szCs w:val="22"/>
        </w:rPr>
        <w:t>no máximo 3 (três) dias,</w:t>
      </w:r>
      <w:r w:rsidRPr="009527D4">
        <w:rPr>
          <w:rStyle w:val="Fontepargpadro1"/>
          <w:rFonts w:ascii="Arial" w:hAnsi="Arial" w:cs="Arial"/>
          <w:sz w:val="22"/>
          <w:szCs w:val="22"/>
        </w:rPr>
        <w:t xml:space="preserve"> contadas do envio do ped</w:t>
      </w:r>
      <w:r w:rsidRPr="009527D4">
        <w:rPr>
          <w:rStyle w:val="Fontepargpadro1"/>
          <w:rFonts w:ascii="Arial" w:hAnsi="Arial" w:cs="Arial"/>
          <w:sz w:val="22"/>
          <w:szCs w:val="22"/>
        </w:rPr>
        <w:t xml:space="preserve">ido. O mesmo prazo é aplicado à substituição de que trata o </w:t>
      </w:r>
      <w:r w:rsidRPr="009527D4">
        <w:rPr>
          <w:rStyle w:val="Fontepargpadro1"/>
          <w:rFonts w:ascii="Arial" w:hAnsi="Arial" w:cs="Arial"/>
          <w:b/>
          <w:bCs/>
          <w:sz w:val="22"/>
          <w:szCs w:val="22"/>
        </w:rPr>
        <w:t xml:space="preserve">Item </w:t>
      </w:r>
      <w:r w:rsidRPr="009527D4">
        <w:rPr>
          <w:rStyle w:val="Fontepargpadro1"/>
          <w:rFonts w:ascii="Arial" w:hAnsi="Arial" w:cs="Arial"/>
          <w:b/>
          <w:bCs/>
          <w:w w:val="105"/>
          <w:sz w:val="22"/>
          <w:szCs w:val="22"/>
        </w:rPr>
        <w:t>5.4.6.11 e 12.9.</w:t>
      </w:r>
    </w:p>
    <w:p w14:paraId="6A354834"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w w:val="105"/>
          <w:sz w:val="22"/>
          <w:szCs w:val="22"/>
        </w:rPr>
        <w:t>5.4.6.11</w:t>
      </w:r>
      <w:r w:rsidRPr="009527D4">
        <w:rPr>
          <w:rStyle w:val="Fontepargpadro1"/>
          <w:rFonts w:ascii="Arial" w:hAnsi="Arial" w:cs="Arial"/>
          <w:sz w:val="22"/>
          <w:szCs w:val="22"/>
        </w:rPr>
        <w:t xml:space="preserve"> </w:t>
      </w:r>
      <w:r w:rsidRPr="009527D4">
        <w:rPr>
          <w:rStyle w:val="Fontepargpadro1"/>
          <w:rFonts w:ascii="Arial" w:hAnsi="Arial" w:cs="Arial"/>
          <w:sz w:val="22"/>
          <w:szCs w:val="22"/>
        </w:rPr>
        <w:t xml:space="preserve">Os materiais, equipamentos e </w:t>
      </w:r>
      <w:proofErr w:type="spellStart"/>
      <w:r w:rsidRPr="009527D4">
        <w:rPr>
          <w:rStyle w:val="Fontepargpadro1"/>
          <w:rFonts w:ascii="Arial" w:hAnsi="Arial" w:cs="Arial"/>
          <w:sz w:val="22"/>
          <w:szCs w:val="22"/>
        </w:rPr>
        <w:t>EPI’s</w:t>
      </w:r>
      <w:proofErr w:type="spellEnd"/>
      <w:r w:rsidRPr="009527D4">
        <w:rPr>
          <w:rStyle w:val="Fontepargpadro1"/>
          <w:rFonts w:ascii="Arial" w:hAnsi="Arial" w:cs="Arial"/>
          <w:sz w:val="22"/>
          <w:szCs w:val="22"/>
        </w:rPr>
        <w:t xml:space="preserve"> a serem utilizados na execução dos serviços deverão ser de primeira qualidade e </w:t>
      </w:r>
      <w:r w:rsidRPr="009527D4">
        <w:rPr>
          <w:rStyle w:val="Fontepargpadro1"/>
          <w:rFonts w:ascii="Arial" w:hAnsi="Arial" w:cs="Arial"/>
          <w:sz w:val="22"/>
          <w:szCs w:val="22"/>
        </w:rPr>
        <w:t>compatíveis com os locais onde serão utilizados, devendo, ainda, serem submetidos a previa aprovação da Fiscalização do Contrato, que se reserva o direito de rejeitá-los caso não satisfaçam as especificações exigidas neste Termo de Referência, estando aind</w:t>
      </w:r>
      <w:r w:rsidRPr="009527D4">
        <w:rPr>
          <w:rStyle w:val="Fontepargpadro1"/>
          <w:rFonts w:ascii="Arial" w:hAnsi="Arial" w:cs="Arial"/>
          <w:sz w:val="22"/>
          <w:szCs w:val="22"/>
        </w:rPr>
        <w:t xml:space="preserve">a, sujeitos às exigências, condições de registro das entidades governamentais fiscalizadoras; </w:t>
      </w:r>
      <w:r w:rsidRPr="009527D4">
        <w:rPr>
          <w:rStyle w:val="Fontepargpadro1"/>
          <w:rFonts w:ascii="Arial" w:hAnsi="Arial" w:cs="Arial"/>
          <w:sz w:val="22"/>
          <w:szCs w:val="22"/>
        </w:rPr>
        <w:t xml:space="preserve">e estarão sujeitos a aprovação pelo </w:t>
      </w:r>
      <w:r w:rsidRPr="009527D4">
        <w:rPr>
          <w:rStyle w:val="Fontepargpadro1"/>
          <w:rFonts w:ascii="Arial" w:hAnsi="Arial" w:cs="Arial"/>
          <w:sz w:val="22"/>
          <w:szCs w:val="22"/>
        </w:rPr>
        <w:t>fiscal da CONTRATANTE</w:t>
      </w:r>
      <w:r w:rsidRPr="009527D4">
        <w:rPr>
          <w:rStyle w:val="Fontepargpadro1"/>
          <w:rFonts w:ascii="Arial" w:hAnsi="Arial" w:cs="Arial"/>
          <w:sz w:val="22"/>
          <w:szCs w:val="22"/>
        </w:rPr>
        <w:t xml:space="preserve"> e só serão aceitos, se de primeira qualidade e que atendem às descrições deste TR.</w:t>
      </w:r>
    </w:p>
    <w:p w14:paraId="191FDD84" w14:textId="77777777" w:rsidR="00E525C9" w:rsidRPr="009527D4" w:rsidRDefault="009527D4">
      <w:pPr>
        <w:tabs>
          <w:tab w:val="left" w:pos="828"/>
        </w:tabs>
        <w:spacing w:before="120" w:after="0" w:line="240" w:lineRule="auto"/>
        <w:jc w:val="both"/>
        <w:rPr>
          <w:rFonts w:ascii="Arial" w:hAnsi="Arial" w:cs="Arial"/>
          <w:sz w:val="22"/>
          <w:szCs w:val="22"/>
        </w:rPr>
      </w:pPr>
      <w:r w:rsidRPr="009527D4">
        <w:rPr>
          <w:rStyle w:val="Fontepargpadro1"/>
          <w:rFonts w:ascii="Arial" w:hAnsi="Arial" w:cs="Arial"/>
          <w:b/>
          <w:bCs/>
          <w:w w:val="105"/>
          <w:sz w:val="22"/>
          <w:szCs w:val="22"/>
        </w:rPr>
        <w:t>5.4.6.12</w:t>
      </w:r>
      <w:r w:rsidRPr="009527D4">
        <w:rPr>
          <w:rStyle w:val="Fontepargpadro1"/>
          <w:rFonts w:ascii="Arial" w:hAnsi="Arial" w:cs="Arial"/>
          <w:b/>
          <w:bCs/>
          <w:sz w:val="22"/>
          <w:szCs w:val="22"/>
        </w:rPr>
        <w:t xml:space="preserve"> </w:t>
      </w:r>
      <w:r w:rsidRPr="009527D4">
        <w:rPr>
          <w:rStyle w:val="Fontepargpadro1"/>
          <w:rFonts w:ascii="Arial" w:hAnsi="Arial" w:cs="Arial"/>
          <w:w w:val="105"/>
          <w:sz w:val="22"/>
          <w:szCs w:val="22"/>
        </w:rPr>
        <w:t xml:space="preserve">O aceite de </w:t>
      </w:r>
      <w:r w:rsidRPr="009527D4">
        <w:rPr>
          <w:rStyle w:val="Fontepargpadro1"/>
          <w:rFonts w:ascii="Arial" w:hAnsi="Arial" w:cs="Arial"/>
          <w:w w:val="105"/>
          <w:sz w:val="22"/>
          <w:szCs w:val="22"/>
        </w:rPr>
        <w:t>produtos ou equipamentos que demonstrem, após o uso, ser de baixa qualidade não exime a CONTRATANTE de solicitar a troca do referido produto ou equipamento.</w:t>
      </w:r>
    </w:p>
    <w:p w14:paraId="7681D6A2"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w w:val="105"/>
          <w:sz w:val="22"/>
          <w:szCs w:val="22"/>
        </w:rPr>
        <w:t>5.4.6.</w:t>
      </w:r>
      <w:r w:rsidRPr="009527D4">
        <w:rPr>
          <w:rStyle w:val="Fontepargpadro1"/>
          <w:rFonts w:ascii="Arial" w:eastAsia="Arial" w:hAnsi="Arial" w:cs="Arial"/>
          <w:b/>
          <w:bCs/>
          <w:sz w:val="22"/>
          <w:szCs w:val="22"/>
        </w:rPr>
        <w:t>13</w:t>
      </w:r>
      <w:r w:rsidRPr="009527D4">
        <w:rPr>
          <w:rStyle w:val="Fontepargpadro1"/>
          <w:rFonts w:ascii="Arial" w:eastAsia="Arial" w:hAnsi="Arial" w:cs="Arial"/>
          <w:sz w:val="22"/>
          <w:szCs w:val="22"/>
        </w:rPr>
        <w:t xml:space="preserve"> A contratada deverá notificar ao </w:t>
      </w:r>
      <w:r w:rsidRPr="009527D4">
        <w:rPr>
          <w:rStyle w:val="Fontepargpadro1"/>
          <w:rFonts w:ascii="Arial" w:eastAsia="Arial" w:hAnsi="Arial" w:cs="Arial"/>
          <w:sz w:val="22"/>
          <w:szCs w:val="22"/>
        </w:rPr>
        <w:t xml:space="preserve">Fiscal da CONTRATANTE </w:t>
      </w:r>
      <w:r w:rsidRPr="009527D4">
        <w:rPr>
          <w:rStyle w:val="Fontepargpadro1"/>
          <w:rFonts w:ascii="Arial" w:eastAsia="Arial" w:hAnsi="Arial" w:cs="Arial"/>
          <w:sz w:val="22"/>
          <w:szCs w:val="22"/>
        </w:rPr>
        <w:t xml:space="preserve">sempre que, no </w:t>
      </w:r>
      <w:r w:rsidRPr="009527D4">
        <w:rPr>
          <w:rStyle w:val="Fontepargpadro1"/>
          <w:rFonts w:ascii="Arial" w:eastAsia="Arial" w:hAnsi="Arial" w:cs="Arial"/>
          <w:sz w:val="22"/>
          <w:szCs w:val="22"/>
        </w:rPr>
        <w:t>cumprimento das reposições de estoque, não puder entregar no prazo determinado ou outro imprevisto.</w:t>
      </w:r>
    </w:p>
    <w:p w14:paraId="6E140234" w14:textId="77777777" w:rsidR="00E525C9" w:rsidRPr="009527D4" w:rsidRDefault="00E525C9">
      <w:pPr>
        <w:pStyle w:val="PargrafodaLista"/>
        <w:tabs>
          <w:tab w:val="left" w:pos="828"/>
        </w:tabs>
        <w:spacing w:before="120" w:after="0" w:line="240" w:lineRule="auto"/>
        <w:ind w:left="0"/>
        <w:rPr>
          <w:rFonts w:ascii="Arial" w:hAnsi="Arial" w:cs="Arial"/>
          <w:sz w:val="22"/>
          <w:szCs w:val="22"/>
        </w:rPr>
      </w:pPr>
    </w:p>
    <w:p w14:paraId="10A580C0"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lastRenderedPageBreak/>
        <w:t>5.5</w:t>
      </w:r>
      <w:r w:rsidRPr="009527D4">
        <w:rPr>
          <w:rStyle w:val="Fontepargpadro1"/>
          <w:rFonts w:ascii="Arial" w:hAnsi="Arial" w:cs="Arial"/>
          <w:b/>
          <w:bCs/>
          <w:w w:val="105"/>
          <w:sz w:val="22"/>
          <w:szCs w:val="22"/>
        </w:rPr>
        <w:t xml:space="preserve"> DAS ESPECIFICAÇÕES E DA DISPONIBILIZAÇÃO DOS</w:t>
      </w:r>
      <w:r w:rsidRPr="009527D4">
        <w:rPr>
          <w:rStyle w:val="Fontepargpadro1"/>
          <w:rFonts w:ascii="Arial" w:hAnsi="Arial" w:cs="Arial"/>
          <w:b/>
          <w:bCs/>
          <w:spacing w:val="-22"/>
          <w:w w:val="105"/>
          <w:sz w:val="22"/>
          <w:szCs w:val="22"/>
        </w:rPr>
        <w:t xml:space="preserve"> </w:t>
      </w:r>
      <w:r w:rsidRPr="009527D4">
        <w:rPr>
          <w:rStyle w:val="Fontepargpadro1"/>
          <w:rFonts w:ascii="Arial" w:hAnsi="Arial" w:cs="Arial"/>
          <w:b/>
          <w:bCs/>
          <w:w w:val="105"/>
          <w:sz w:val="22"/>
          <w:szCs w:val="22"/>
        </w:rPr>
        <w:t>UNIFORMES</w:t>
      </w:r>
    </w:p>
    <w:p w14:paraId="384902F8"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t>5.5.1</w:t>
      </w:r>
      <w:r w:rsidRPr="009527D4">
        <w:rPr>
          <w:rStyle w:val="Fontepargpadro1"/>
          <w:rFonts w:ascii="Arial" w:eastAsia="Arial" w:hAnsi="Arial" w:cs="Arial"/>
          <w:sz w:val="22"/>
          <w:szCs w:val="22"/>
        </w:rPr>
        <w:t xml:space="preserve"> A Contratada deverá fornecer uniformes completos ao empregado que atuar na execução dos se</w:t>
      </w:r>
      <w:r w:rsidRPr="009527D4">
        <w:rPr>
          <w:rStyle w:val="Fontepargpadro1"/>
          <w:rFonts w:ascii="Arial" w:eastAsia="Arial" w:hAnsi="Arial" w:cs="Arial"/>
          <w:sz w:val="22"/>
          <w:szCs w:val="22"/>
        </w:rPr>
        <w:t>rviços.</w:t>
      </w:r>
    </w:p>
    <w:p w14:paraId="6403A6EE" w14:textId="77777777" w:rsidR="00E525C9" w:rsidRPr="009527D4" w:rsidRDefault="009527D4">
      <w:pPr>
        <w:pStyle w:val="PargrafodaLista"/>
        <w:tabs>
          <w:tab w:val="left" w:pos="580"/>
          <w:tab w:val="left" w:pos="9504"/>
        </w:tabs>
        <w:spacing w:before="120" w:after="0" w:line="240" w:lineRule="auto"/>
        <w:ind w:left="0"/>
        <w:rPr>
          <w:rFonts w:ascii="Arial" w:hAnsi="Arial" w:cs="Arial"/>
          <w:sz w:val="22"/>
          <w:szCs w:val="22"/>
        </w:rPr>
      </w:pPr>
      <w:r w:rsidRPr="009527D4">
        <w:rPr>
          <w:rFonts w:ascii="Arial" w:hAnsi="Arial" w:cs="Arial"/>
          <w:b/>
          <w:bCs/>
          <w:sz w:val="22"/>
          <w:szCs w:val="22"/>
        </w:rPr>
        <w:t>5.5.</w:t>
      </w:r>
      <w:r w:rsidRPr="009527D4">
        <w:rPr>
          <w:rStyle w:val="Fontepargpadro1"/>
          <w:rFonts w:ascii="Arial" w:eastAsia="Arial" w:hAnsi="Arial" w:cs="Arial"/>
          <w:b/>
          <w:bCs/>
          <w:sz w:val="22"/>
          <w:szCs w:val="22"/>
        </w:rPr>
        <w:t>2</w:t>
      </w:r>
      <w:r w:rsidRPr="009527D4">
        <w:rPr>
          <w:rStyle w:val="Fontepargpadro1"/>
          <w:rFonts w:ascii="Arial" w:hAnsi="Arial" w:cs="Arial"/>
          <w:b/>
          <w:bCs/>
          <w:sz w:val="22"/>
          <w:szCs w:val="22"/>
        </w:rPr>
        <w:t xml:space="preserve"> </w:t>
      </w:r>
      <w:r w:rsidRPr="009527D4">
        <w:rPr>
          <w:rStyle w:val="Fontepargpadro1"/>
          <w:rFonts w:ascii="Arial" w:hAnsi="Arial" w:cs="Arial"/>
          <w:sz w:val="22"/>
          <w:szCs w:val="22"/>
        </w:rPr>
        <w:t xml:space="preserve">Os uniformes deverão ser entregues, desde o início da execução dos serviços, devem </w:t>
      </w:r>
      <w:r w:rsidRPr="009527D4">
        <w:rPr>
          <w:rStyle w:val="Fontepargpadro1"/>
          <w:rFonts w:ascii="Arial" w:eastAsia="Arial" w:hAnsi="Arial" w:cs="Arial"/>
          <w:b/>
          <w:bCs/>
          <w:sz w:val="22"/>
          <w:szCs w:val="22"/>
        </w:rPr>
        <w:t>ser sempre novos e oferecidos nas quantidades estabelecidas neste item,</w:t>
      </w:r>
      <w:r w:rsidRPr="009527D4">
        <w:rPr>
          <w:rStyle w:val="Fontepargpadro1"/>
          <w:rFonts w:ascii="Arial" w:hAnsi="Arial" w:cs="Arial"/>
          <w:sz w:val="22"/>
          <w:szCs w:val="22"/>
        </w:rPr>
        <w:t xml:space="preserve"> mediante</w:t>
      </w:r>
      <w:r w:rsidRPr="009527D4">
        <w:rPr>
          <w:rStyle w:val="Fontepargpadro1"/>
          <w:rFonts w:ascii="Arial" w:hAnsi="Arial" w:cs="Arial"/>
          <w:sz w:val="22"/>
          <w:szCs w:val="22"/>
        </w:rPr>
        <w:t xml:space="preserve"> protocolo de recebimento, cuja cópia, devidamente acompanhada do original para</w:t>
      </w:r>
      <w:r w:rsidRPr="009527D4">
        <w:rPr>
          <w:rStyle w:val="Fontepargpadro1"/>
          <w:rFonts w:ascii="Arial" w:hAnsi="Arial" w:cs="Arial"/>
          <w:sz w:val="22"/>
          <w:szCs w:val="22"/>
        </w:rPr>
        <w:t xml:space="preserve"> conferência, deverá ser enviada ao colaborador responsável pela fiscalização do contrato.</w:t>
      </w:r>
    </w:p>
    <w:p w14:paraId="7B27D332" w14:textId="77777777" w:rsidR="00E525C9" w:rsidRPr="009527D4" w:rsidRDefault="009527D4">
      <w:pPr>
        <w:pStyle w:val="PargrafodaLista"/>
        <w:tabs>
          <w:tab w:val="left" w:pos="1635"/>
          <w:tab w:val="left" w:pos="1636"/>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t>5.5.3</w:t>
      </w:r>
      <w:r w:rsidRPr="009527D4">
        <w:rPr>
          <w:rStyle w:val="Fontepargpadro1"/>
          <w:rFonts w:ascii="Arial" w:hAnsi="Arial" w:cs="Arial"/>
          <w:sz w:val="22"/>
          <w:szCs w:val="22"/>
        </w:rPr>
        <w:t xml:space="preserve"> As peças dos uniformes deverão ser confeccionadas em tecido de boa qualidade, confortáveis, com ajuste perfeito ao corpo do usuário, resistentes para que não desbotem ou rasguem facilmente, bem como não serem transparentes. Não será admitido o uso de unif</w:t>
      </w:r>
      <w:r w:rsidRPr="009527D4">
        <w:rPr>
          <w:rStyle w:val="Fontepargpadro1"/>
          <w:rFonts w:ascii="Arial" w:hAnsi="Arial" w:cs="Arial"/>
          <w:sz w:val="22"/>
          <w:szCs w:val="22"/>
        </w:rPr>
        <w:t>ormes rasgados, manchados, furados,</w:t>
      </w:r>
      <w:r w:rsidRPr="009527D4">
        <w:rPr>
          <w:rStyle w:val="Fontepargpadro1"/>
          <w:rFonts w:ascii="Arial" w:hAnsi="Arial" w:cs="Arial"/>
          <w:spacing w:val="-25"/>
          <w:sz w:val="22"/>
          <w:szCs w:val="22"/>
        </w:rPr>
        <w:t xml:space="preserve"> </w:t>
      </w:r>
      <w:r w:rsidRPr="009527D4">
        <w:rPr>
          <w:rStyle w:val="Fontepargpadro1"/>
          <w:rFonts w:ascii="Arial" w:hAnsi="Arial" w:cs="Arial"/>
          <w:sz w:val="22"/>
          <w:szCs w:val="22"/>
        </w:rPr>
        <w:t>etc.;</w:t>
      </w:r>
    </w:p>
    <w:p w14:paraId="41DE2418" w14:textId="77777777" w:rsidR="00E525C9" w:rsidRPr="009527D4" w:rsidRDefault="009527D4">
      <w:pPr>
        <w:pStyle w:val="PargrafodaLista"/>
        <w:tabs>
          <w:tab w:val="left" w:pos="1635"/>
          <w:tab w:val="left" w:pos="1636"/>
          <w:tab w:val="left" w:pos="9075"/>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t>5.5.4</w:t>
      </w:r>
      <w:r w:rsidRPr="009527D4">
        <w:rPr>
          <w:rStyle w:val="Fontepargpadro1"/>
          <w:rFonts w:ascii="Arial" w:hAnsi="Arial" w:cs="Arial"/>
          <w:sz w:val="22"/>
          <w:szCs w:val="22"/>
        </w:rPr>
        <w:t xml:space="preserve"> A CONTRATADA deverá substituir o uniforme nas eventualidades de avarias/danos (rasgar, furar, queimar, manchar, soltar solados,</w:t>
      </w:r>
      <w:r w:rsidRPr="009527D4">
        <w:rPr>
          <w:rStyle w:val="Fontepargpadro1"/>
          <w:rFonts w:ascii="Arial" w:hAnsi="Arial" w:cs="Arial"/>
          <w:spacing w:val="-15"/>
          <w:sz w:val="22"/>
          <w:szCs w:val="22"/>
        </w:rPr>
        <w:t xml:space="preserve"> </w:t>
      </w:r>
      <w:r w:rsidRPr="009527D4">
        <w:rPr>
          <w:rStyle w:val="Fontepargpadro1"/>
          <w:rFonts w:ascii="Arial" w:hAnsi="Arial" w:cs="Arial"/>
          <w:sz w:val="22"/>
          <w:szCs w:val="22"/>
        </w:rPr>
        <w:t>etc.);</w:t>
      </w:r>
    </w:p>
    <w:p w14:paraId="021B7B2C" w14:textId="77777777" w:rsidR="00E525C9" w:rsidRPr="009527D4" w:rsidRDefault="009527D4">
      <w:pPr>
        <w:pStyle w:val="PargrafodaLista"/>
        <w:tabs>
          <w:tab w:val="left" w:pos="1635"/>
          <w:tab w:val="left" w:pos="1636"/>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t>5.5.5</w:t>
      </w:r>
      <w:r w:rsidRPr="009527D4">
        <w:rPr>
          <w:rStyle w:val="Fontepargpadro1"/>
          <w:rFonts w:ascii="Arial" w:hAnsi="Arial" w:cs="Arial"/>
          <w:b/>
          <w:bCs/>
          <w:sz w:val="22"/>
          <w:szCs w:val="22"/>
        </w:rPr>
        <w:t xml:space="preserve"> </w:t>
      </w:r>
      <w:r w:rsidRPr="009527D4">
        <w:rPr>
          <w:rStyle w:val="Fontepargpadro1"/>
          <w:rFonts w:ascii="Arial" w:hAnsi="Arial" w:cs="Arial"/>
          <w:sz w:val="22"/>
          <w:szCs w:val="22"/>
        </w:rPr>
        <w:t>Os funcionários deverão estar sempre calçados, não sendo permitido o uso de sandálias ou chinelos, mesmo no serviç</w:t>
      </w:r>
      <w:r w:rsidRPr="009527D4">
        <w:rPr>
          <w:rStyle w:val="Fontepargpadro1"/>
          <w:rFonts w:ascii="Arial" w:hAnsi="Arial" w:cs="Arial"/>
          <w:sz w:val="22"/>
          <w:szCs w:val="22"/>
        </w:rPr>
        <w:t>o de lavagem de chão e banheiros, quando deverão ser utilizadas luvas e botas de</w:t>
      </w:r>
      <w:r w:rsidRPr="009527D4">
        <w:rPr>
          <w:rStyle w:val="Fontepargpadro1"/>
          <w:rFonts w:ascii="Arial" w:hAnsi="Arial" w:cs="Arial"/>
          <w:spacing w:val="-4"/>
          <w:sz w:val="22"/>
          <w:szCs w:val="22"/>
        </w:rPr>
        <w:t xml:space="preserve"> PVC</w:t>
      </w:r>
      <w:r w:rsidRPr="009527D4">
        <w:rPr>
          <w:rStyle w:val="Fontepargpadro1"/>
          <w:rFonts w:ascii="Arial" w:hAnsi="Arial" w:cs="Arial"/>
          <w:sz w:val="22"/>
          <w:szCs w:val="22"/>
        </w:rPr>
        <w:t>.</w:t>
      </w:r>
    </w:p>
    <w:p w14:paraId="73510147" w14:textId="77777777" w:rsidR="00E525C9" w:rsidRPr="009527D4" w:rsidRDefault="009527D4">
      <w:pPr>
        <w:pStyle w:val="PargrafodaLista"/>
        <w:tabs>
          <w:tab w:val="left" w:pos="1635"/>
          <w:tab w:val="left" w:pos="1636"/>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t>5.5.6</w:t>
      </w:r>
      <w:r w:rsidRPr="009527D4">
        <w:rPr>
          <w:rStyle w:val="Fontepargpadro1"/>
          <w:rFonts w:ascii="Arial" w:eastAsia="Arial" w:hAnsi="Arial" w:cs="Arial"/>
          <w:b/>
          <w:bCs/>
          <w:sz w:val="22"/>
          <w:szCs w:val="22"/>
        </w:rPr>
        <w:t xml:space="preserve"> </w:t>
      </w:r>
      <w:r w:rsidRPr="009527D4">
        <w:rPr>
          <w:rStyle w:val="Fontepargpadro1"/>
          <w:rFonts w:ascii="Arial" w:eastAsia="Arial" w:hAnsi="Arial" w:cs="Arial"/>
          <w:sz w:val="22"/>
          <w:szCs w:val="22"/>
        </w:rPr>
        <w:t xml:space="preserve">O funcionário deverá trajar-se adequadamente com uniforme completo de acordo com as tarefas exercidas para cada função, vestindo corretamente os trajes específicos </w:t>
      </w:r>
      <w:r w:rsidRPr="009527D4">
        <w:rPr>
          <w:rStyle w:val="Fontepargpadro1"/>
          <w:rFonts w:ascii="Arial" w:eastAsia="Arial" w:hAnsi="Arial" w:cs="Arial"/>
          <w:sz w:val="22"/>
          <w:szCs w:val="22"/>
        </w:rPr>
        <w:t xml:space="preserve">para </w:t>
      </w:r>
      <w:proofErr w:type="spellStart"/>
      <w:r w:rsidRPr="009527D4">
        <w:rPr>
          <w:rStyle w:val="Fontepargpadro1"/>
          <w:rFonts w:ascii="Arial" w:eastAsia="Arial" w:hAnsi="Arial" w:cs="Arial"/>
          <w:sz w:val="22"/>
          <w:szCs w:val="22"/>
        </w:rPr>
        <w:t>copeiragem</w:t>
      </w:r>
      <w:proofErr w:type="spellEnd"/>
      <w:r w:rsidRPr="009527D4">
        <w:rPr>
          <w:rStyle w:val="Fontepargpadro1"/>
          <w:rFonts w:ascii="Arial" w:eastAsia="Arial" w:hAnsi="Arial" w:cs="Arial"/>
          <w:sz w:val="22"/>
          <w:szCs w:val="22"/>
        </w:rPr>
        <w:t xml:space="preserve"> e os específicos para limpeza, conforme orientações do Fiscal do contrato.</w:t>
      </w:r>
    </w:p>
    <w:p w14:paraId="05AAE6C7" w14:textId="77777777" w:rsidR="00E525C9" w:rsidRPr="009527D4" w:rsidRDefault="009527D4">
      <w:pPr>
        <w:pStyle w:val="PargrafodaLista"/>
        <w:tabs>
          <w:tab w:val="left" w:pos="1635"/>
          <w:tab w:val="left" w:pos="1636"/>
        </w:tabs>
        <w:spacing w:before="120" w:after="0" w:line="240" w:lineRule="auto"/>
        <w:ind w:left="0"/>
        <w:rPr>
          <w:rFonts w:ascii="Arial" w:hAnsi="Arial" w:cs="Arial"/>
          <w:sz w:val="22"/>
          <w:szCs w:val="22"/>
        </w:rPr>
      </w:pPr>
      <w:r w:rsidRPr="009527D4">
        <w:rPr>
          <w:rStyle w:val="Fontepargpadro1"/>
          <w:rFonts w:ascii="Arial" w:eastAsia="Arial" w:hAnsi="Arial" w:cs="Arial"/>
          <w:b/>
          <w:bCs/>
          <w:w w:val="105"/>
          <w:sz w:val="22"/>
          <w:szCs w:val="22"/>
        </w:rPr>
        <w:t>5.5.7</w:t>
      </w:r>
      <w:r w:rsidRPr="009527D4">
        <w:rPr>
          <w:rStyle w:val="Fontepargpadro1"/>
          <w:rFonts w:ascii="Arial" w:hAnsi="Arial" w:cs="Arial"/>
          <w:b/>
          <w:bCs/>
          <w:w w:val="105"/>
          <w:sz w:val="22"/>
          <w:szCs w:val="22"/>
        </w:rPr>
        <w:t xml:space="preserve"> </w:t>
      </w:r>
      <w:r w:rsidRPr="009527D4">
        <w:rPr>
          <w:rStyle w:val="Fontepargpadro1"/>
          <w:rFonts w:ascii="Arial" w:hAnsi="Arial" w:cs="Arial"/>
          <w:w w:val="105"/>
          <w:sz w:val="22"/>
          <w:szCs w:val="22"/>
        </w:rPr>
        <w:t>Os funcionários deverão portar, continuamente e em local visíve</w:t>
      </w:r>
      <w:r w:rsidRPr="009527D4">
        <w:rPr>
          <w:rStyle w:val="Fontepargpadro1"/>
          <w:rFonts w:ascii="Arial" w:hAnsi="Arial" w:cs="Arial"/>
          <w:w w:val="105"/>
          <w:sz w:val="22"/>
          <w:szCs w:val="22"/>
        </w:rPr>
        <w:t xml:space="preserve">l, crachá de identificação com fotografia, fornecido pela CONTRATADA, não sendo admitida a </w:t>
      </w:r>
      <w:r w:rsidRPr="009527D4">
        <w:rPr>
          <w:rStyle w:val="Fontepargpadro1"/>
          <w:rFonts w:ascii="Arial" w:hAnsi="Arial" w:cs="Arial"/>
          <w:w w:val="105"/>
          <w:sz w:val="22"/>
          <w:szCs w:val="22"/>
        </w:rPr>
        <w:t>permanência nos postos de serviço de funcionários sem o</w:t>
      </w:r>
      <w:r w:rsidRPr="009527D4">
        <w:rPr>
          <w:rStyle w:val="Fontepargpadro1"/>
          <w:rFonts w:ascii="Arial" w:hAnsi="Arial" w:cs="Arial"/>
          <w:spacing w:val="-11"/>
          <w:w w:val="105"/>
          <w:sz w:val="22"/>
          <w:szCs w:val="22"/>
        </w:rPr>
        <w:t xml:space="preserve"> </w:t>
      </w:r>
      <w:r w:rsidRPr="009527D4">
        <w:rPr>
          <w:rStyle w:val="Fontepargpadro1"/>
          <w:rFonts w:ascii="Arial" w:hAnsi="Arial" w:cs="Arial"/>
          <w:w w:val="105"/>
          <w:sz w:val="22"/>
          <w:szCs w:val="22"/>
        </w:rPr>
        <w:t>crachá.</w:t>
      </w:r>
    </w:p>
    <w:p w14:paraId="08640C94"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Fonts w:ascii="Arial" w:hAnsi="Arial" w:cs="Arial"/>
          <w:b/>
          <w:bCs/>
          <w:sz w:val="22"/>
          <w:szCs w:val="22"/>
        </w:rPr>
        <w:t>5.5.</w:t>
      </w:r>
      <w:r w:rsidRPr="009527D4">
        <w:rPr>
          <w:rStyle w:val="Fontepargpadro1"/>
          <w:rFonts w:ascii="Arial" w:eastAsia="Arial" w:hAnsi="Arial" w:cs="Arial"/>
          <w:b/>
          <w:bCs/>
          <w:w w:val="105"/>
          <w:sz w:val="22"/>
          <w:szCs w:val="22"/>
        </w:rPr>
        <w:t>8</w:t>
      </w:r>
      <w:r w:rsidRPr="009527D4">
        <w:rPr>
          <w:rStyle w:val="Fontepargpadro1"/>
          <w:rFonts w:ascii="Arial" w:hAnsi="Arial" w:cs="Arial"/>
          <w:w w:val="105"/>
          <w:sz w:val="22"/>
          <w:szCs w:val="22"/>
        </w:rPr>
        <w:t xml:space="preserve"> Os uniformes deverão conter o logotipo da empresa contratada, em local visível.</w:t>
      </w:r>
    </w:p>
    <w:p w14:paraId="01434AA8" w14:textId="77777777" w:rsidR="00E525C9" w:rsidRPr="009527D4" w:rsidRDefault="009527D4">
      <w:pPr>
        <w:pStyle w:val="PargrafodaLista"/>
        <w:tabs>
          <w:tab w:val="left" w:pos="1635"/>
          <w:tab w:val="left" w:pos="1636"/>
        </w:tabs>
        <w:spacing w:before="120" w:after="0" w:line="240" w:lineRule="auto"/>
        <w:ind w:left="0"/>
        <w:rPr>
          <w:rFonts w:ascii="Arial" w:hAnsi="Arial" w:cs="Arial"/>
          <w:sz w:val="22"/>
          <w:szCs w:val="22"/>
        </w:rPr>
      </w:pPr>
      <w:r w:rsidRPr="009527D4">
        <w:rPr>
          <w:rFonts w:ascii="Arial" w:hAnsi="Arial" w:cs="Arial"/>
          <w:b/>
          <w:bCs/>
          <w:sz w:val="22"/>
          <w:szCs w:val="22"/>
        </w:rPr>
        <w:t>5.5.</w:t>
      </w:r>
      <w:r w:rsidRPr="009527D4">
        <w:rPr>
          <w:rStyle w:val="Fontepargpadro1"/>
          <w:rFonts w:ascii="Arial" w:eastAsia="Arial" w:hAnsi="Arial" w:cs="Arial"/>
          <w:b/>
          <w:bCs/>
          <w:w w:val="105"/>
          <w:sz w:val="22"/>
          <w:szCs w:val="22"/>
        </w:rPr>
        <w:t>9</w:t>
      </w:r>
      <w:r w:rsidRPr="009527D4">
        <w:rPr>
          <w:rStyle w:val="Fontepargpadro1"/>
          <w:rFonts w:ascii="Arial" w:hAnsi="Arial" w:cs="Arial"/>
          <w:b/>
          <w:bCs/>
          <w:w w:val="105"/>
          <w:sz w:val="22"/>
          <w:szCs w:val="22"/>
        </w:rPr>
        <w:t xml:space="preserve"> </w:t>
      </w:r>
      <w:r w:rsidRPr="009527D4">
        <w:rPr>
          <w:rStyle w:val="Fontepargpadro1"/>
          <w:rFonts w:ascii="Arial" w:hAnsi="Arial" w:cs="Arial"/>
          <w:w w:val="105"/>
          <w:sz w:val="22"/>
          <w:szCs w:val="22"/>
        </w:rPr>
        <w:t>Caso haja necessidade de prorrogação para a entrega dos uniformes, a empresa deverá justificar por</w:t>
      </w:r>
      <w:r w:rsidRPr="009527D4">
        <w:rPr>
          <w:rStyle w:val="Fontepargpadro1"/>
          <w:rFonts w:ascii="Arial" w:hAnsi="Arial" w:cs="Arial"/>
          <w:spacing w:val="-5"/>
          <w:w w:val="105"/>
          <w:sz w:val="22"/>
          <w:szCs w:val="22"/>
        </w:rPr>
        <w:t xml:space="preserve"> </w:t>
      </w:r>
      <w:r w:rsidRPr="009527D4">
        <w:rPr>
          <w:rStyle w:val="Fontepargpadro1"/>
          <w:rFonts w:ascii="Arial" w:hAnsi="Arial" w:cs="Arial"/>
          <w:w w:val="105"/>
          <w:sz w:val="22"/>
          <w:szCs w:val="22"/>
        </w:rPr>
        <w:t>e</w:t>
      </w:r>
      <w:r w:rsidRPr="009527D4">
        <w:rPr>
          <w:rStyle w:val="Fontepargpadro1"/>
          <w:rFonts w:ascii="Arial" w:hAnsi="Arial" w:cs="Arial"/>
          <w:w w:val="105"/>
          <w:sz w:val="22"/>
          <w:szCs w:val="22"/>
        </w:rPr>
        <w:t>scrito.</w:t>
      </w:r>
    </w:p>
    <w:p w14:paraId="0D93CE0D" w14:textId="77777777" w:rsidR="00E525C9" w:rsidRPr="009527D4" w:rsidRDefault="009527D4">
      <w:pPr>
        <w:pStyle w:val="Corpodetexto"/>
        <w:tabs>
          <w:tab w:val="left" w:pos="927"/>
          <w:tab w:val="left" w:pos="928"/>
        </w:tabs>
        <w:spacing w:before="120" w:after="0" w:line="240" w:lineRule="auto"/>
        <w:jc w:val="both"/>
        <w:rPr>
          <w:rStyle w:val="Fontepargpadro1"/>
          <w:rFonts w:ascii="Arial" w:hAnsi="Arial" w:cs="Arial"/>
          <w:w w:val="105"/>
          <w:sz w:val="22"/>
          <w:szCs w:val="22"/>
        </w:rPr>
      </w:pPr>
      <w:r w:rsidRPr="009527D4">
        <w:rPr>
          <w:rStyle w:val="Fontepargpadro1"/>
          <w:rFonts w:ascii="Arial" w:eastAsia="Arial" w:hAnsi="Arial" w:cs="Arial"/>
          <w:b/>
          <w:bCs/>
          <w:w w:val="105"/>
          <w:sz w:val="22"/>
          <w:szCs w:val="22"/>
        </w:rPr>
        <w:t>5.5.</w:t>
      </w:r>
      <w:r w:rsidRPr="009527D4">
        <w:rPr>
          <w:rStyle w:val="Fontepargpadro1"/>
          <w:rFonts w:ascii="Arial" w:hAnsi="Arial" w:cs="Arial"/>
          <w:b/>
          <w:bCs/>
          <w:w w:val="105"/>
          <w:sz w:val="22"/>
          <w:szCs w:val="22"/>
        </w:rPr>
        <w:t>10</w:t>
      </w:r>
      <w:r w:rsidRPr="009527D4">
        <w:rPr>
          <w:rStyle w:val="Fontepargpadro1"/>
          <w:rFonts w:ascii="Arial" w:hAnsi="Arial" w:cs="Arial"/>
          <w:w w:val="105"/>
          <w:sz w:val="22"/>
          <w:szCs w:val="22"/>
        </w:rPr>
        <w:t xml:space="preserve"> Os gastos relativos ao fornecimento dos uniformes para o funcionário(a) deverão ser inclusos na proposta, </w:t>
      </w:r>
      <w:r w:rsidRPr="009527D4">
        <w:rPr>
          <w:rStyle w:val="Fontepargpadro1"/>
          <w:rFonts w:ascii="Arial" w:hAnsi="Arial" w:cs="Arial"/>
          <w:w w:val="105"/>
          <w:sz w:val="22"/>
          <w:szCs w:val="22"/>
        </w:rPr>
        <w:t>Modelo – Anexo I deste TR.</w:t>
      </w:r>
    </w:p>
    <w:p w14:paraId="7A5472FB" w14:textId="77777777" w:rsidR="00E525C9" w:rsidRPr="009527D4" w:rsidRDefault="009527D4">
      <w:pPr>
        <w:pStyle w:val="PargrafodaLista"/>
        <w:tabs>
          <w:tab w:val="left" w:pos="1635"/>
          <w:tab w:val="left" w:pos="1636"/>
        </w:tabs>
        <w:spacing w:before="120" w:after="0" w:line="240" w:lineRule="auto"/>
        <w:ind w:left="0"/>
        <w:rPr>
          <w:rStyle w:val="Fontepargpadro1"/>
          <w:rFonts w:ascii="Arial" w:hAnsi="Arial" w:cs="Arial"/>
          <w:sz w:val="22"/>
          <w:szCs w:val="22"/>
        </w:rPr>
      </w:pPr>
      <w:r w:rsidRPr="009527D4">
        <w:rPr>
          <w:rStyle w:val="Fontepargpadro1"/>
          <w:rFonts w:ascii="Arial" w:eastAsia="Arial" w:hAnsi="Arial" w:cs="Arial"/>
          <w:b/>
          <w:bCs/>
          <w:sz w:val="22"/>
          <w:szCs w:val="22"/>
        </w:rPr>
        <w:t>5.5.</w:t>
      </w:r>
      <w:r w:rsidRPr="009527D4">
        <w:rPr>
          <w:rStyle w:val="Fontepargpadro1"/>
          <w:rFonts w:ascii="Arial" w:hAnsi="Arial" w:cs="Arial"/>
          <w:b/>
          <w:bCs/>
          <w:sz w:val="22"/>
          <w:szCs w:val="22"/>
        </w:rPr>
        <w:t>11</w:t>
      </w:r>
      <w:r w:rsidRPr="009527D4">
        <w:rPr>
          <w:rStyle w:val="Fontepargpadro1"/>
          <w:rFonts w:ascii="Arial" w:hAnsi="Arial" w:cs="Arial"/>
          <w:sz w:val="22"/>
          <w:szCs w:val="22"/>
        </w:rPr>
        <w:t xml:space="preserve"> Os uniformes deverão ser fornecidos nos quantitativos e frequência conforme estabelecido</w:t>
      </w:r>
      <w:r w:rsidRPr="009527D4">
        <w:rPr>
          <w:rStyle w:val="Fontepargpadro1"/>
          <w:rFonts w:ascii="Arial" w:hAnsi="Arial" w:cs="Arial"/>
          <w:spacing w:val="-17"/>
          <w:sz w:val="22"/>
          <w:szCs w:val="22"/>
        </w:rPr>
        <w:t xml:space="preserve"> na Tabe</w:t>
      </w:r>
      <w:r w:rsidRPr="009527D4">
        <w:rPr>
          <w:rStyle w:val="Fontepargpadro1"/>
          <w:rFonts w:ascii="Arial" w:hAnsi="Arial" w:cs="Arial"/>
          <w:spacing w:val="-17"/>
          <w:sz w:val="22"/>
          <w:szCs w:val="22"/>
        </w:rPr>
        <w:t>la 4</w:t>
      </w:r>
      <w:r w:rsidRPr="009527D4">
        <w:rPr>
          <w:rStyle w:val="Fontepargpadro1"/>
          <w:rFonts w:ascii="Arial" w:hAnsi="Arial" w:cs="Arial"/>
          <w:sz w:val="22"/>
          <w:szCs w:val="22"/>
        </w:rPr>
        <w:t>:</w:t>
      </w:r>
    </w:p>
    <w:p w14:paraId="14CBFD9C" w14:textId="77777777" w:rsidR="00E525C9" w:rsidRPr="009527D4" w:rsidRDefault="00E525C9">
      <w:pPr>
        <w:pStyle w:val="PargrafodaLista"/>
        <w:tabs>
          <w:tab w:val="left" w:pos="1635"/>
          <w:tab w:val="left" w:pos="1636"/>
        </w:tabs>
        <w:spacing w:before="120" w:after="0" w:line="240" w:lineRule="auto"/>
        <w:ind w:left="0"/>
        <w:rPr>
          <w:rFonts w:ascii="Arial" w:hAnsi="Arial" w:cs="Arial"/>
          <w:sz w:val="22"/>
          <w:szCs w:val="22"/>
        </w:rPr>
      </w:pPr>
    </w:p>
    <w:p w14:paraId="70CD13A0" w14:textId="77777777" w:rsidR="00E525C9" w:rsidRPr="009527D4" w:rsidRDefault="009527D4">
      <w:pPr>
        <w:pStyle w:val="Corpodetexto"/>
        <w:spacing w:before="120" w:after="0" w:line="240" w:lineRule="auto"/>
        <w:jc w:val="center"/>
        <w:rPr>
          <w:rFonts w:ascii="Arial" w:hAnsi="Arial" w:cs="Arial"/>
          <w:sz w:val="22"/>
          <w:szCs w:val="22"/>
        </w:rPr>
      </w:pPr>
      <w:r w:rsidRPr="009527D4">
        <w:rPr>
          <w:rFonts w:ascii="Arial" w:hAnsi="Arial" w:cs="Arial"/>
          <w:b/>
          <w:bCs/>
          <w:sz w:val="22"/>
          <w:szCs w:val="22"/>
        </w:rPr>
        <w:t>TABELA 4</w:t>
      </w:r>
    </w:p>
    <w:tbl>
      <w:tblPr>
        <w:tblW w:w="9090" w:type="dxa"/>
        <w:tblInd w:w="55" w:type="dxa"/>
        <w:tblLayout w:type="fixed"/>
        <w:tblCellMar>
          <w:top w:w="55" w:type="dxa"/>
          <w:left w:w="55" w:type="dxa"/>
          <w:bottom w:w="55" w:type="dxa"/>
          <w:right w:w="55" w:type="dxa"/>
        </w:tblCellMar>
        <w:tblLook w:val="04A0" w:firstRow="1" w:lastRow="0" w:firstColumn="1" w:lastColumn="0" w:noHBand="0" w:noVBand="1"/>
      </w:tblPr>
      <w:tblGrid>
        <w:gridCol w:w="5213"/>
        <w:gridCol w:w="1362"/>
        <w:gridCol w:w="963"/>
        <w:gridCol w:w="1552"/>
      </w:tblGrid>
      <w:tr w:rsidR="009527D4" w:rsidRPr="009527D4" w14:paraId="694D4198" w14:textId="77777777">
        <w:tc>
          <w:tcPr>
            <w:tcW w:w="5213" w:type="dxa"/>
            <w:tcBorders>
              <w:top w:val="single" w:sz="6" w:space="0" w:color="000000"/>
              <w:left w:val="single" w:sz="6" w:space="0" w:color="000000"/>
              <w:bottom w:val="single" w:sz="6" w:space="0" w:color="000000"/>
            </w:tcBorders>
            <w:shd w:val="clear" w:color="auto" w:fill="EEEEEE"/>
            <w:vAlign w:val="center"/>
          </w:tcPr>
          <w:p w14:paraId="0676C5AF" w14:textId="77777777" w:rsidR="00E525C9" w:rsidRPr="009527D4" w:rsidRDefault="009527D4">
            <w:pPr>
              <w:pStyle w:val="TableParagraph"/>
              <w:spacing w:before="120" w:after="0" w:line="240" w:lineRule="auto"/>
              <w:ind w:left="0" w:right="120"/>
              <w:jc w:val="center"/>
              <w:rPr>
                <w:rFonts w:ascii="Arial" w:hAnsi="Arial" w:cs="Arial"/>
                <w:sz w:val="22"/>
                <w:szCs w:val="22"/>
              </w:rPr>
            </w:pPr>
            <w:r w:rsidRPr="009527D4">
              <w:rPr>
                <w:rFonts w:ascii="Arial" w:hAnsi="Arial" w:cs="Arial"/>
                <w:b/>
                <w:bCs/>
                <w:sz w:val="22"/>
                <w:szCs w:val="22"/>
              </w:rPr>
              <w:t>Peças do Uniforme</w:t>
            </w:r>
          </w:p>
        </w:tc>
        <w:tc>
          <w:tcPr>
            <w:tcW w:w="1362" w:type="dxa"/>
            <w:tcBorders>
              <w:top w:val="single" w:sz="6" w:space="0" w:color="000000"/>
              <w:left w:val="single" w:sz="6" w:space="0" w:color="000000"/>
              <w:bottom w:val="single" w:sz="6" w:space="0" w:color="000000"/>
            </w:tcBorders>
            <w:shd w:val="clear" w:color="auto" w:fill="EEEEEE"/>
            <w:vAlign w:val="center"/>
          </w:tcPr>
          <w:p w14:paraId="158A7510"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b/>
                <w:bCs/>
                <w:sz w:val="22"/>
                <w:szCs w:val="22"/>
              </w:rPr>
              <w:t>Medida</w:t>
            </w:r>
          </w:p>
        </w:tc>
        <w:tc>
          <w:tcPr>
            <w:tcW w:w="963" w:type="dxa"/>
            <w:tcBorders>
              <w:top w:val="single" w:sz="6" w:space="0" w:color="000000"/>
              <w:left w:val="single" w:sz="6" w:space="0" w:color="000000"/>
              <w:bottom w:val="single" w:sz="6" w:space="0" w:color="000000"/>
            </w:tcBorders>
            <w:shd w:val="clear" w:color="auto" w:fill="EEEEEE"/>
            <w:vAlign w:val="center"/>
          </w:tcPr>
          <w:p w14:paraId="7BB999E9"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b/>
                <w:bCs/>
                <w:sz w:val="22"/>
                <w:szCs w:val="22"/>
              </w:rPr>
              <w:t>Quant</w:t>
            </w:r>
          </w:p>
        </w:tc>
        <w:tc>
          <w:tcPr>
            <w:tcW w:w="155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A527B34"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b/>
                <w:bCs/>
                <w:sz w:val="22"/>
                <w:szCs w:val="22"/>
              </w:rPr>
              <w:t>Frequência (troca)</w:t>
            </w:r>
          </w:p>
        </w:tc>
      </w:tr>
      <w:tr w:rsidR="009527D4" w:rsidRPr="009527D4" w14:paraId="16E44D96" w14:textId="77777777">
        <w:tc>
          <w:tcPr>
            <w:tcW w:w="5213" w:type="dxa"/>
            <w:tcBorders>
              <w:left w:val="single" w:sz="6" w:space="0" w:color="000000"/>
              <w:bottom w:val="single" w:sz="6" w:space="0" w:color="000000"/>
            </w:tcBorders>
            <w:shd w:val="clear" w:color="auto" w:fill="auto"/>
            <w:vAlign w:val="center"/>
          </w:tcPr>
          <w:p w14:paraId="53DA5DE7" w14:textId="77777777" w:rsidR="00E525C9" w:rsidRPr="009527D4" w:rsidRDefault="009527D4">
            <w:pPr>
              <w:pStyle w:val="TableParagraph"/>
              <w:spacing w:before="120" w:after="0" w:line="240" w:lineRule="auto"/>
              <w:ind w:left="0" w:right="120"/>
              <w:rPr>
                <w:rFonts w:ascii="Arial" w:hAnsi="Arial" w:cs="Arial"/>
                <w:sz w:val="22"/>
                <w:szCs w:val="22"/>
              </w:rPr>
            </w:pPr>
            <w:r w:rsidRPr="009527D4">
              <w:rPr>
                <w:rStyle w:val="Fontepargpadro1"/>
                <w:rFonts w:ascii="Arial" w:hAnsi="Arial" w:cs="Arial"/>
                <w:sz w:val="22"/>
                <w:szCs w:val="22"/>
              </w:rPr>
              <w:t>Avental em tecido gabardine</w:t>
            </w:r>
          </w:p>
        </w:tc>
        <w:tc>
          <w:tcPr>
            <w:tcW w:w="1362" w:type="dxa"/>
            <w:tcBorders>
              <w:left w:val="single" w:sz="6" w:space="0" w:color="000000"/>
              <w:bottom w:val="single" w:sz="6" w:space="0" w:color="000000"/>
            </w:tcBorders>
            <w:shd w:val="clear" w:color="auto" w:fill="auto"/>
            <w:vAlign w:val="center"/>
          </w:tcPr>
          <w:p w14:paraId="7B514027" w14:textId="77777777" w:rsidR="00E525C9" w:rsidRPr="009527D4" w:rsidRDefault="009527D4">
            <w:pPr>
              <w:pStyle w:val="TableParagraph"/>
              <w:spacing w:before="120" w:after="0" w:line="240" w:lineRule="auto"/>
              <w:ind w:left="0" w:right="120"/>
              <w:jc w:val="center"/>
              <w:rPr>
                <w:rFonts w:ascii="Arial" w:hAnsi="Arial" w:cs="Arial"/>
                <w:sz w:val="22"/>
                <w:szCs w:val="22"/>
              </w:rPr>
            </w:pPr>
            <w:r w:rsidRPr="009527D4">
              <w:rPr>
                <w:rFonts w:ascii="Arial" w:hAnsi="Arial" w:cs="Arial"/>
                <w:sz w:val="22"/>
                <w:szCs w:val="22"/>
              </w:rPr>
              <w:t>Unidade</w:t>
            </w:r>
          </w:p>
        </w:tc>
        <w:tc>
          <w:tcPr>
            <w:tcW w:w="963" w:type="dxa"/>
            <w:tcBorders>
              <w:left w:val="single" w:sz="6" w:space="0" w:color="000000"/>
              <w:bottom w:val="single" w:sz="6" w:space="0" w:color="000000"/>
            </w:tcBorders>
            <w:shd w:val="clear" w:color="auto" w:fill="auto"/>
            <w:vAlign w:val="center"/>
          </w:tcPr>
          <w:p w14:paraId="7717252E" w14:textId="77777777" w:rsidR="00E525C9" w:rsidRPr="009527D4" w:rsidRDefault="009527D4">
            <w:pPr>
              <w:pStyle w:val="TableParagraph"/>
              <w:spacing w:before="120" w:after="0" w:line="240" w:lineRule="auto"/>
              <w:ind w:left="113" w:right="113"/>
              <w:jc w:val="center"/>
              <w:rPr>
                <w:rFonts w:ascii="Arial" w:hAnsi="Arial" w:cs="Arial"/>
                <w:sz w:val="22"/>
                <w:szCs w:val="22"/>
              </w:rPr>
            </w:pPr>
            <w:r w:rsidRPr="009527D4">
              <w:rPr>
                <w:rFonts w:ascii="Arial" w:hAnsi="Arial" w:cs="Arial"/>
                <w:sz w:val="22"/>
                <w:szCs w:val="22"/>
              </w:rPr>
              <w:t>02</w:t>
            </w:r>
          </w:p>
        </w:tc>
        <w:tc>
          <w:tcPr>
            <w:tcW w:w="1552" w:type="dxa"/>
            <w:tcBorders>
              <w:left w:val="single" w:sz="6" w:space="0" w:color="000000"/>
              <w:bottom w:val="single" w:sz="6" w:space="0" w:color="000000"/>
              <w:right w:val="single" w:sz="6" w:space="0" w:color="000000"/>
            </w:tcBorders>
            <w:shd w:val="clear" w:color="auto" w:fill="auto"/>
            <w:vAlign w:val="center"/>
          </w:tcPr>
          <w:p w14:paraId="4DFA5038" w14:textId="77777777" w:rsidR="00E525C9" w:rsidRPr="009527D4" w:rsidRDefault="009527D4">
            <w:pPr>
              <w:pStyle w:val="TableParagraph"/>
              <w:spacing w:before="120" w:after="0" w:line="240" w:lineRule="auto"/>
              <w:ind w:left="170" w:right="113"/>
              <w:jc w:val="center"/>
              <w:rPr>
                <w:rFonts w:ascii="Arial" w:hAnsi="Arial" w:cs="Arial"/>
                <w:sz w:val="22"/>
                <w:szCs w:val="22"/>
              </w:rPr>
            </w:pPr>
            <w:r w:rsidRPr="009527D4">
              <w:rPr>
                <w:rFonts w:ascii="Arial" w:hAnsi="Arial" w:cs="Arial"/>
                <w:sz w:val="22"/>
                <w:szCs w:val="22"/>
              </w:rPr>
              <w:t>12 meses</w:t>
            </w:r>
          </w:p>
        </w:tc>
      </w:tr>
      <w:tr w:rsidR="009527D4" w:rsidRPr="009527D4" w14:paraId="07E2C345" w14:textId="77777777">
        <w:tc>
          <w:tcPr>
            <w:tcW w:w="5213" w:type="dxa"/>
            <w:tcBorders>
              <w:left w:val="single" w:sz="6" w:space="0" w:color="000000"/>
              <w:bottom w:val="single" w:sz="6" w:space="0" w:color="000000"/>
            </w:tcBorders>
            <w:shd w:val="clear" w:color="auto" w:fill="auto"/>
            <w:vAlign w:val="center"/>
          </w:tcPr>
          <w:p w14:paraId="4F8133C8" w14:textId="77777777" w:rsidR="00E525C9" w:rsidRPr="009527D4" w:rsidRDefault="009527D4">
            <w:pPr>
              <w:pStyle w:val="TableParagraph"/>
              <w:spacing w:before="120" w:after="0" w:line="240" w:lineRule="auto"/>
              <w:ind w:left="0" w:right="99"/>
              <w:jc w:val="both"/>
              <w:rPr>
                <w:rFonts w:ascii="Arial" w:hAnsi="Arial" w:cs="Arial"/>
                <w:sz w:val="22"/>
                <w:szCs w:val="22"/>
              </w:rPr>
            </w:pPr>
            <w:r w:rsidRPr="009527D4">
              <w:rPr>
                <w:rStyle w:val="Fontepargpadro1"/>
                <w:rFonts w:ascii="Arial" w:hAnsi="Arial" w:cs="Arial"/>
                <w:sz w:val="22"/>
                <w:szCs w:val="22"/>
              </w:rPr>
              <w:t xml:space="preserve">Camisa Polo ou camiseta, em tecido de </w:t>
            </w:r>
            <w:r w:rsidRPr="009527D4">
              <w:rPr>
                <w:rStyle w:val="Fontepargpadro1"/>
                <w:rFonts w:ascii="Arial" w:hAnsi="Arial" w:cs="Arial"/>
                <w:sz w:val="22"/>
                <w:szCs w:val="22"/>
              </w:rPr>
              <w:t>malha fria, de manga curta, com logo da empresa,</w:t>
            </w:r>
          </w:p>
        </w:tc>
        <w:tc>
          <w:tcPr>
            <w:tcW w:w="1362" w:type="dxa"/>
            <w:tcBorders>
              <w:left w:val="single" w:sz="6" w:space="0" w:color="000000"/>
              <w:bottom w:val="single" w:sz="6" w:space="0" w:color="000000"/>
            </w:tcBorders>
            <w:shd w:val="clear" w:color="auto" w:fill="auto"/>
            <w:vAlign w:val="center"/>
          </w:tcPr>
          <w:p w14:paraId="2AAC53A7" w14:textId="77777777" w:rsidR="00E525C9" w:rsidRPr="009527D4" w:rsidRDefault="009527D4">
            <w:pPr>
              <w:pStyle w:val="TableParagraph"/>
              <w:spacing w:before="120" w:after="0" w:line="240" w:lineRule="auto"/>
              <w:ind w:left="0" w:right="99"/>
              <w:jc w:val="center"/>
              <w:rPr>
                <w:rFonts w:ascii="Arial" w:hAnsi="Arial" w:cs="Arial"/>
                <w:sz w:val="22"/>
                <w:szCs w:val="22"/>
              </w:rPr>
            </w:pPr>
            <w:r w:rsidRPr="009527D4">
              <w:rPr>
                <w:rFonts w:ascii="Arial" w:hAnsi="Arial" w:cs="Arial"/>
                <w:sz w:val="22"/>
                <w:szCs w:val="22"/>
              </w:rPr>
              <w:t>Unidade</w:t>
            </w:r>
          </w:p>
        </w:tc>
        <w:tc>
          <w:tcPr>
            <w:tcW w:w="963" w:type="dxa"/>
            <w:tcBorders>
              <w:left w:val="single" w:sz="6" w:space="0" w:color="000000"/>
              <w:bottom w:val="single" w:sz="6" w:space="0" w:color="000000"/>
            </w:tcBorders>
            <w:shd w:val="clear" w:color="auto" w:fill="auto"/>
            <w:vAlign w:val="center"/>
          </w:tcPr>
          <w:p w14:paraId="3011F8E6"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03</w:t>
            </w:r>
          </w:p>
        </w:tc>
        <w:tc>
          <w:tcPr>
            <w:tcW w:w="1552" w:type="dxa"/>
            <w:tcBorders>
              <w:left w:val="single" w:sz="6" w:space="0" w:color="000000"/>
              <w:bottom w:val="single" w:sz="6" w:space="0" w:color="000000"/>
              <w:right w:val="single" w:sz="6" w:space="0" w:color="000000"/>
            </w:tcBorders>
            <w:shd w:val="clear" w:color="auto" w:fill="auto"/>
            <w:vAlign w:val="center"/>
          </w:tcPr>
          <w:p w14:paraId="3C86511E" w14:textId="77777777" w:rsidR="00E525C9" w:rsidRPr="009527D4" w:rsidRDefault="009527D4">
            <w:pPr>
              <w:pStyle w:val="TableParagraph"/>
              <w:spacing w:before="120" w:after="0" w:line="240" w:lineRule="auto"/>
              <w:ind w:left="170" w:right="113"/>
              <w:jc w:val="center"/>
              <w:rPr>
                <w:rFonts w:ascii="Arial" w:hAnsi="Arial" w:cs="Arial"/>
                <w:sz w:val="22"/>
                <w:szCs w:val="22"/>
              </w:rPr>
            </w:pPr>
            <w:r w:rsidRPr="009527D4">
              <w:rPr>
                <w:rFonts w:ascii="Arial" w:hAnsi="Arial" w:cs="Arial"/>
                <w:sz w:val="22"/>
                <w:szCs w:val="22"/>
              </w:rPr>
              <w:t>12 meses</w:t>
            </w:r>
          </w:p>
        </w:tc>
      </w:tr>
      <w:tr w:rsidR="009527D4" w:rsidRPr="009527D4" w14:paraId="41CE10F0" w14:textId="77777777">
        <w:tc>
          <w:tcPr>
            <w:tcW w:w="5213" w:type="dxa"/>
            <w:tcBorders>
              <w:left w:val="single" w:sz="6" w:space="0" w:color="000000"/>
              <w:bottom w:val="single" w:sz="6" w:space="0" w:color="000000"/>
            </w:tcBorders>
            <w:shd w:val="clear" w:color="auto" w:fill="auto"/>
            <w:vAlign w:val="center"/>
          </w:tcPr>
          <w:p w14:paraId="2169D99A" w14:textId="77777777" w:rsidR="00E525C9" w:rsidRPr="009527D4" w:rsidRDefault="009527D4">
            <w:pPr>
              <w:pStyle w:val="TableParagraph"/>
              <w:spacing w:before="120" w:after="0" w:line="240" w:lineRule="auto"/>
              <w:ind w:left="0" w:right="120"/>
              <w:rPr>
                <w:rFonts w:ascii="Arial" w:hAnsi="Arial" w:cs="Arial"/>
                <w:sz w:val="22"/>
                <w:szCs w:val="22"/>
              </w:rPr>
            </w:pPr>
            <w:r w:rsidRPr="009527D4">
              <w:rPr>
                <w:rStyle w:val="Fontepargpadro1"/>
                <w:rFonts w:ascii="Arial" w:hAnsi="Arial" w:cs="Arial"/>
                <w:sz w:val="22"/>
                <w:szCs w:val="22"/>
              </w:rPr>
              <w:t>Calça comprida com bolsos laterais e traseiros</w:t>
            </w:r>
          </w:p>
        </w:tc>
        <w:tc>
          <w:tcPr>
            <w:tcW w:w="1362" w:type="dxa"/>
            <w:tcBorders>
              <w:left w:val="single" w:sz="6" w:space="0" w:color="000000"/>
              <w:bottom w:val="single" w:sz="6" w:space="0" w:color="000000"/>
            </w:tcBorders>
            <w:shd w:val="clear" w:color="auto" w:fill="auto"/>
            <w:vAlign w:val="center"/>
          </w:tcPr>
          <w:p w14:paraId="74CDB0E0" w14:textId="77777777" w:rsidR="00E525C9" w:rsidRPr="009527D4" w:rsidRDefault="009527D4">
            <w:pPr>
              <w:pStyle w:val="TableParagraph"/>
              <w:spacing w:before="120" w:after="0" w:line="240" w:lineRule="auto"/>
              <w:ind w:left="0" w:right="99"/>
              <w:jc w:val="center"/>
              <w:rPr>
                <w:rFonts w:ascii="Arial" w:hAnsi="Arial" w:cs="Arial"/>
                <w:sz w:val="22"/>
                <w:szCs w:val="22"/>
              </w:rPr>
            </w:pPr>
            <w:r w:rsidRPr="009527D4">
              <w:rPr>
                <w:rFonts w:ascii="Arial" w:hAnsi="Arial" w:cs="Arial"/>
                <w:sz w:val="22"/>
                <w:szCs w:val="22"/>
              </w:rPr>
              <w:t>Unidade</w:t>
            </w:r>
          </w:p>
        </w:tc>
        <w:tc>
          <w:tcPr>
            <w:tcW w:w="963" w:type="dxa"/>
            <w:tcBorders>
              <w:left w:val="single" w:sz="6" w:space="0" w:color="000000"/>
              <w:bottom w:val="single" w:sz="6" w:space="0" w:color="000000"/>
            </w:tcBorders>
            <w:shd w:val="clear" w:color="auto" w:fill="auto"/>
            <w:vAlign w:val="center"/>
          </w:tcPr>
          <w:p w14:paraId="1207699A"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02</w:t>
            </w:r>
          </w:p>
        </w:tc>
        <w:tc>
          <w:tcPr>
            <w:tcW w:w="1552" w:type="dxa"/>
            <w:tcBorders>
              <w:left w:val="single" w:sz="6" w:space="0" w:color="000000"/>
              <w:bottom w:val="single" w:sz="6" w:space="0" w:color="000000"/>
              <w:right w:val="single" w:sz="6" w:space="0" w:color="000000"/>
            </w:tcBorders>
            <w:shd w:val="clear" w:color="auto" w:fill="auto"/>
            <w:vAlign w:val="center"/>
          </w:tcPr>
          <w:p w14:paraId="416B05E6" w14:textId="77777777" w:rsidR="00E525C9" w:rsidRPr="009527D4" w:rsidRDefault="009527D4">
            <w:pPr>
              <w:pStyle w:val="TableParagraph"/>
              <w:spacing w:before="120" w:after="0" w:line="240" w:lineRule="auto"/>
              <w:ind w:left="170" w:right="113"/>
              <w:jc w:val="center"/>
              <w:rPr>
                <w:rFonts w:ascii="Arial" w:hAnsi="Arial" w:cs="Arial"/>
                <w:sz w:val="22"/>
                <w:szCs w:val="22"/>
              </w:rPr>
            </w:pPr>
            <w:r w:rsidRPr="009527D4">
              <w:rPr>
                <w:rFonts w:ascii="Arial" w:hAnsi="Arial" w:cs="Arial"/>
                <w:sz w:val="22"/>
                <w:szCs w:val="22"/>
              </w:rPr>
              <w:t>12 meses</w:t>
            </w:r>
          </w:p>
        </w:tc>
      </w:tr>
      <w:tr w:rsidR="009527D4" w:rsidRPr="009527D4" w14:paraId="4B09F32E" w14:textId="77777777">
        <w:tc>
          <w:tcPr>
            <w:tcW w:w="5213" w:type="dxa"/>
            <w:tcBorders>
              <w:left w:val="single" w:sz="6" w:space="0" w:color="000000"/>
              <w:bottom w:val="single" w:sz="6" w:space="0" w:color="000000"/>
            </w:tcBorders>
            <w:shd w:val="clear" w:color="auto" w:fill="auto"/>
            <w:vAlign w:val="center"/>
          </w:tcPr>
          <w:p w14:paraId="196C8C80" w14:textId="77777777" w:rsidR="00E525C9" w:rsidRPr="009527D4" w:rsidRDefault="009527D4">
            <w:pPr>
              <w:pStyle w:val="TableParagraph"/>
              <w:spacing w:before="120" w:after="0" w:line="240" w:lineRule="auto"/>
              <w:ind w:left="0" w:right="120"/>
              <w:rPr>
                <w:rFonts w:ascii="Arial" w:hAnsi="Arial" w:cs="Arial"/>
                <w:sz w:val="22"/>
                <w:szCs w:val="22"/>
              </w:rPr>
            </w:pPr>
            <w:r w:rsidRPr="009527D4">
              <w:rPr>
                <w:rStyle w:val="Fontepargpadro1"/>
                <w:rFonts w:ascii="Arial" w:hAnsi="Arial" w:cs="Arial"/>
                <w:sz w:val="22"/>
                <w:szCs w:val="22"/>
              </w:rPr>
              <w:t>Meias de algodão, tamanho soquete (cano longo)</w:t>
            </w:r>
          </w:p>
        </w:tc>
        <w:tc>
          <w:tcPr>
            <w:tcW w:w="1362" w:type="dxa"/>
            <w:tcBorders>
              <w:left w:val="single" w:sz="6" w:space="0" w:color="000000"/>
              <w:bottom w:val="single" w:sz="6" w:space="0" w:color="000000"/>
            </w:tcBorders>
            <w:shd w:val="clear" w:color="auto" w:fill="auto"/>
            <w:vAlign w:val="center"/>
          </w:tcPr>
          <w:p w14:paraId="7456BEA6" w14:textId="77777777" w:rsidR="00E525C9" w:rsidRPr="009527D4" w:rsidRDefault="009527D4">
            <w:pPr>
              <w:pStyle w:val="TableParagraph"/>
              <w:spacing w:before="120" w:after="0" w:line="240" w:lineRule="auto"/>
              <w:ind w:left="0" w:right="120"/>
              <w:jc w:val="center"/>
              <w:rPr>
                <w:rFonts w:ascii="Arial" w:hAnsi="Arial" w:cs="Arial"/>
                <w:sz w:val="22"/>
                <w:szCs w:val="22"/>
              </w:rPr>
            </w:pPr>
            <w:r w:rsidRPr="009527D4">
              <w:rPr>
                <w:rFonts w:ascii="Arial" w:hAnsi="Arial" w:cs="Arial"/>
                <w:sz w:val="22"/>
                <w:szCs w:val="22"/>
              </w:rPr>
              <w:t>Par</w:t>
            </w:r>
          </w:p>
        </w:tc>
        <w:tc>
          <w:tcPr>
            <w:tcW w:w="963" w:type="dxa"/>
            <w:tcBorders>
              <w:left w:val="single" w:sz="6" w:space="0" w:color="000000"/>
              <w:bottom w:val="single" w:sz="6" w:space="0" w:color="000000"/>
            </w:tcBorders>
            <w:shd w:val="clear" w:color="auto" w:fill="auto"/>
            <w:vAlign w:val="center"/>
          </w:tcPr>
          <w:p w14:paraId="3EDCD054"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03</w:t>
            </w:r>
          </w:p>
        </w:tc>
        <w:tc>
          <w:tcPr>
            <w:tcW w:w="1552" w:type="dxa"/>
            <w:tcBorders>
              <w:left w:val="single" w:sz="6" w:space="0" w:color="000000"/>
              <w:bottom w:val="single" w:sz="6" w:space="0" w:color="000000"/>
              <w:right w:val="single" w:sz="6" w:space="0" w:color="000000"/>
            </w:tcBorders>
            <w:shd w:val="clear" w:color="auto" w:fill="auto"/>
            <w:vAlign w:val="center"/>
          </w:tcPr>
          <w:p w14:paraId="38310141" w14:textId="77777777" w:rsidR="00E525C9" w:rsidRPr="009527D4" w:rsidRDefault="009527D4">
            <w:pPr>
              <w:pStyle w:val="TableParagraph"/>
              <w:spacing w:before="120" w:after="0" w:line="240" w:lineRule="auto"/>
              <w:ind w:left="170" w:right="113"/>
              <w:jc w:val="center"/>
              <w:rPr>
                <w:rFonts w:ascii="Arial" w:hAnsi="Arial" w:cs="Arial"/>
                <w:sz w:val="22"/>
                <w:szCs w:val="22"/>
              </w:rPr>
            </w:pPr>
            <w:r w:rsidRPr="009527D4">
              <w:rPr>
                <w:rFonts w:ascii="Arial" w:hAnsi="Arial" w:cs="Arial"/>
                <w:sz w:val="22"/>
                <w:szCs w:val="22"/>
              </w:rPr>
              <w:t>6 meses</w:t>
            </w:r>
          </w:p>
        </w:tc>
      </w:tr>
      <w:tr w:rsidR="009527D4" w:rsidRPr="009527D4" w14:paraId="7128E2DB" w14:textId="77777777">
        <w:tc>
          <w:tcPr>
            <w:tcW w:w="5213" w:type="dxa"/>
            <w:tcBorders>
              <w:left w:val="single" w:sz="6" w:space="0" w:color="000000"/>
              <w:bottom w:val="single" w:sz="6" w:space="0" w:color="000000"/>
            </w:tcBorders>
            <w:shd w:val="clear" w:color="auto" w:fill="auto"/>
            <w:vAlign w:val="center"/>
          </w:tcPr>
          <w:p w14:paraId="57C2FA03" w14:textId="77777777" w:rsidR="00E525C9" w:rsidRPr="009527D4" w:rsidRDefault="009527D4">
            <w:pPr>
              <w:pStyle w:val="TableParagraph"/>
              <w:spacing w:before="120" w:after="0" w:line="240" w:lineRule="auto"/>
              <w:ind w:left="0" w:right="120"/>
              <w:rPr>
                <w:rFonts w:ascii="Arial" w:hAnsi="Arial" w:cs="Arial"/>
                <w:sz w:val="22"/>
                <w:szCs w:val="22"/>
              </w:rPr>
            </w:pPr>
            <w:r w:rsidRPr="009527D4">
              <w:rPr>
                <w:rStyle w:val="Fontepargpadro1"/>
                <w:rFonts w:ascii="Arial" w:hAnsi="Arial" w:cs="Arial"/>
                <w:sz w:val="22"/>
                <w:szCs w:val="22"/>
              </w:rPr>
              <w:t xml:space="preserve">Presilha com laço e rede (tipo filó) para </w:t>
            </w:r>
            <w:r w:rsidRPr="009527D4">
              <w:rPr>
                <w:rStyle w:val="Fontepargpadro1"/>
                <w:rFonts w:ascii="Arial" w:hAnsi="Arial" w:cs="Arial"/>
                <w:sz w:val="22"/>
                <w:szCs w:val="22"/>
              </w:rPr>
              <w:t>proteção de cabelo, cor preta.*</w:t>
            </w:r>
          </w:p>
        </w:tc>
        <w:tc>
          <w:tcPr>
            <w:tcW w:w="1362" w:type="dxa"/>
            <w:tcBorders>
              <w:left w:val="single" w:sz="6" w:space="0" w:color="000000"/>
              <w:bottom w:val="single" w:sz="6" w:space="0" w:color="000000"/>
            </w:tcBorders>
            <w:shd w:val="clear" w:color="auto" w:fill="auto"/>
            <w:vAlign w:val="center"/>
          </w:tcPr>
          <w:p w14:paraId="6DFE17CF" w14:textId="77777777" w:rsidR="00E525C9" w:rsidRPr="009527D4" w:rsidRDefault="009527D4">
            <w:pPr>
              <w:pStyle w:val="TableParagraph"/>
              <w:spacing w:before="120" w:after="0" w:line="240" w:lineRule="auto"/>
              <w:ind w:left="0" w:right="99"/>
              <w:jc w:val="center"/>
              <w:rPr>
                <w:rFonts w:ascii="Arial" w:hAnsi="Arial" w:cs="Arial"/>
                <w:sz w:val="22"/>
                <w:szCs w:val="22"/>
              </w:rPr>
            </w:pPr>
            <w:r w:rsidRPr="009527D4">
              <w:rPr>
                <w:rFonts w:ascii="Arial" w:hAnsi="Arial" w:cs="Arial"/>
                <w:sz w:val="22"/>
                <w:szCs w:val="22"/>
              </w:rPr>
              <w:t>Unidade</w:t>
            </w:r>
          </w:p>
        </w:tc>
        <w:tc>
          <w:tcPr>
            <w:tcW w:w="963" w:type="dxa"/>
            <w:tcBorders>
              <w:left w:val="single" w:sz="6" w:space="0" w:color="000000"/>
              <w:bottom w:val="single" w:sz="6" w:space="0" w:color="000000"/>
            </w:tcBorders>
            <w:shd w:val="clear" w:color="auto" w:fill="auto"/>
            <w:vAlign w:val="center"/>
          </w:tcPr>
          <w:p w14:paraId="47E44E6B"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02</w:t>
            </w:r>
          </w:p>
        </w:tc>
        <w:tc>
          <w:tcPr>
            <w:tcW w:w="1552" w:type="dxa"/>
            <w:tcBorders>
              <w:left w:val="single" w:sz="6" w:space="0" w:color="000000"/>
              <w:bottom w:val="single" w:sz="6" w:space="0" w:color="000000"/>
              <w:right w:val="single" w:sz="6" w:space="0" w:color="000000"/>
            </w:tcBorders>
            <w:shd w:val="clear" w:color="auto" w:fill="auto"/>
            <w:vAlign w:val="center"/>
          </w:tcPr>
          <w:p w14:paraId="1CA14035" w14:textId="77777777" w:rsidR="00E525C9" w:rsidRPr="009527D4" w:rsidRDefault="009527D4">
            <w:pPr>
              <w:pStyle w:val="TableParagraph"/>
              <w:spacing w:before="120" w:after="0" w:line="240" w:lineRule="auto"/>
              <w:ind w:left="170" w:right="113"/>
              <w:jc w:val="center"/>
              <w:rPr>
                <w:rFonts w:ascii="Arial" w:hAnsi="Arial" w:cs="Arial"/>
                <w:sz w:val="22"/>
                <w:szCs w:val="22"/>
              </w:rPr>
            </w:pPr>
            <w:r w:rsidRPr="009527D4">
              <w:rPr>
                <w:rFonts w:ascii="Arial" w:hAnsi="Arial" w:cs="Arial"/>
                <w:sz w:val="22"/>
                <w:szCs w:val="22"/>
              </w:rPr>
              <w:t>12 meses</w:t>
            </w:r>
          </w:p>
        </w:tc>
      </w:tr>
      <w:tr w:rsidR="009527D4" w:rsidRPr="009527D4" w14:paraId="0B9AD1BF" w14:textId="77777777">
        <w:tc>
          <w:tcPr>
            <w:tcW w:w="5213" w:type="dxa"/>
            <w:tcBorders>
              <w:left w:val="single" w:sz="6" w:space="0" w:color="000000"/>
              <w:bottom w:val="single" w:sz="6" w:space="0" w:color="000000"/>
            </w:tcBorders>
            <w:shd w:val="clear" w:color="auto" w:fill="auto"/>
            <w:vAlign w:val="center"/>
          </w:tcPr>
          <w:p w14:paraId="4893CED7" w14:textId="77777777" w:rsidR="00E525C9" w:rsidRPr="009527D4" w:rsidRDefault="009527D4">
            <w:pPr>
              <w:pStyle w:val="TableParagraph"/>
              <w:spacing w:before="120" w:after="0" w:line="240" w:lineRule="auto"/>
              <w:ind w:left="0" w:right="325"/>
              <w:rPr>
                <w:rFonts w:ascii="Arial" w:hAnsi="Arial" w:cs="Arial"/>
                <w:sz w:val="22"/>
                <w:szCs w:val="22"/>
              </w:rPr>
            </w:pPr>
            <w:r w:rsidRPr="009527D4">
              <w:rPr>
                <w:rFonts w:ascii="Arial" w:hAnsi="Arial" w:cs="Arial"/>
                <w:sz w:val="22"/>
                <w:szCs w:val="22"/>
                <w:shd w:val="clear" w:color="auto" w:fill="FFFFFF"/>
              </w:rPr>
              <w:lastRenderedPageBreak/>
              <w:t xml:space="preserve">Calçado impermeável ocupacional classe II, tipo A (calçado baixo), </w:t>
            </w:r>
            <w:r w:rsidRPr="009527D4">
              <w:rPr>
                <w:rFonts w:ascii="Arial" w:hAnsi="Arial" w:cs="Arial"/>
                <w:sz w:val="22"/>
                <w:szCs w:val="22"/>
              </w:rPr>
              <w:t>com solado antiderrapante, cor preta</w:t>
            </w:r>
          </w:p>
        </w:tc>
        <w:tc>
          <w:tcPr>
            <w:tcW w:w="1362" w:type="dxa"/>
            <w:tcBorders>
              <w:left w:val="single" w:sz="6" w:space="0" w:color="000000"/>
              <w:bottom w:val="single" w:sz="6" w:space="0" w:color="000000"/>
            </w:tcBorders>
            <w:shd w:val="clear" w:color="auto" w:fill="auto"/>
            <w:vAlign w:val="center"/>
          </w:tcPr>
          <w:p w14:paraId="6972DB81" w14:textId="77777777" w:rsidR="00E525C9" w:rsidRPr="009527D4" w:rsidRDefault="009527D4">
            <w:pPr>
              <w:pStyle w:val="TableParagraph"/>
              <w:tabs>
                <w:tab w:val="left" w:pos="1188"/>
              </w:tabs>
              <w:spacing w:before="120" w:after="0" w:line="240" w:lineRule="auto"/>
              <w:ind w:left="0" w:right="113"/>
              <w:jc w:val="center"/>
              <w:rPr>
                <w:rFonts w:ascii="Arial" w:hAnsi="Arial" w:cs="Arial"/>
                <w:sz w:val="22"/>
                <w:szCs w:val="22"/>
              </w:rPr>
            </w:pPr>
            <w:r w:rsidRPr="009527D4">
              <w:rPr>
                <w:rFonts w:ascii="Arial" w:hAnsi="Arial" w:cs="Arial"/>
                <w:sz w:val="22"/>
                <w:szCs w:val="22"/>
              </w:rPr>
              <w:t>Par</w:t>
            </w:r>
          </w:p>
        </w:tc>
        <w:tc>
          <w:tcPr>
            <w:tcW w:w="963" w:type="dxa"/>
            <w:tcBorders>
              <w:left w:val="single" w:sz="6" w:space="0" w:color="000000"/>
              <w:bottom w:val="single" w:sz="6" w:space="0" w:color="000000"/>
            </w:tcBorders>
            <w:shd w:val="clear" w:color="auto" w:fill="auto"/>
            <w:vAlign w:val="center"/>
          </w:tcPr>
          <w:p w14:paraId="765BD60D" w14:textId="77777777" w:rsidR="00E525C9" w:rsidRPr="009527D4" w:rsidRDefault="009527D4">
            <w:pPr>
              <w:pStyle w:val="TableParagraph"/>
              <w:spacing w:before="120" w:after="0" w:line="240" w:lineRule="auto"/>
              <w:ind w:left="0"/>
              <w:jc w:val="center"/>
              <w:rPr>
                <w:rFonts w:ascii="Arial" w:hAnsi="Arial" w:cs="Arial"/>
                <w:sz w:val="22"/>
                <w:szCs w:val="22"/>
              </w:rPr>
            </w:pPr>
            <w:r w:rsidRPr="009527D4">
              <w:rPr>
                <w:rFonts w:ascii="Arial" w:hAnsi="Arial" w:cs="Arial"/>
                <w:sz w:val="22"/>
                <w:szCs w:val="22"/>
              </w:rPr>
              <w:t>01</w:t>
            </w:r>
          </w:p>
        </w:tc>
        <w:tc>
          <w:tcPr>
            <w:tcW w:w="1552" w:type="dxa"/>
            <w:tcBorders>
              <w:left w:val="single" w:sz="6" w:space="0" w:color="000000"/>
              <w:bottom w:val="single" w:sz="6" w:space="0" w:color="000000"/>
              <w:right w:val="single" w:sz="6" w:space="0" w:color="000000"/>
            </w:tcBorders>
            <w:shd w:val="clear" w:color="auto" w:fill="auto"/>
            <w:vAlign w:val="center"/>
          </w:tcPr>
          <w:p w14:paraId="3C2FAA08" w14:textId="77777777" w:rsidR="00E525C9" w:rsidRPr="009527D4" w:rsidRDefault="009527D4">
            <w:pPr>
              <w:pStyle w:val="TableParagraph"/>
              <w:spacing w:before="120" w:after="0" w:line="240" w:lineRule="auto"/>
              <w:ind w:left="170" w:right="113"/>
              <w:jc w:val="center"/>
              <w:rPr>
                <w:rFonts w:ascii="Arial" w:hAnsi="Arial" w:cs="Arial"/>
                <w:sz w:val="22"/>
                <w:szCs w:val="22"/>
              </w:rPr>
            </w:pPr>
            <w:r w:rsidRPr="009527D4">
              <w:rPr>
                <w:rFonts w:ascii="Arial" w:hAnsi="Arial" w:cs="Arial"/>
                <w:sz w:val="22"/>
                <w:szCs w:val="22"/>
              </w:rPr>
              <w:t>12 meses</w:t>
            </w:r>
          </w:p>
        </w:tc>
      </w:tr>
    </w:tbl>
    <w:p w14:paraId="4D6D41E3" w14:textId="77777777" w:rsidR="00E525C9" w:rsidRPr="009527D4" w:rsidRDefault="009527D4">
      <w:pPr>
        <w:tabs>
          <w:tab w:val="left" w:pos="828"/>
        </w:tabs>
        <w:spacing w:before="120" w:after="0" w:line="240" w:lineRule="auto"/>
        <w:rPr>
          <w:rFonts w:ascii="Arial" w:eastAsia="Arial" w:hAnsi="Arial" w:cs="Arial"/>
          <w:sz w:val="22"/>
          <w:szCs w:val="22"/>
        </w:rPr>
      </w:pPr>
      <w:r w:rsidRPr="009527D4">
        <w:rPr>
          <w:rFonts w:ascii="Arial" w:eastAsia="Arial" w:hAnsi="Arial" w:cs="Arial"/>
          <w:sz w:val="22"/>
          <w:szCs w:val="22"/>
        </w:rPr>
        <w:t>* Quando funcionária e com cabelos compridos.</w:t>
      </w:r>
    </w:p>
    <w:p w14:paraId="73856F76" w14:textId="77777777" w:rsidR="00E525C9" w:rsidRPr="009527D4" w:rsidRDefault="00E525C9">
      <w:pPr>
        <w:tabs>
          <w:tab w:val="left" w:pos="828"/>
        </w:tabs>
        <w:spacing w:before="120" w:after="0" w:line="240" w:lineRule="auto"/>
        <w:rPr>
          <w:rFonts w:ascii="Arial" w:eastAsia="Arial" w:hAnsi="Arial" w:cs="Arial"/>
          <w:sz w:val="22"/>
          <w:szCs w:val="22"/>
        </w:rPr>
      </w:pPr>
    </w:p>
    <w:p w14:paraId="61120571" w14:textId="77777777" w:rsidR="00E525C9" w:rsidRPr="009527D4" w:rsidRDefault="009527D4">
      <w:pPr>
        <w:tabs>
          <w:tab w:val="left" w:pos="390"/>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 xml:space="preserve">5.6 DAS ATIVIDADES DIÁRIAS, </w:t>
      </w:r>
      <w:r w:rsidRPr="009527D4">
        <w:rPr>
          <w:rStyle w:val="Fontepargpadro1"/>
          <w:rFonts w:ascii="Arial" w:eastAsia="Arial" w:hAnsi="Arial" w:cs="Arial"/>
          <w:b/>
          <w:bCs/>
          <w:sz w:val="22"/>
          <w:szCs w:val="22"/>
        </w:rPr>
        <w:t>SEMANAIS E EVENTUAIS A SEREM DESENVOLVIDAS:</w:t>
      </w:r>
    </w:p>
    <w:p w14:paraId="0B679865" w14:textId="77777777" w:rsidR="00E525C9" w:rsidRPr="009527D4" w:rsidRDefault="009527D4">
      <w:pPr>
        <w:tabs>
          <w:tab w:val="left" w:pos="390"/>
          <w:tab w:val="left" w:pos="8263"/>
        </w:tabs>
        <w:spacing w:before="120" w:after="0" w:line="240" w:lineRule="auto"/>
        <w:jc w:val="both"/>
        <w:rPr>
          <w:rFonts w:ascii="Arial" w:hAnsi="Arial" w:cs="Arial"/>
          <w:sz w:val="22"/>
          <w:szCs w:val="22"/>
        </w:rPr>
      </w:pPr>
      <w:r w:rsidRPr="009527D4">
        <w:rPr>
          <w:rFonts w:ascii="Arial" w:eastAsia="Arial" w:hAnsi="Arial" w:cs="Arial"/>
          <w:sz w:val="22"/>
          <w:szCs w:val="22"/>
        </w:rPr>
        <w:t>A frequência dos serviços de limpeza, asseio, conservação, higiene e copa a serem executados pela CONTRATADA estão aqui descritas:</w:t>
      </w:r>
    </w:p>
    <w:p w14:paraId="204E1417" w14:textId="77777777" w:rsidR="00E525C9" w:rsidRPr="009527D4" w:rsidRDefault="00E525C9">
      <w:pPr>
        <w:tabs>
          <w:tab w:val="left" w:pos="390"/>
          <w:tab w:val="left" w:pos="8263"/>
        </w:tabs>
        <w:spacing w:before="120" w:after="0" w:line="240" w:lineRule="auto"/>
        <w:jc w:val="both"/>
        <w:rPr>
          <w:rFonts w:ascii="Arial" w:hAnsi="Arial" w:cs="Arial"/>
          <w:sz w:val="22"/>
          <w:szCs w:val="22"/>
        </w:rPr>
      </w:pPr>
    </w:p>
    <w:p w14:paraId="6E656F13" w14:textId="77777777" w:rsidR="00E525C9" w:rsidRPr="009527D4" w:rsidRDefault="009527D4">
      <w:pPr>
        <w:tabs>
          <w:tab w:val="left" w:pos="390"/>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 xml:space="preserve">5.6.1 </w:t>
      </w:r>
      <w:r w:rsidRPr="009527D4">
        <w:rPr>
          <w:rStyle w:val="Fontepargpadro1"/>
          <w:rFonts w:ascii="Arial" w:eastAsia="Arial" w:hAnsi="Arial" w:cs="Arial"/>
          <w:b/>
          <w:bCs/>
          <w:sz w:val="22"/>
          <w:szCs w:val="22"/>
        </w:rPr>
        <w:t>Das atividades diárias:</w:t>
      </w:r>
    </w:p>
    <w:p w14:paraId="446318FF" w14:textId="77777777" w:rsidR="00E525C9" w:rsidRPr="009527D4" w:rsidRDefault="009527D4">
      <w:pPr>
        <w:numPr>
          <w:ilvl w:val="0"/>
          <w:numId w:val="1"/>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Varrer e limpar o piso da</w:t>
      </w:r>
      <w:r w:rsidRPr="009527D4">
        <w:rPr>
          <w:rStyle w:val="Fontepargpadro1"/>
          <w:rFonts w:ascii="Arial" w:eastAsia="Arial" w:hAnsi="Arial" w:cs="Arial"/>
          <w:sz w:val="22"/>
          <w:szCs w:val="22"/>
        </w:rPr>
        <w:t xml:space="preserve">s salas </w:t>
      </w:r>
      <w:r w:rsidRPr="009527D4">
        <w:rPr>
          <w:rStyle w:val="Fontepargpadro3"/>
          <w:rFonts w:ascii="Arial" w:hAnsi="Arial" w:cs="Arial"/>
          <w:sz w:val="22"/>
          <w:szCs w:val="22"/>
        </w:rPr>
        <w:t xml:space="preserve">e </w:t>
      </w:r>
      <w:r w:rsidRPr="009527D4">
        <w:rPr>
          <w:rStyle w:val="Fontepargpadro3"/>
          <w:rFonts w:ascii="Arial" w:hAnsi="Arial" w:cs="Arial"/>
          <w:sz w:val="22"/>
          <w:szCs w:val="22"/>
        </w:rPr>
        <w:t>corredores no início do expediente e sempre que necessário</w:t>
      </w:r>
      <w:r w:rsidRPr="009527D4">
        <w:rPr>
          <w:rStyle w:val="Fontepargpadro1"/>
          <w:rFonts w:ascii="Arial" w:eastAsia="Arial" w:hAnsi="Arial" w:cs="Arial"/>
          <w:sz w:val="22"/>
          <w:szCs w:val="22"/>
        </w:rPr>
        <w:t>, com detergente neutro (</w:t>
      </w:r>
      <w:r w:rsidRPr="009527D4">
        <w:rPr>
          <w:rStyle w:val="Fontepargpadro3"/>
          <w:rFonts w:ascii="Arial" w:eastAsia="Arial Unicode MS" w:hAnsi="Arial" w:cs="Arial"/>
          <w:sz w:val="22"/>
          <w:szCs w:val="22"/>
        </w:rPr>
        <w:t>pis</w:t>
      </w:r>
      <w:r w:rsidRPr="009527D4">
        <w:rPr>
          <w:rStyle w:val="Fontepargpadro3"/>
          <w:rFonts w:ascii="Arial" w:hAnsi="Arial" w:cs="Arial"/>
          <w:sz w:val="22"/>
          <w:szCs w:val="22"/>
        </w:rPr>
        <w:t>o laminado, piso vinílico e porcelanato);</w:t>
      </w:r>
    </w:p>
    <w:p w14:paraId="28C2DA76" w14:textId="77777777" w:rsidR="00E525C9" w:rsidRPr="009527D4" w:rsidRDefault="009527D4">
      <w:pPr>
        <w:numPr>
          <w:ilvl w:val="0"/>
          <w:numId w:val="1"/>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3"/>
          <w:rFonts w:ascii="Arial" w:hAnsi="Arial" w:cs="Arial"/>
          <w:sz w:val="22"/>
          <w:szCs w:val="22"/>
        </w:rPr>
        <w:t>Remover com pano úmido o pó das mesas, eletroeletrônicos, bem como dos demais móveis e utensílios existentes em todas as salas (</w:t>
      </w:r>
      <w:r w:rsidRPr="009527D4">
        <w:rPr>
          <w:rStyle w:val="Fontepargpadro3"/>
          <w:rFonts w:ascii="Arial" w:hAnsi="Arial" w:cs="Arial"/>
          <w:sz w:val="22"/>
          <w:szCs w:val="22"/>
        </w:rPr>
        <w:t>exceto dos armários e móveis do arquivo e almoxarifado). Nos móveis deverão ser utilizados produtos apropriados para superfícies como pintura Laca, peças metálicas, compensado naval envernizado, estofados, MDF e placas cimentícias;</w:t>
      </w:r>
    </w:p>
    <w:p w14:paraId="5643A2F4" w14:textId="77777777" w:rsidR="00E525C9" w:rsidRPr="009527D4" w:rsidRDefault="009527D4">
      <w:pPr>
        <w:numPr>
          <w:ilvl w:val="0"/>
          <w:numId w:val="1"/>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3"/>
          <w:rFonts w:ascii="Arial" w:hAnsi="Arial" w:cs="Arial"/>
          <w:sz w:val="22"/>
          <w:szCs w:val="22"/>
        </w:rPr>
        <w:t>Ter sempre pronto, nos p</w:t>
      </w:r>
      <w:r w:rsidRPr="009527D4">
        <w:rPr>
          <w:rStyle w:val="Fontepargpadro3"/>
          <w:rFonts w:ascii="Arial" w:hAnsi="Arial" w:cs="Arial"/>
          <w:sz w:val="22"/>
          <w:szCs w:val="22"/>
        </w:rPr>
        <w:t>eríodos matutino e vespertino, café e chá, conforme orientações de horários, receita, frequência e quantidades indicados pelo Fiscal do contrato;</w:t>
      </w:r>
    </w:p>
    <w:p w14:paraId="7BCF4C6B" w14:textId="77777777" w:rsidR="00E525C9" w:rsidRPr="009527D4" w:rsidRDefault="009527D4">
      <w:pPr>
        <w:numPr>
          <w:ilvl w:val="0"/>
          <w:numId w:val="1"/>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3"/>
          <w:rFonts w:ascii="Arial" w:hAnsi="Arial" w:cs="Arial"/>
          <w:sz w:val="22"/>
          <w:szCs w:val="22"/>
        </w:rPr>
        <w:t>Lavar as garrafas térmicas e por água quente antes de abastecê-las com chá e café;</w:t>
      </w:r>
    </w:p>
    <w:p w14:paraId="5AB3A6A5" w14:textId="77777777" w:rsidR="00E525C9" w:rsidRPr="009527D4" w:rsidRDefault="009527D4">
      <w:pPr>
        <w:numPr>
          <w:ilvl w:val="0"/>
          <w:numId w:val="1"/>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Recolher e lavar, sempre qu</w:t>
      </w:r>
      <w:r w:rsidRPr="009527D4">
        <w:rPr>
          <w:rStyle w:val="Fontepargpadro1"/>
          <w:rFonts w:ascii="Arial" w:eastAsia="Arial" w:hAnsi="Arial" w:cs="Arial"/>
          <w:sz w:val="22"/>
          <w:szCs w:val="22"/>
        </w:rPr>
        <w:t xml:space="preserve">e houver necessidade, as xícaras, copos e demais utensílios existentes na copa e nas salas </w:t>
      </w:r>
      <w:r w:rsidRPr="009527D4">
        <w:rPr>
          <w:rStyle w:val="Fontepargpadro1"/>
          <w:rFonts w:ascii="Arial" w:eastAsia="Arial" w:hAnsi="Arial" w:cs="Arial"/>
          <w:sz w:val="22"/>
          <w:szCs w:val="22"/>
        </w:rPr>
        <w:t>com produtos apropriados para louças diversas como panelas e talheres de inox, utensílios de porcelana, plástico e vidro.</w:t>
      </w:r>
    </w:p>
    <w:p w14:paraId="390CF8DC" w14:textId="77777777" w:rsidR="00E525C9" w:rsidRPr="009527D4" w:rsidRDefault="009527D4">
      <w:pPr>
        <w:numPr>
          <w:ilvl w:val="0"/>
          <w:numId w:val="1"/>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Guardar os utensílios nos respectivos lugar</w:t>
      </w:r>
      <w:r w:rsidRPr="009527D4">
        <w:rPr>
          <w:rStyle w:val="Fontepargpadro1"/>
          <w:rFonts w:ascii="Arial" w:eastAsia="Arial" w:hAnsi="Arial" w:cs="Arial"/>
          <w:sz w:val="22"/>
          <w:szCs w:val="22"/>
        </w:rPr>
        <w:t>es.</w:t>
      </w:r>
    </w:p>
    <w:p w14:paraId="41B3DF7F" w14:textId="77777777" w:rsidR="00E525C9" w:rsidRPr="009527D4" w:rsidRDefault="009527D4">
      <w:pPr>
        <w:numPr>
          <w:ilvl w:val="0"/>
          <w:numId w:val="1"/>
        </w:numPr>
        <w:tabs>
          <w:tab w:val="left" w:pos="338"/>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Lavar a pia da cozinha e</w:t>
      </w:r>
      <w:r w:rsidRPr="009527D4">
        <w:rPr>
          <w:rStyle w:val="Fontepargpadro1"/>
          <w:rFonts w:ascii="Arial" w:eastAsia="Arial" w:hAnsi="Arial" w:cs="Arial"/>
          <w:sz w:val="22"/>
          <w:szCs w:val="22"/>
        </w:rPr>
        <w:t xml:space="preserve"> </w:t>
      </w:r>
      <w:r w:rsidRPr="009527D4">
        <w:rPr>
          <w:rStyle w:val="Fontepargpadro1"/>
          <w:rFonts w:ascii="Arial" w:eastAsia="Arial" w:hAnsi="Arial" w:cs="Arial"/>
          <w:sz w:val="22"/>
          <w:szCs w:val="22"/>
        </w:rPr>
        <w:t xml:space="preserve">fazer a limpeza externa e/ou interna de eletrodomésticos como geladeiras, micro-ondas, fogões e móveis da copa e cozinha </w:t>
      </w:r>
      <w:r w:rsidRPr="009527D4">
        <w:rPr>
          <w:rStyle w:val="Fontepargpadro1"/>
          <w:rFonts w:ascii="Arial" w:eastAsia="Arial" w:hAnsi="Arial" w:cs="Arial"/>
          <w:sz w:val="22"/>
          <w:szCs w:val="22"/>
        </w:rPr>
        <w:t>sempre que houver necessidade durante o expediente, utilizando produtos apropriados para cada objeto (cons</w:t>
      </w:r>
      <w:r w:rsidRPr="009527D4">
        <w:rPr>
          <w:rStyle w:val="Fontepargpadro1"/>
          <w:rFonts w:ascii="Arial" w:eastAsia="Arial" w:hAnsi="Arial" w:cs="Arial"/>
          <w:sz w:val="22"/>
          <w:szCs w:val="22"/>
        </w:rPr>
        <w:t>iderando vários tipos de superfícies como: vidro, móveis com revestimento laminado plástico (tipo Fórmica), esmaltados, inox e granito).</w:t>
      </w:r>
    </w:p>
    <w:p w14:paraId="2C91E13B" w14:textId="77777777" w:rsidR="00E525C9" w:rsidRPr="009527D4" w:rsidRDefault="009527D4">
      <w:pPr>
        <w:numPr>
          <w:ilvl w:val="0"/>
          <w:numId w:val="1"/>
        </w:numPr>
        <w:tabs>
          <w:tab w:val="left" w:pos="57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Lavar totalmente os banheiros (revestimento e piso em porcelanato), inclusive louças e corrimões, com detergente neutro</w:t>
      </w:r>
      <w:r w:rsidRPr="009527D4">
        <w:rPr>
          <w:rStyle w:val="Fontepargpadro1"/>
          <w:rFonts w:ascii="Arial" w:eastAsia="Arial" w:hAnsi="Arial" w:cs="Arial"/>
          <w:sz w:val="22"/>
          <w:szCs w:val="22"/>
        </w:rPr>
        <w:t>;</w:t>
      </w:r>
    </w:p>
    <w:p w14:paraId="737A62F5" w14:textId="77777777" w:rsidR="00E525C9" w:rsidRPr="009527D4" w:rsidRDefault="009527D4">
      <w:pPr>
        <w:numPr>
          <w:ilvl w:val="0"/>
          <w:numId w:val="1"/>
        </w:numPr>
        <w:tabs>
          <w:tab w:val="left" w:pos="570"/>
        </w:tabs>
        <w:autoSpaceDN/>
        <w:spacing w:before="120" w:after="0" w:line="240" w:lineRule="auto"/>
        <w:jc w:val="both"/>
        <w:textAlignment w:val="auto"/>
        <w:rPr>
          <w:rFonts w:ascii="Arial" w:hAnsi="Arial" w:cs="Arial"/>
          <w:sz w:val="22"/>
          <w:szCs w:val="22"/>
        </w:rPr>
      </w:pPr>
      <w:r w:rsidRPr="009527D4">
        <w:rPr>
          <w:rFonts w:ascii="Arial" w:eastAsia="Arial" w:hAnsi="Arial" w:cs="Arial"/>
          <w:sz w:val="22"/>
          <w:szCs w:val="22"/>
        </w:rPr>
        <w:t>Limpar e lustrar, com produtos adequados, a parte externa das lixeiras de inox.</w:t>
      </w:r>
    </w:p>
    <w:p w14:paraId="393338A1" w14:textId="77777777" w:rsidR="00E525C9" w:rsidRPr="009527D4" w:rsidRDefault="009527D4">
      <w:pPr>
        <w:numPr>
          <w:ilvl w:val="0"/>
          <w:numId w:val="1"/>
        </w:numPr>
        <w:tabs>
          <w:tab w:val="left" w:pos="50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Servir as salas e recepção sempre que solicitado;</w:t>
      </w:r>
    </w:p>
    <w:p w14:paraId="7D105A6B" w14:textId="77777777" w:rsidR="00E525C9" w:rsidRPr="009527D4" w:rsidRDefault="009527D4">
      <w:pPr>
        <w:numPr>
          <w:ilvl w:val="0"/>
          <w:numId w:val="1"/>
        </w:numPr>
        <w:tabs>
          <w:tab w:val="left" w:pos="50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Lavar o piso da cozinha e copa com água e detergente neutro;</w:t>
      </w:r>
    </w:p>
    <w:p w14:paraId="7769A438" w14:textId="77777777" w:rsidR="00E525C9" w:rsidRPr="009527D4" w:rsidRDefault="009527D4">
      <w:pPr>
        <w:numPr>
          <w:ilvl w:val="0"/>
          <w:numId w:val="1"/>
        </w:numPr>
        <w:tabs>
          <w:tab w:val="left" w:pos="50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Limpar, sempre que houver necessidade, o piso da copa e </w:t>
      </w:r>
      <w:r w:rsidRPr="009527D4">
        <w:rPr>
          <w:rStyle w:val="Fontepargpadro1"/>
          <w:rFonts w:ascii="Arial" w:eastAsia="Arial" w:hAnsi="Arial" w:cs="Arial"/>
          <w:sz w:val="22"/>
          <w:szCs w:val="22"/>
        </w:rPr>
        <w:t>cozinha</w:t>
      </w:r>
      <w:r w:rsidRPr="009527D4">
        <w:rPr>
          <w:rStyle w:val="Fontepargpadro1"/>
          <w:rFonts w:ascii="Arial" w:eastAsia="Arial" w:hAnsi="Arial" w:cs="Arial"/>
          <w:sz w:val="22"/>
          <w:szCs w:val="22"/>
        </w:rPr>
        <w:t xml:space="preserve"> </w:t>
      </w:r>
      <w:r w:rsidRPr="009527D4">
        <w:rPr>
          <w:rStyle w:val="Fontepargpadro1"/>
          <w:rFonts w:ascii="Arial" w:eastAsia="Arial" w:hAnsi="Arial" w:cs="Arial"/>
          <w:sz w:val="22"/>
          <w:szCs w:val="22"/>
        </w:rPr>
        <w:t>com água e detergente neutro;</w:t>
      </w:r>
    </w:p>
    <w:p w14:paraId="2ACDE12C" w14:textId="77777777" w:rsidR="00E525C9" w:rsidRPr="009527D4" w:rsidRDefault="009527D4">
      <w:pPr>
        <w:numPr>
          <w:ilvl w:val="0"/>
          <w:numId w:val="1"/>
        </w:numPr>
        <w:tabs>
          <w:tab w:val="left" w:pos="50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Manter abastecido com papel toalha, papel higiênico, sabonete líquido e álcool em gel os respectivos </w:t>
      </w:r>
      <w:proofErr w:type="spellStart"/>
      <w:r w:rsidRPr="009527D4">
        <w:rPr>
          <w:rStyle w:val="Fontepargpadro1"/>
          <w:rFonts w:ascii="Arial" w:eastAsia="Arial" w:hAnsi="Arial" w:cs="Arial"/>
          <w:sz w:val="22"/>
          <w:szCs w:val="22"/>
        </w:rPr>
        <w:t>dispensers</w:t>
      </w:r>
      <w:proofErr w:type="spellEnd"/>
      <w:r w:rsidRPr="009527D4">
        <w:rPr>
          <w:rStyle w:val="Fontepargpadro1"/>
          <w:rFonts w:ascii="Arial" w:eastAsia="Arial" w:hAnsi="Arial" w:cs="Arial"/>
          <w:sz w:val="22"/>
          <w:szCs w:val="22"/>
        </w:rPr>
        <w:t>;</w:t>
      </w:r>
    </w:p>
    <w:p w14:paraId="37440CF5" w14:textId="77777777" w:rsidR="00E525C9" w:rsidRPr="009527D4" w:rsidRDefault="009527D4">
      <w:pPr>
        <w:numPr>
          <w:ilvl w:val="0"/>
          <w:numId w:val="1"/>
        </w:numPr>
        <w:tabs>
          <w:tab w:val="left" w:pos="50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minuciosamente os aparelhos de telefônicos com pano úmido, água e álcool;</w:t>
      </w:r>
    </w:p>
    <w:p w14:paraId="48B1E0C7" w14:textId="77777777" w:rsidR="00E525C9" w:rsidRPr="009527D4" w:rsidRDefault="009527D4">
      <w:pPr>
        <w:numPr>
          <w:ilvl w:val="0"/>
          <w:numId w:val="1"/>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Retirar o lixo das salas</w:t>
      </w:r>
      <w:r w:rsidRPr="009527D4">
        <w:rPr>
          <w:rStyle w:val="Fontepargpadro1"/>
          <w:rFonts w:ascii="Arial" w:eastAsia="Arial" w:hAnsi="Arial" w:cs="Arial"/>
          <w:sz w:val="22"/>
          <w:szCs w:val="22"/>
        </w:rPr>
        <w:t xml:space="preserve">, cozinha e banheiros uma vez ao dia, </w:t>
      </w:r>
      <w:r w:rsidRPr="009527D4">
        <w:rPr>
          <w:rStyle w:val="Fontepargpadro1"/>
          <w:rFonts w:ascii="Arial" w:eastAsia="Arial" w:hAnsi="Arial" w:cs="Arial"/>
          <w:sz w:val="22"/>
          <w:szCs w:val="22"/>
        </w:rPr>
        <w:t>e sempre que necessário,</w:t>
      </w:r>
      <w:r w:rsidRPr="009527D4">
        <w:rPr>
          <w:rStyle w:val="Fontepargpadro1"/>
          <w:rFonts w:ascii="Arial" w:eastAsia="Arial" w:hAnsi="Arial" w:cs="Arial"/>
          <w:sz w:val="22"/>
          <w:szCs w:val="22"/>
        </w:rPr>
        <w:t xml:space="preserve"> acondicionando em sacos plásticos e removendo-os para o local indicado pelo Fiscal do </w:t>
      </w:r>
      <w:r w:rsidRPr="009527D4">
        <w:rPr>
          <w:rStyle w:val="Fontepargpadro1"/>
          <w:rFonts w:ascii="Arial" w:eastAsia="Arial" w:hAnsi="Arial" w:cs="Arial"/>
          <w:sz w:val="22"/>
          <w:szCs w:val="22"/>
        </w:rPr>
        <w:lastRenderedPageBreak/>
        <w:t>contrato;</w:t>
      </w:r>
    </w:p>
    <w:p w14:paraId="6B0920F6" w14:textId="77777777" w:rsidR="00E525C9" w:rsidRPr="009527D4" w:rsidRDefault="009527D4">
      <w:pPr>
        <w:numPr>
          <w:ilvl w:val="0"/>
          <w:numId w:val="1"/>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Regar, quando houver, as plantas pela manhã e revisar os pratos dos vasos para retirar a água </w:t>
      </w:r>
      <w:r w:rsidRPr="009527D4">
        <w:rPr>
          <w:rStyle w:val="Fontepargpadro1"/>
          <w:rFonts w:ascii="Arial" w:eastAsia="Arial" w:hAnsi="Arial" w:cs="Arial"/>
          <w:sz w:val="22"/>
          <w:szCs w:val="22"/>
        </w:rPr>
        <w:t>encontrada;</w:t>
      </w:r>
    </w:p>
    <w:p w14:paraId="58426212" w14:textId="77777777" w:rsidR="00E525C9" w:rsidRPr="009527D4" w:rsidRDefault="009527D4">
      <w:pPr>
        <w:numPr>
          <w:ilvl w:val="0"/>
          <w:numId w:val="1"/>
        </w:numPr>
        <w:tabs>
          <w:tab w:val="left" w:pos="450"/>
          <w:tab w:val="left" w:pos="57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Executar demais serviços considerados necessários à frequência diária para um ambiente de trabalho sempre limpo;</w:t>
      </w:r>
    </w:p>
    <w:p w14:paraId="05B92B2D" w14:textId="77777777" w:rsidR="00E525C9" w:rsidRPr="009527D4" w:rsidRDefault="00E525C9">
      <w:pPr>
        <w:tabs>
          <w:tab w:val="left" w:pos="390"/>
          <w:tab w:val="left" w:pos="8263"/>
        </w:tabs>
        <w:spacing w:before="120" w:after="0" w:line="240" w:lineRule="auto"/>
        <w:jc w:val="both"/>
        <w:rPr>
          <w:rFonts w:ascii="Arial" w:eastAsia="Arial" w:hAnsi="Arial" w:cs="Arial"/>
          <w:sz w:val="22"/>
          <w:szCs w:val="22"/>
        </w:rPr>
      </w:pPr>
    </w:p>
    <w:p w14:paraId="2BBA20A3" w14:textId="77777777" w:rsidR="00E525C9" w:rsidRPr="009527D4" w:rsidRDefault="009527D4">
      <w:pPr>
        <w:tabs>
          <w:tab w:val="left" w:pos="390"/>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5.6.2 Das atividades semanais:</w:t>
      </w:r>
    </w:p>
    <w:p w14:paraId="1E82C50A" w14:textId="77777777" w:rsidR="00E525C9" w:rsidRPr="009527D4" w:rsidRDefault="009527D4">
      <w:pPr>
        <w:numPr>
          <w:ilvl w:val="0"/>
          <w:numId w:val="2"/>
        </w:numPr>
        <w:tabs>
          <w:tab w:val="left" w:pos="225"/>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Lavar, duas vezes por semana</w:t>
      </w:r>
      <w:r w:rsidRPr="009527D4">
        <w:rPr>
          <w:rStyle w:val="Fontepargpadro1"/>
          <w:rFonts w:ascii="Arial" w:eastAsia="Arial" w:hAnsi="Arial" w:cs="Arial"/>
          <w:sz w:val="22"/>
          <w:szCs w:val="22"/>
        </w:rPr>
        <w:t xml:space="preserve">, </w:t>
      </w:r>
      <w:r w:rsidRPr="009527D4">
        <w:rPr>
          <w:rStyle w:val="Fontepargpadro1"/>
          <w:rFonts w:ascii="Arial" w:eastAsia="Arial" w:hAnsi="Arial" w:cs="Arial"/>
          <w:sz w:val="22"/>
          <w:szCs w:val="22"/>
        </w:rPr>
        <w:t>o piso da</w:t>
      </w:r>
      <w:r w:rsidRPr="009527D4">
        <w:rPr>
          <w:rStyle w:val="Fontepargpadro1"/>
          <w:rFonts w:ascii="Arial" w:eastAsia="Arial" w:hAnsi="Arial" w:cs="Arial"/>
          <w:sz w:val="22"/>
          <w:szCs w:val="22"/>
        </w:rPr>
        <w:t xml:space="preserve">s salas </w:t>
      </w:r>
      <w:r w:rsidRPr="009527D4">
        <w:rPr>
          <w:rStyle w:val="Fontepargpadro3"/>
          <w:rFonts w:ascii="Arial" w:eastAsia="Arial" w:hAnsi="Arial" w:cs="Arial"/>
          <w:sz w:val="22"/>
          <w:szCs w:val="22"/>
        </w:rPr>
        <w:t xml:space="preserve">e corredores </w:t>
      </w:r>
      <w:r w:rsidRPr="009527D4">
        <w:rPr>
          <w:rStyle w:val="Fontepargpadro1"/>
          <w:rFonts w:ascii="Arial" w:eastAsia="Arial" w:hAnsi="Arial" w:cs="Arial"/>
          <w:sz w:val="22"/>
          <w:szCs w:val="22"/>
        </w:rPr>
        <w:t xml:space="preserve">com </w:t>
      </w:r>
      <w:r w:rsidRPr="009527D4">
        <w:rPr>
          <w:rStyle w:val="Fontepargpadro3"/>
          <w:rFonts w:ascii="Arial" w:eastAsia="Arial" w:hAnsi="Arial" w:cs="Arial"/>
          <w:sz w:val="22"/>
          <w:szCs w:val="22"/>
        </w:rPr>
        <w:t xml:space="preserve">detergente neutro limpando embaixo </w:t>
      </w:r>
      <w:r w:rsidRPr="009527D4">
        <w:rPr>
          <w:rStyle w:val="Fontepargpadro3"/>
          <w:rFonts w:ascii="Arial" w:eastAsia="Arial" w:hAnsi="Arial" w:cs="Arial"/>
          <w:sz w:val="22"/>
          <w:szCs w:val="22"/>
        </w:rPr>
        <w:t>dos móveis, armários e estantes de aço;</w:t>
      </w:r>
    </w:p>
    <w:p w14:paraId="19CDD079" w14:textId="77777777" w:rsidR="00E525C9" w:rsidRPr="009527D4" w:rsidRDefault="009527D4">
      <w:pPr>
        <w:numPr>
          <w:ilvl w:val="0"/>
          <w:numId w:val="2"/>
        </w:numPr>
        <w:tabs>
          <w:tab w:val="left" w:pos="342"/>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Lavar a seco os eletrodomésticos como geladeiras, micro-ondas, fogões e móveis da copa e cozinha, utilizando produtos apropriados para cada objeto (considerando vários tipos de superfícies como: vidro, móveis com </w:t>
      </w:r>
      <w:r w:rsidRPr="009527D4">
        <w:rPr>
          <w:rStyle w:val="Fontepargpadro1"/>
          <w:rFonts w:ascii="Arial" w:eastAsia="Arial" w:hAnsi="Arial" w:cs="Arial"/>
          <w:sz w:val="22"/>
          <w:szCs w:val="22"/>
        </w:rPr>
        <w:t>revestimento laminado plástico (tipo Fórmica), esmaltados, inox e granito);</w:t>
      </w:r>
    </w:p>
    <w:p w14:paraId="07C38282" w14:textId="77777777" w:rsidR="00E525C9" w:rsidRPr="009527D4" w:rsidRDefault="009527D4">
      <w:pPr>
        <w:numPr>
          <w:ilvl w:val="0"/>
          <w:numId w:val="2"/>
        </w:numPr>
        <w:tabs>
          <w:tab w:val="left" w:pos="342"/>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Remover, com produtos adequados, as manchas nas portas de madeira pintada;</w:t>
      </w:r>
    </w:p>
    <w:p w14:paraId="727272D1"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Limpar interna e externamente os frigobares das salas;</w:t>
      </w:r>
    </w:p>
    <w:p w14:paraId="2BABA19B"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Limpar com produto apropriado </w:t>
      </w:r>
      <w:r w:rsidRPr="009527D4">
        <w:rPr>
          <w:rStyle w:val="Fontepargpadro1"/>
          <w:rFonts w:ascii="Arial" w:eastAsia="Arial" w:hAnsi="Arial" w:cs="Arial"/>
          <w:sz w:val="22"/>
          <w:szCs w:val="22"/>
        </w:rPr>
        <w:t>os móveis com for</w:t>
      </w:r>
      <w:r w:rsidRPr="009527D4">
        <w:rPr>
          <w:rStyle w:val="Fontepargpadro1"/>
          <w:rFonts w:ascii="Arial" w:eastAsia="Arial" w:hAnsi="Arial" w:cs="Arial"/>
          <w:sz w:val="22"/>
          <w:szCs w:val="22"/>
        </w:rPr>
        <w:t>rações de couro ou estofados em geral.</w:t>
      </w:r>
    </w:p>
    <w:p w14:paraId="72637D83"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c</w:t>
      </w:r>
      <w:r w:rsidRPr="009527D4">
        <w:rPr>
          <w:rStyle w:val="Fontepargpadro1"/>
          <w:rFonts w:ascii="Arial" w:eastAsia="Arial" w:hAnsi="Arial" w:cs="Arial"/>
          <w:sz w:val="22"/>
          <w:szCs w:val="22"/>
        </w:rPr>
        <w:t xml:space="preserve">om produto adequado, </w:t>
      </w:r>
      <w:r w:rsidRPr="009527D4">
        <w:rPr>
          <w:rStyle w:val="Fontepargpadro1"/>
          <w:rFonts w:ascii="Arial" w:eastAsia="Arial" w:hAnsi="Arial" w:cs="Arial"/>
          <w:sz w:val="22"/>
          <w:szCs w:val="22"/>
        </w:rPr>
        <w:t xml:space="preserve">os espelhos e portas de vidros </w:t>
      </w:r>
      <w:r w:rsidRPr="009527D4">
        <w:rPr>
          <w:rStyle w:val="Fontepargpadro1"/>
          <w:rFonts w:ascii="Arial" w:eastAsia="Arial" w:hAnsi="Arial" w:cs="Arial"/>
          <w:sz w:val="22"/>
          <w:szCs w:val="22"/>
        </w:rPr>
        <w:t>três</w:t>
      </w:r>
      <w:r w:rsidRPr="009527D4">
        <w:rPr>
          <w:rStyle w:val="Fontepargpadro1"/>
          <w:rFonts w:ascii="Arial" w:eastAsia="Arial" w:hAnsi="Arial" w:cs="Arial"/>
          <w:sz w:val="22"/>
          <w:szCs w:val="22"/>
        </w:rPr>
        <w:t xml:space="preserve"> vezes por semana, </w:t>
      </w:r>
      <w:r w:rsidRPr="009527D4">
        <w:rPr>
          <w:rStyle w:val="Fontepargpadro1"/>
          <w:rFonts w:ascii="Arial" w:eastAsia="Arial" w:hAnsi="Arial" w:cs="Arial"/>
          <w:sz w:val="22"/>
          <w:szCs w:val="22"/>
        </w:rPr>
        <w:t>e sempre que necessário;</w:t>
      </w:r>
    </w:p>
    <w:p w14:paraId="6DD3125C"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Retirar o pó e resíduos dos quadros, extintores de incêndio, parte externa dos armários, prateleiras, peitor</w:t>
      </w:r>
      <w:r w:rsidRPr="009527D4">
        <w:rPr>
          <w:rStyle w:val="Fontepargpadro1"/>
          <w:rFonts w:ascii="Arial" w:eastAsia="Arial" w:hAnsi="Arial" w:cs="Arial"/>
          <w:sz w:val="22"/>
          <w:szCs w:val="22"/>
        </w:rPr>
        <w:t>is, caixilhos de janelas,</w:t>
      </w:r>
      <w:r w:rsidRPr="009527D4">
        <w:rPr>
          <w:rStyle w:val="Fontepargpadro1"/>
          <w:rFonts w:ascii="Arial" w:eastAsia="Arial" w:hAnsi="Arial" w:cs="Arial"/>
          <w:sz w:val="22"/>
          <w:szCs w:val="22"/>
        </w:rPr>
        <w:t xml:space="preserve"> maçanetas das portas com produtos apropriados;</w:t>
      </w:r>
    </w:p>
    <w:p w14:paraId="5574325B"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Fonts w:ascii="Arial" w:eastAsia="Arial" w:hAnsi="Arial" w:cs="Arial"/>
          <w:sz w:val="22"/>
          <w:szCs w:val="22"/>
        </w:rPr>
        <w:t>Requisitar ao setor responsável, sempre que necessário e com antecedência de no mínimo 24 (vinte e quatro) horas, os itens de abastecimento da copa (café, açúcar, adoçante, guardanapo</w:t>
      </w:r>
      <w:r w:rsidRPr="009527D4">
        <w:rPr>
          <w:rFonts w:ascii="Arial" w:eastAsia="Arial" w:hAnsi="Arial" w:cs="Arial"/>
          <w:sz w:val="22"/>
          <w:szCs w:val="22"/>
        </w:rPr>
        <w:t xml:space="preserve"> e etc.) e materiais de higiene (papel toalha, papel higiênico, sabonete líquido, etc.)</w:t>
      </w:r>
    </w:p>
    <w:p w14:paraId="65BCAC4A"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Fonts w:ascii="Arial" w:eastAsia="Arial" w:hAnsi="Arial" w:cs="Arial"/>
          <w:sz w:val="22"/>
          <w:szCs w:val="22"/>
        </w:rPr>
        <w:t>Lavar as lixeiras dos banheiros e da cozinha por dentro e por fora utilizando produtos adequados. Enxugando e lustrando externamente com produto apropriado para inox.</w:t>
      </w:r>
    </w:p>
    <w:p w14:paraId="122A8DEB"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w:t>
      </w:r>
      <w:r w:rsidRPr="009527D4">
        <w:rPr>
          <w:rStyle w:val="Fontepargpadro1"/>
          <w:rFonts w:ascii="Arial" w:eastAsia="Arial" w:hAnsi="Arial" w:cs="Arial"/>
          <w:sz w:val="22"/>
          <w:szCs w:val="22"/>
        </w:rPr>
        <w:t>impar, com produtos adequados, todas as cadeiras inclusive os braços, as bases e rodízios das cadeiras giratórias, os pés das cadeiras fixas e os encostos e assentos em estofado, metal ou plástico;</w:t>
      </w:r>
    </w:p>
    <w:p w14:paraId="05932D97"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Varrer o piso de cimento da laje técnica;</w:t>
      </w:r>
    </w:p>
    <w:p w14:paraId="7A48BCB0"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Proceder a colet</w:t>
      </w:r>
      <w:r w:rsidRPr="009527D4">
        <w:rPr>
          <w:rStyle w:val="Fontepargpadro1"/>
          <w:rFonts w:ascii="Arial" w:eastAsia="Arial" w:hAnsi="Arial" w:cs="Arial"/>
          <w:sz w:val="22"/>
          <w:szCs w:val="22"/>
        </w:rPr>
        <w:t xml:space="preserve">a seletiva do papel e outros materiais para reciclagem </w:t>
      </w:r>
      <w:r w:rsidRPr="009527D4">
        <w:rPr>
          <w:rStyle w:val="Fontepargpadro1"/>
          <w:rFonts w:ascii="Arial" w:eastAsia="Arial" w:hAnsi="Arial" w:cs="Arial"/>
          <w:sz w:val="22"/>
          <w:szCs w:val="22"/>
        </w:rPr>
        <w:t>conforme orientações do Fiscal do contrato;</w:t>
      </w:r>
    </w:p>
    <w:p w14:paraId="537BAD0A" w14:textId="77777777" w:rsidR="00E525C9" w:rsidRPr="009527D4" w:rsidRDefault="009527D4">
      <w:pPr>
        <w:numPr>
          <w:ilvl w:val="0"/>
          <w:numId w:val="2"/>
        </w:numPr>
        <w:tabs>
          <w:tab w:val="left" w:pos="450"/>
          <w:tab w:val="left" w:pos="63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Organizar o lanche e fazer café para as reuniões, duas ou mais vezes por semana.</w:t>
      </w:r>
    </w:p>
    <w:p w14:paraId="4AAA3146" w14:textId="77777777" w:rsidR="00E525C9" w:rsidRPr="009527D4" w:rsidRDefault="009527D4">
      <w:pPr>
        <w:numPr>
          <w:ilvl w:val="0"/>
          <w:numId w:val="2"/>
        </w:numPr>
        <w:tabs>
          <w:tab w:val="left" w:pos="450"/>
          <w:tab w:val="left" w:pos="675"/>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Remover o pó das persianas, com pano levemente úmido com álcool.</w:t>
      </w:r>
    </w:p>
    <w:p w14:paraId="7E311FB2" w14:textId="77777777" w:rsidR="00E525C9" w:rsidRPr="009527D4" w:rsidRDefault="009527D4">
      <w:pPr>
        <w:numPr>
          <w:ilvl w:val="0"/>
          <w:numId w:val="2"/>
        </w:numPr>
        <w:tabs>
          <w:tab w:val="left" w:pos="450"/>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Exe</w:t>
      </w:r>
      <w:r w:rsidRPr="009527D4">
        <w:rPr>
          <w:rStyle w:val="Fontepargpadro1"/>
          <w:rFonts w:ascii="Arial" w:eastAsia="Arial" w:hAnsi="Arial" w:cs="Arial"/>
          <w:sz w:val="22"/>
          <w:szCs w:val="22"/>
        </w:rPr>
        <w:t>cutar demais serviços considerados necessários e de frequência semanal.</w:t>
      </w:r>
    </w:p>
    <w:p w14:paraId="3D99E4A1" w14:textId="77777777" w:rsidR="00E525C9" w:rsidRPr="009527D4" w:rsidRDefault="009527D4">
      <w:pPr>
        <w:numPr>
          <w:ilvl w:val="0"/>
          <w:numId w:val="2"/>
        </w:numPr>
        <w:tabs>
          <w:tab w:val="left" w:pos="450"/>
          <w:tab w:val="left" w:pos="675"/>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Lavar o revestimento das paredes da cozinha e copa com detergente neutro, nas áreas próximas à pia e onde houver necessidade;</w:t>
      </w:r>
    </w:p>
    <w:p w14:paraId="53E4BCCB" w14:textId="77777777" w:rsidR="00E525C9" w:rsidRPr="009527D4" w:rsidRDefault="009527D4">
      <w:pPr>
        <w:numPr>
          <w:ilvl w:val="0"/>
          <w:numId w:val="2"/>
        </w:numPr>
        <w:tabs>
          <w:tab w:val="left" w:pos="450"/>
          <w:tab w:val="left" w:pos="675"/>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Limpar, com produto adequado, as divisórias </w:t>
      </w:r>
      <w:r w:rsidRPr="009527D4">
        <w:rPr>
          <w:rStyle w:val="Fontepargpadro1"/>
          <w:rFonts w:ascii="Arial" w:eastAsia="Arial" w:hAnsi="Arial" w:cs="Arial"/>
          <w:sz w:val="22"/>
          <w:szCs w:val="22"/>
        </w:rPr>
        <w:t>envidraçadas, duas vezes por mês e quando for necessário;</w:t>
      </w:r>
    </w:p>
    <w:p w14:paraId="092B9C74" w14:textId="77777777" w:rsidR="00E525C9" w:rsidRPr="009527D4" w:rsidRDefault="00E525C9">
      <w:pPr>
        <w:tabs>
          <w:tab w:val="left" w:pos="390"/>
          <w:tab w:val="left" w:pos="8263"/>
        </w:tabs>
        <w:spacing w:before="120" w:after="0" w:line="240" w:lineRule="auto"/>
        <w:jc w:val="both"/>
        <w:rPr>
          <w:rFonts w:ascii="Arial" w:eastAsia="Arial" w:hAnsi="Arial" w:cs="Arial"/>
          <w:sz w:val="22"/>
          <w:szCs w:val="22"/>
        </w:rPr>
      </w:pPr>
    </w:p>
    <w:p w14:paraId="691DC669" w14:textId="77777777" w:rsidR="00E525C9" w:rsidRPr="009527D4" w:rsidRDefault="009527D4">
      <w:pPr>
        <w:tabs>
          <w:tab w:val="left" w:pos="390"/>
          <w:tab w:val="left" w:pos="8263"/>
        </w:tabs>
        <w:spacing w:before="120" w:after="0" w:line="240" w:lineRule="auto"/>
        <w:jc w:val="both"/>
        <w:rPr>
          <w:rStyle w:val="Fontepargpadro1"/>
          <w:rFonts w:ascii="Arial" w:eastAsia="Arial" w:hAnsi="Arial" w:cs="Arial"/>
          <w:b/>
          <w:bCs/>
          <w:sz w:val="22"/>
          <w:szCs w:val="22"/>
        </w:rPr>
      </w:pPr>
      <w:r w:rsidRPr="009527D4">
        <w:rPr>
          <w:rStyle w:val="Fontepargpadro1"/>
          <w:rFonts w:ascii="Arial" w:eastAsia="Arial" w:hAnsi="Arial" w:cs="Arial"/>
          <w:b/>
          <w:bCs/>
          <w:sz w:val="22"/>
          <w:szCs w:val="22"/>
        </w:rPr>
        <w:lastRenderedPageBreak/>
        <w:t>5.6.3 Das atividades eventuais:</w:t>
      </w:r>
    </w:p>
    <w:p w14:paraId="365193CB" w14:textId="77777777" w:rsidR="00E525C9" w:rsidRPr="009527D4" w:rsidRDefault="009527D4">
      <w:pPr>
        <w:tabs>
          <w:tab w:val="left" w:pos="390"/>
          <w:tab w:val="left" w:pos="8263"/>
        </w:tabs>
        <w:spacing w:before="120" w:after="0" w:line="240" w:lineRule="auto"/>
        <w:jc w:val="both"/>
        <w:rPr>
          <w:rStyle w:val="Fontepargpadro1"/>
          <w:rFonts w:ascii="Arial" w:eastAsia="Arial" w:hAnsi="Arial" w:cs="Arial"/>
          <w:sz w:val="22"/>
          <w:szCs w:val="22"/>
        </w:rPr>
      </w:pPr>
      <w:r w:rsidRPr="009527D4">
        <w:rPr>
          <w:rStyle w:val="Fontepargpadro1"/>
          <w:rFonts w:ascii="Arial" w:eastAsia="Arial" w:hAnsi="Arial" w:cs="Arial"/>
          <w:sz w:val="22"/>
          <w:szCs w:val="22"/>
        </w:rPr>
        <w:t>I. Limpar todos os interruptores, com produtos apropriados.</w:t>
      </w:r>
    </w:p>
    <w:p w14:paraId="729FB0EE" w14:textId="77777777" w:rsidR="00E525C9" w:rsidRPr="009527D4" w:rsidRDefault="009527D4">
      <w:pPr>
        <w:tabs>
          <w:tab w:val="left" w:pos="390"/>
          <w:tab w:val="left" w:pos="8263"/>
        </w:tabs>
        <w:spacing w:before="120" w:after="0" w:line="240" w:lineRule="auto"/>
        <w:jc w:val="both"/>
        <w:rPr>
          <w:rStyle w:val="Fontepargpadro1"/>
          <w:rFonts w:ascii="Arial" w:eastAsia="Arial" w:hAnsi="Arial" w:cs="Arial"/>
          <w:sz w:val="22"/>
          <w:szCs w:val="22"/>
        </w:rPr>
      </w:pPr>
      <w:r w:rsidRPr="009527D4">
        <w:rPr>
          <w:rStyle w:val="Fontepargpadro1"/>
          <w:rFonts w:ascii="Arial" w:eastAsia="Arial" w:hAnsi="Arial" w:cs="Arial"/>
          <w:sz w:val="22"/>
          <w:szCs w:val="22"/>
        </w:rPr>
        <w:t>II. Lavar as lixeiras das salas por dentro e por fora utilizando produtos adequados. Lustrando externamen</w:t>
      </w:r>
      <w:r w:rsidRPr="009527D4">
        <w:rPr>
          <w:rStyle w:val="Fontepargpadro1"/>
          <w:rFonts w:ascii="Arial" w:eastAsia="Arial" w:hAnsi="Arial" w:cs="Arial"/>
          <w:sz w:val="22"/>
          <w:szCs w:val="22"/>
        </w:rPr>
        <w:t>te, com produto apropriado, as que são de inox.</w:t>
      </w:r>
    </w:p>
    <w:p w14:paraId="735380A9" w14:textId="77777777" w:rsidR="00E525C9" w:rsidRPr="009527D4" w:rsidRDefault="009527D4">
      <w:pPr>
        <w:tabs>
          <w:tab w:val="left" w:pos="390"/>
          <w:tab w:val="left" w:pos="8263"/>
        </w:tabs>
        <w:spacing w:before="120" w:after="0" w:line="240" w:lineRule="auto"/>
        <w:jc w:val="both"/>
        <w:rPr>
          <w:rStyle w:val="Fontepargpadro1"/>
          <w:rFonts w:ascii="Arial" w:eastAsia="Arial" w:hAnsi="Arial" w:cs="Arial"/>
          <w:sz w:val="22"/>
          <w:szCs w:val="22"/>
        </w:rPr>
      </w:pPr>
      <w:r w:rsidRPr="009527D4">
        <w:rPr>
          <w:rStyle w:val="Fontepargpadro1"/>
          <w:rFonts w:ascii="Arial" w:eastAsia="Arial" w:hAnsi="Arial" w:cs="Arial"/>
          <w:sz w:val="22"/>
          <w:szCs w:val="22"/>
        </w:rPr>
        <w:t>III. Descongelar o congelador dos frigobares.</w:t>
      </w:r>
    </w:p>
    <w:p w14:paraId="657BCA4E" w14:textId="77777777" w:rsidR="00E525C9" w:rsidRPr="009527D4" w:rsidRDefault="009527D4">
      <w:pPr>
        <w:tabs>
          <w:tab w:val="left" w:pos="390"/>
          <w:tab w:val="left" w:pos="8263"/>
        </w:tabs>
        <w:spacing w:before="120" w:after="0" w:line="240" w:lineRule="auto"/>
        <w:jc w:val="both"/>
        <w:rPr>
          <w:rStyle w:val="Fontepargpadro1"/>
          <w:rFonts w:ascii="Arial" w:eastAsia="Arial" w:hAnsi="Arial" w:cs="Arial"/>
          <w:sz w:val="22"/>
          <w:szCs w:val="22"/>
        </w:rPr>
      </w:pPr>
      <w:r w:rsidRPr="009527D4">
        <w:rPr>
          <w:rStyle w:val="Fontepargpadro1"/>
          <w:rFonts w:ascii="Arial" w:eastAsia="Arial" w:hAnsi="Arial" w:cs="Arial"/>
          <w:sz w:val="22"/>
          <w:szCs w:val="22"/>
        </w:rPr>
        <w:t>IV. Limpar banners, tripés e objetos do almoxarifado.</w:t>
      </w:r>
    </w:p>
    <w:p w14:paraId="590CF65D" w14:textId="77777777" w:rsidR="00E525C9" w:rsidRPr="009527D4" w:rsidRDefault="009527D4">
      <w:pPr>
        <w:tabs>
          <w:tab w:val="left" w:pos="392"/>
          <w:tab w:val="left" w:pos="8263"/>
        </w:tabs>
        <w:spacing w:before="120" w:after="0" w:line="240" w:lineRule="auto"/>
        <w:jc w:val="both"/>
        <w:rPr>
          <w:rStyle w:val="Fontepargpadro1"/>
          <w:rFonts w:ascii="Arial" w:eastAsia="Arial" w:hAnsi="Arial" w:cs="Arial"/>
          <w:sz w:val="22"/>
          <w:szCs w:val="22"/>
        </w:rPr>
      </w:pPr>
      <w:r w:rsidRPr="009527D4">
        <w:rPr>
          <w:rStyle w:val="Fontepargpadro1"/>
          <w:rFonts w:ascii="Arial" w:eastAsia="Arial" w:hAnsi="Arial" w:cs="Arial"/>
          <w:sz w:val="22"/>
          <w:szCs w:val="22"/>
        </w:rPr>
        <w:t>V. Lubrificar as dobradiças das portas com lubrificante específico;</w:t>
      </w:r>
    </w:p>
    <w:p w14:paraId="61543A6E" w14:textId="77777777" w:rsidR="00E525C9" w:rsidRPr="009527D4" w:rsidRDefault="009527D4">
      <w:pPr>
        <w:tabs>
          <w:tab w:val="left" w:pos="392"/>
          <w:tab w:val="left" w:pos="8263"/>
        </w:tabs>
        <w:spacing w:before="120" w:after="0" w:line="240" w:lineRule="auto"/>
        <w:jc w:val="both"/>
        <w:rPr>
          <w:rStyle w:val="Fontepargpadro1"/>
          <w:rFonts w:ascii="Arial" w:eastAsia="Arial" w:hAnsi="Arial" w:cs="Arial"/>
          <w:sz w:val="22"/>
          <w:szCs w:val="22"/>
        </w:rPr>
      </w:pPr>
      <w:r w:rsidRPr="009527D4">
        <w:rPr>
          <w:rStyle w:val="Fontepargpadro1"/>
          <w:rFonts w:ascii="Arial" w:eastAsia="Arial" w:hAnsi="Arial" w:cs="Arial"/>
          <w:sz w:val="22"/>
          <w:szCs w:val="22"/>
        </w:rPr>
        <w:t xml:space="preserve">VI. Limpar a parte interna dos armários </w:t>
      </w:r>
      <w:r w:rsidRPr="009527D4">
        <w:rPr>
          <w:rStyle w:val="Fontepargpadro1"/>
          <w:rFonts w:ascii="Arial" w:eastAsia="Arial" w:hAnsi="Arial" w:cs="Arial"/>
          <w:sz w:val="22"/>
          <w:szCs w:val="22"/>
        </w:rPr>
        <w:t>utilizando produtos adequados para móveis com revestimento laminado plástico (tipo Fórmica);</w:t>
      </w:r>
    </w:p>
    <w:p w14:paraId="77527655" w14:textId="77777777" w:rsidR="00E525C9" w:rsidRPr="009527D4" w:rsidRDefault="009527D4">
      <w:pPr>
        <w:tabs>
          <w:tab w:val="left" w:pos="392"/>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sz w:val="22"/>
          <w:szCs w:val="22"/>
        </w:rPr>
        <w:t>VII. Limpar as estantes, caixas e demais móveis do almoxarifado e do arquivo quando houver necessidade;</w:t>
      </w:r>
    </w:p>
    <w:p w14:paraId="31929C0E" w14:textId="77777777" w:rsidR="00E525C9" w:rsidRPr="009527D4" w:rsidRDefault="00E525C9">
      <w:pPr>
        <w:spacing w:before="120" w:after="0" w:line="240" w:lineRule="auto"/>
        <w:ind w:left="1134"/>
        <w:jc w:val="both"/>
        <w:rPr>
          <w:rFonts w:ascii="Arial" w:hAnsi="Arial" w:cs="Arial"/>
          <w:sz w:val="22"/>
          <w:szCs w:val="22"/>
        </w:rPr>
      </w:pPr>
    </w:p>
    <w:p w14:paraId="6079A49E" w14:textId="77777777" w:rsidR="00E525C9" w:rsidRPr="009527D4" w:rsidRDefault="009527D4">
      <w:pPr>
        <w:tabs>
          <w:tab w:val="left" w:pos="828"/>
        </w:tabs>
        <w:spacing w:before="120" w:after="0" w:line="240" w:lineRule="auto"/>
        <w:jc w:val="both"/>
        <w:rPr>
          <w:rFonts w:ascii="Arial" w:hAnsi="Arial" w:cs="Arial"/>
          <w:sz w:val="22"/>
          <w:szCs w:val="22"/>
        </w:rPr>
      </w:pPr>
      <w:r w:rsidRPr="009527D4">
        <w:rPr>
          <w:rStyle w:val="Fontepargpadro3"/>
          <w:rFonts w:ascii="Arial" w:eastAsia="Arial Unicode MS" w:hAnsi="Arial" w:cs="Arial"/>
          <w:b/>
          <w:spacing w:val="-1"/>
          <w:sz w:val="22"/>
          <w:szCs w:val="22"/>
          <w:highlight w:val="lightGray"/>
        </w:rPr>
        <w:t>6 ESPECI</w:t>
      </w:r>
      <w:r w:rsidRPr="009527D4">
        <w:rPr>
          <w:rStyle w:val="Fontepargpadro3"/>
          <w:rFonts w:ascii="Arial" w:eastAsia="Arial Unicode MS" w:hAnsi="Arial" w:cs="Arial"/>
          <w:b/>
          <w:spacing w:val="-2"/>
          <w:sz w:val="22"/>
          <w:szCs w:val="22"/>
          <w:highlight w:val="lightGray"/>
        </w:rPr>
        <w:t>F</w:t>
      </w:r>
      <w:r w:rsidRPr="009527D4">
        <w:rPr>
          <w:rStyle w:val="Fontepargpadro3"/>
          <w:rFonts w:ascii="Arial" w:eastAsia="Arial Unicode MS" w:hAnsi="Arial" w:cs="Arial"/>
          <w:b/>
          <w:spacing w:val="-1"/>
          <w:sz w:val="22"/>
          <w:szCs w:val="22"/>
          <w:highlight w:val="lightGray"/>
        </w:rPr>
        <w:t>I</w:t>
      </w:r>
      <w:r w:rsidRPr="009527D4">
        <w:rPr>
          <w:rStyle w:val="Fontepargpadro3"/>
          <w:rFonts w:ascii="Arial" w:eastAsia="Arial Unicode MS" w:hAnsi="Arial" w:cs="Arial"/>
          <w:b/>
          <w:spacing w:val="1"/>
          <w:sz w:val="22"/>
          <w:szCs w:val="22"/>
          <w:highlight w:val="lightGray"/>
        </w:rPr>
        <w:t>C</w:t>
      </w:r>
      <w:r w:rsidRPr="009527D4">
        <w:rPr>
          <w:rStyle w:val="Fontepargpadro3"/>
          <w:rFonts w:ascii="Arial" w:eastAsia="Arial Unicode MS" w:hAnsi="Arial" w:cs="Arial"/>
          <w:b/>
          <w:spacing w:val="-6"/>
          <w:sz w:val="22"/>
          <w:szCs w:val="22"/>
          <w:highlight w:val="lightGray"/>
        </w:rPr>
        <w:t>A</w:t>
      </w:r>
      <w:r w:rsidRPr="009527D4">
        <w:rPr>
          <w:rStyle w:val="Fontepargpadro3"/>
          <w:rFonts w:ascii="Arial" w:eastAsia="Arial Unicode MS" w:hAnsi="Arial" w:cs="Arial"/>
          <w:b/>
          <w:spacing w:val="1"/>
          <w:sz w:val="22"/>
          <w:szCs w:val="22"/>
          <w:highlight w:val="lightGray"/>
        </w:rPr>
        <w:t>Ç</w:t>
      </w:r>
      <w:r w:rsidRPr="009527D4">
        <w:rPr>
          <w:rStyle w:val="Fontepargpadro3"/>
          <w:rFonts w:ascii="Arial" w:eastAsia="Arial Unicode MS" w:hAnsi="Arial" w:cs="Arial"/>
          <w:b/>
          <w:spacing w:val="-1"/>
          <w:sz w:val="22"/>
          <w:szCs w:val="22"/>
          <w:highlight w:val="lightGray"/>
        </w:rPr>
        <w:t>ÕES</w:t>
      </w:r>
      <w:r w:rsidRPr="009527D4">
        <w:rPr>
          <w:rStyle w:val="Fontepargpadro3"/>
          <w:rFonts w:ascii="Arial" w:eastAsia="Arial Unicode MS" w:hAnsi="Arial" w:cs="Arial"/>
          <w:b/>
          <w:spacing w:val="3"/>
          <w:sz w:val="22"/>
          <w:szCs w:val="22"/>
          <w:highlight w:val="lightGray"/>
        </w:rPr>
        <w:t xml:space="preserve"> </w:t>
      </w:r>
      <w:r w:rsidRPr="009527D4">
        <w:rPr>
          <w:rStyle w:val="Fontepargpadro3"/>
          <w:rFonts w:ascii="Arial" w:eastAsia="Arial Unicode MS" w:hAnsi="Arial" w:cs="Arial"/>
          <w:b/>
          <w:spacing w:val="-1"/>
          <w:sz w:val="22"/>
          <w:szCs w:val="22"/>
          <w:highlight w:val="lightGray"/>
        </w:rPr>
        <w:t xml:space="preserve">GERAIS - </w:t>
      </w:r>
      <w:r w:rsidRPr="009527D4">
        <w:rPr>
          <w:rStyle w:val="Fontepargpadro3"/>
          <w:rFonts w:ascii="Arial" w:eastAsia="Arial Unicode MS" w:hAnsi="Arial" w:cs="Arial"/>
          <w:b/>
          <w:bCs/>
          <w:spacing w:val="-1"/>
          <w:sz w:val="22"/>
          <w:szCs w:val="22"/>
          <w:highlight w:val="lightGray"/>
        </w:rPr>
        <w:t xml:space="preserve">SERVIÇOS DE LIMPEZA </w:t>
      </w:r>
      <w:r w:rsidRPr="009527D4">
        <w:rPr>
          <w:rStyle w:val="Fontepargpadro3"/>
          <w:rFonts w:ascii="Arial" w:eastAsia="Arial Unicode MS" w:hAnsi="Arial" w:cs="Arial"/>
          <w:b/>
          <w:bCs/>
          <w:spacing w:val="-1"/>
          <w:sz w:val="22"/>
          <w:szCs w:val="22"/>
          <w:highlight w:val="lightGray"/>
        </w:rPr>
        <w:t>DETALHADA</w:t>
      </w:r>
    </w:p>
    <w:p w14:paraId="35AD31F1"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lang w:eastAsia="pt-BR"/>
        </w:rPr>
        <w:t xml:space="preserve">6.1 </w:t>
      </w:r>
      <w:r w:rsidRPr="009527D4">
        <w:rPr>
          <w:rStyle w:val="Fontepargpadro3"/>
          <w:rFonts w:ascii="Arial" w:eastAsia="Arial Unicode MS" w:hAnsi="Arial" w:cs="Arial"/>
          <w:spacing w:val="-1"/>
          <w:sz w:val="22"/>
          <w:szCs w:val="22"/>
          <w:lang w:eastAsia="pt-BR"/>
        </w:rPr>
        <w:t xml:space="preserve">Os serviços de limpeza detalhada serão executados na sede do CAU/GO, </w:t>
      </w:r>
      <w:r w:rsidRPr="009527D4">
        <w:rPr>
          <w:rStyle w:val="Fontepargpadro3"/>
          <w:rFonts w:ascii="Arial" w:eastAsia="Arial Unicode MS" w:hAnsi="Arial" w:cs="Arial"/>
          <w:b/>
          <w:spacing w:val="-1"/>
          <w:sz w:val="22"/>
          <w:szCs w:val="22"/>
          <w:lang w:eastAsia="pt-BR"/>
        </w:rPr>
        <w:t>por demanda</w:t>
      </w:r>
      <w:r w:rsidRPr="009527D4">
        <w:rPr>
          <w:rStyle w:val="Fontepargpadro3"/>
          <w:rFonts w:ascii="Arial" w:eastAsia="Arial Unicode MS" w:hAnsi="Arial" w:cs="Arial"/>
          <w:b/>
          <w:bCs/>
          <w:spacing w:val="-1"/>
          <w:sz w:val="22"/>
          <w:szCs w:val="22"/>
          <w:lang w:eastAsia="pt-BR"/>
        </w:rPr>
        <w:t xml:space="preserve">, sendo no máximo 6 (seis) limpezas </w:t>
      </w:r>
      <w:r w:rsidRPr="009527D4">
        <w:rPr>
          <w:rStyle w:val="Fontepargpadro3"/>
          <w:rFonts w:ascii="Arial" w:eastAsia="Arial Unicode MS" w:hAnsi="Arial" w:cs="Arial"/>
          <w:spacing w:val="-1"/>
          <w:sz w:val="22"/>
          <w:szCs w:val="22"/>
          <w:lang w:eastAsia="pt-BR"/>
        </w:rPr>
        <w:t xml:space="preserve">e </w:t>
      </w:r>
      <w:r w:rsidRPr="009527D4">
        <w:rPr>
          <w:rStyle w:val="Fontepargpadro3"/>
          <w:rFonts w:ascii="Arial" w:eastAsia="Arial" w:hAnsi="Arial" w:cs="Arial"/>
          <w:spacing w:val="-1"/>
          <w:sz w:val="22"/>
          <w:szCs w:val="22"/>
          <w:lang w:eastAsia="pt-BR"/>
        </w:rPr>
        <w:t xml:space="preserve">correspondem à limpeza geral e detalhada de pisos, banheiros, paredes, forros, vidros (divisórias e janelas), móveis, </w:t>
      </w:r>
      <w:r w:rsidRPr="009527D4">
        <w:rPr>
          <w:rStyle w:val="Fontepargpadro3"/>
          <w:rFonts w:ascii="Arial" w:eastAsia="Arial" w:hAnsi="Arial" w:cs="Arial"/>
          <w:spacing w:val="-1"/>
          <w:sz w:val="22"/>
          <w:szCs w:val="22"/>
          <w:lang w:eastAsia="pt-BR"/>
        </w:rPr>
        <w:t xml:space="preserve">eletrodomésticos, eletroeletrônicos, luminárias, </w:t>
      </w:r>
      <w:proofErr w:type="spellStart"/>
      <w:r w:rsidRPr="009527D4">
        <w:rPr>
          <w:rStyle w:val="Fontepargpadro3"/>
          <w:rFonts w:ascii="Arial" w:eastAsia="Arial" w:hAnsi="Arial" w:cs="Arial"/>
          <w:spacing w:val="-1"/>
          <w:sz w:val="22"/>
          <w:szCs w:val="22"/>
          <w:lang w:eastAsia="pt-BR"/>
        </w:rPr>
        <w:t>brises</w:t>
      </w:r>
      <w:proofErr w:type="spellEnd"/>
      <w:r w:rsidRPr="009527D4">
        <w:rPr>
          <w:rStyle w:val="Fontepargpadro3"/>
          <w:rFonts w:ascii="Arial" w:eastAsia="Arial" w:hAnsi="Arial" w:cs="Arial"/>
          <w:spacing w:val="-1"/>
          <w:sz w:val="22"/>
          <w:szCs w:val="22"/>
          <w:lang w:eastAsia="pt-BR"/>
        </w:rPr>
        <w:t xml:space="preserve"> metálicos, perfilados, rodapés, esquadrias e utensílios</w:t>
      </w:r>
      <w:r w:rsidRPr="009527D4">
        <w:rPr>
          <w:rStyle w:val="Fontepargpadro3"/>
          <w:rFonts w:ascii="Arial" w:eastAsia="Arial" w:hAnsi="Arial" w:cs="Arial"/>
          <w:spacing w:val="-1"/>
          <w:sz w:val="22"/>
          <w:szCs w:val="22"/>
          <w:lang w:eastAsia="pt-BR"/>
        </w:rPr>
        <w:t xml:space="preserve">, </w:t>
      </w:r>
      <w:r w:rsidRPr="009527D4">
        <w:rPr>
          <w:rStyle w:val="Fontepargpadro3"/>
          <w:rFonts w:ascii="Arial" w:eastAsia="Arial Unicode MS" w:hAnsi="Arial" w:cs="Arial"/>
          <w:spacing w:val="-1"/>
          <w:sz w:val="22"/>
          <w:szCs w:val="22"/>
          <w:lang w:eastAsia="pt-BR"/>
        </w:rPr>
        <w:t>conforme</w:t>
      </w:r>
      <w:r w:rsidRPr="009527D4">
        <w:rPr>
          <w:rStyle w:val="Fontepargpadro3"/>
          <w:rFonts w:ascii="Arial" w:eastAsia="Arial Unicode MS" w:hAnsi="Arial" w:cs="Arial"/>
          <w:b/>
          <w:bCs/>
          <w:spacing w:val="-1"/>
          <w:sz w:val="22"/>
          <w:szCs w:val="22"/>
          <w:lang w:eastAsia="pt-BR"/>
        </w:rPr>
        <w:t xml:space="preserve"> </w:t>
      </w:r>
      <w:r w:rsidRPr="009527D4">
        <w:rPr>
          <w:rStyle w:val="Fontepargpadro3"/>
          <w:rFonts w:ascii="Arial" w:eastAsia="Arial Unicode MS" w:hAnsi="Arial" w:cs="Arial"/>
          <w:spacing w:val="-1"/>
          <w:sz w:val="22"/>
          <w:szCs w:val="22"/>
          <w:lang w:eastAsia="pt-BR"/>
        </w:rPr>
        <w:t>detalhamento no</w:t>
      </w:r>
      <w:r w:rsidRPr="009527D4">
        <w:rPr>
          <w:rStyle w:val="Fontepargpadro3"/>
          <w:rFonts w:ascii="Arial" w:eastAsia="Arial Unicode MS" w:hAnsi="Arial" w:cs="Arial"/>
          <w:b/>
          <w:bCs/>
          <w:spacing w:val="-1"/>
          <w:sz w:val="22"/>
          <w:szCs w:val="22"/>
          <w:lang w:eastAsia="pt-BR"/>
        </w:rPr>
        <w:t xml:space="preserve"> item 6.9</w:t>
      </w:r>
      <w:r w:rsidRPr="009527D4">
        <w:rPr>
          <w:rStyle w:val="Fontepargpadro3"/>
          <w:rFonts w:ascii="Arial" w:eastAsia="Arial Unicode MS" w:hAnsi="Arial" w:cs="Arial"/>
          <w:spacing w:val="-1"/>
          <w:sz w:val="22"/>
          <w:szCs w:val="22"/>
          <w:lang w:eastAsia="pt-BR"/>
        </w:rPr>
        <w:t>.</w:t>
      </w:r>
    </w:p>
    <w:p w14:paraId="5061BDA5" w14:textId="77777777" w:rsidR="00E525C9" w:rsidRPr="009527D4" w:rsidRDefault="009527D4">
      <w:pPr>
        <w:tabs>
          <w:tab w:val="left" w:pos="390"/>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pacing w:val="-1"/>
          <w:sz w:val="22"/>
          <w:szCs w:val="22"/>
        </w:rPr>
        <w:t>6.2</w:t>
      </w:r>
      <w:r w:rsidRPr="009527D4">
        <w:rPr>
          <w:rStyle w:val="Fontepargpadro3"/>
          <w:rFonts w:ascii="Arial" w:eastAsia="Arial" w:hAnsi="Arial" w:cs="Arial"/>
          <w:spacing w:val="-1"/>
          <w:sz w:val="22"/>
          <w:szCs w:val="22"/>
        </w:rPr>
        <w:t xml:space="preserve"> Os serviços serão </w:t>
      </w:r>
      <w:r w:rsidRPr="009527D4">
        <w:rPr>
          <w:rStyle w:val="Fontepargpadro3"/>
          <w:rFonts w:ascii="Arial" w:eastAsia="Arial" w:hAnsi="Arial" w:cs="Arial"/>
          <w:spacing w:val="-1"/>
          <w:sz w:val="22"/>
          <w:szCs w:val="22"/>
        </w:rPr>
        <w:t xml:space="preserve">agendados, </w:t>
      </w:r>
      <w:r w:rsidRPr="009527D4">
        <w:rPr>
          <w:rStyle w:val="Fontepargpadro3"/>
          <w:rFonts w:ascii="Arial" w:eastAsia="Arial" w:hAnsi="Arial" w:cs="Arial"/>
          <w:b/>
          <w:bCs/>
          <w:spacing w:val="-1"/>
          <w:sz w:val="22"/>
          <w:szCs w:val="22"/>
        </w:rPr>
        <w:t xml:space="preserve">preferencialmente, nas sextas-feiras </w:t>
      </w:r>
      <w:r w:rsidRPr="009527D4">
        <w:rPr>
          <w:rStyle w:val="Fontepargpadro3"/>
          <w:rFonts w:ascii="Arial" w:eastAsia="Arial" w:hAnsi="Arial" w:cs="Arial"/>
          <w:spacing w:val="-1"/>
          <w:sz w:val="22"/>
          <w:szCs w:val="22"/>
        </w:rPr>
        <w:t>(ou conforme conveniência da CONTRATAN</w:t>
      </w:r>
      <w:r w:rsidRPr="009527D4">
        <w:rPr>
          <w:rStyle w:val="Fontepargpadro3"/>
          <w:rFonts w:ascii="Arial" w:eastAsia="Arial" w:hAnsi="Arial" w:cs="Arial"/>
          <w:spacing w:val="-1"/>
          <w:sz w:val="22"/>
          <w:szCs w:val="22"/>
        </w:rPr>
        <w:t>TE) e ainda considerando o</w:t>
      </w:r>
      <w:r w:rsidRPr="009527D4">
        <w:rPr>
          <w:rStyle w:val="Fontepargpadro3"/>
          <w:rFonts w:ascii="Arial" w:eastAsia="Arial Unicode MS" w:hAnsi="Arial" w:cs="Arial"/>
          <w:spacing w:val="-1"/>
          <w:sz w:val="22"/>
          <w:szCs w:val="22"/>
        </w:rPr>
        <w:t xml:space="preserve"> horário de funcionamento do CAU/GO.</w:t>
      </w:r>
    </w:p>
    <w:p w14:paraId="50B54DA3" w14:textId="77777777" w:rsidR="00E525C9" w:rsidRPr="009527D4" w:rsidRDefault="009527D4">
      <w:pPr>
        <w:tabs>
          <w:tab w:val="left" w:pos="390"/>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pacing w:val="1"/>
          <w:sz w:val="22"/>
          <w:szCs w:val="22"/>
        </w:rPr>
        <w:t>6.</w:t>
      </w:r>
      <w:r w:rsidRPr="009527D4">
        <w:rPr>
          <w:rStyle w:val="Fontepargpadro1"/>
          <w:rFonts w:ascii="Arial" w:eastAsia="Arial" w:hAnsi="Arial" w:cs="Arial"/>
          <w:b/>
          <w:bCs/>
          <w:spacing w:val="-1"/>
          <w:sz w:val="22"/>
          <w:szCs w:val="22"/>
        </w:rPr>
        <w:t>3</w:t>
      </w:r>
      <w:r w:rsidRPr="009527D4">
        <w:rPr>
          <w:rStyle w:val="Fontepargpadro3"/>
          <w:rFonts w:ascii="Arial" w:eastAsia="Arial" w:hAnsi="Arial" w:cs="Arial"/>
          <w:spacing w:val="-1"/>
          <w:sz w:val="22"/>
          <w:szCs w:val="22"/>
        </w:rPr>
        <w:t xml:space="preserve"> O agendamento dos serviços de limpeza detalhada poderá ser alterado pela CONTRATANTE em até </w:t>
      </w:r>
      <w:r w:rsidRPr="009527D4">
        <w:rPr>
          <w:rStyle w:val="Fontepargpadro3"/>
          <w:rFonts w:ascii="Arial" w:eastAsia="Arial" w:hAnsi="Arial" w:cs="Arial"/>
          <w:b/>
          <w:bCs/>
          <w:spacing w:val="-1"/>
          <w:sz w:val="22"/>
          <w:szCs w:val="22"/>
        </w:rPr>
        <w:t xml:space="preserve">24 (horas) </w:t>
      </w:r>
      <w:r w:rsidRPr="009527D4">
        <w:rPr>
          <w:rStyle w:val="Fontepargpadro3"/>
          <w:rFonts w:ascii="Arial" w:eastAsia="Arial" w:hAnsi="Arial" w:cs="Arial"/>
          <w:spacing w:val="-1"/>
          <w:sz w:val="22"/>
          <w:szCs w:val="22"/>
        </w:rPr>
        <w:t>da data de execução.</w:t>
      </w:r>
    </w:p>
    <w:p w14:paraId="5670593B"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lang w:eastAsia="pt-BR"/>
        </w:rPr>
        <w:t>6.4</w:t>
      </w:r>
      <w:r w:rsidRPr="009527D4">
        <w:rPr>
          <w:rStyle w:val="Fontepargpadro3"/>
          <w:rFonts w:ascii="Arial" w:eastAsia="Arial Unicode MS" w:hAnsi="Arial" w:cs="Arial"/>
          <w:b/>
          <w:bCs/>
          <w:spacing w:val="-1"/>
          <w:sz w:val="22"/>
          <w:szCs w:val="22"/>
          <w:lang w:eastAsia="pt-BR"/>
        </w:rPr>
        <w:t xml:space="preserve"> </w:t>
      </w:r>
      <w:r w:rsidRPr="009527D4">
        <w:rPr>
          <w:rStyle w:val="Fontepargpadro3"/>
          <w:rFonts w:ascii="Arial" w:eastAsia="Arial Unicode MS" w:hAnsi="Arial" w:cs="Arial"/>
          <w:spacing w:val="-1"/>
          <w:sz w:val="22"/>
          <w:szCs w:val="22"/>
          <w:lang w:eastAsia="pt-BR"/>
        </w:rPr>
        <w:t>A equipe</w:t>
      </w:r>
      <w:r w:rsidRPr="009527D4">
        <w:rPr>
          <w:rStyle w:val="Fontepargpadro3"/>
          <w:rFonts w:ascii="Arial" w:eastAsia="Arial" w:hAnsi="Arial" w:cs="Arial"/>
          <w:spacing w:val="-1"/>
          <w:sz w:val="22"/>
          <w:szCs w:val="22"/>
          <w:lang w:eastAsia="pt-BR"/>
        </w:rPr>
        <w:t xml:space="preserve"> disponibilizada pela CONTRATADA receberá orientações do Fiscal designado pela CONTRATANTE na execução das atividades</w:t>
      </w:r>
      <w:r w:rsidRPr="009527D4">
        <w:rPr>
          <w:rStyle w:val="Fontepargpadro3"/>
          <w:rFonts w:ascii="Arial" w:eastAsia="Arial Unicode MS" w:hAnsi="Arial" w:cs="Arial"/>
          <w:bCs/>
          <w:spacing w:val="-1"/>
          <w:sz w:val="22"/>
          <w:szCs w:val="22"/>
          <w:lang w:eastAsia="pt-BR"/>
        </w:rPr>
        <w:t xml:space="preserve">, que poderá suprimir alguma atividade do </w:t>
      </w:r>
      <w:r w:rsidRPr="009527D4">
        <w:rPr>
          <w:rStyle w:val="Fontepargpadro3"/>
          <w:rFonts w:ascii="Arial" w:eastAsia="Arial Unicode MS" w:hAnsi="Arial" w:cs="Arial"/>
          <w:b/>
          <w:bCs/>
          <w:spacing w:val="-1"/>
          <w:sz w:val="22"/>
          <w:szCs w:val="22"/>
          <w:lang w:eastAsia="pt-BR"/>
        </w:rPr>
        <w:t>item 6.9</w:t>
      </w:r>
      <w:r w:rsidRPr="009527D4">
        <w:rPr>
          <w:rStyle w:val="Fontepargpadro3"/>
          <w:rFonts w:ascii="Arial" w:eastAsia="Arial Unicode MS" w:hAnsi="Arial" w:cs="Arial"/>
          <w:bCs/>
          <w:spacing w:val="-1"/>
          <w:sz w:val="22"/>
          <w:szCs w:val="22"/>
          <w:lang w:eastAsia="pt-BR"/>
        </w:rPr>
        <w:t xml:space="preserve"> conforme necessidade</w:t>
      </w:r>
    </w:p>
    <w:p w14:paraId="2F1BFF4E"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Unicode MS" w:hAnsi="Arial" w:cs="Arial"/>
          <w:b/>
          <w:bCs/>
          <w:spacing w:val="-1"/>
          <w:sz w:val="22"/>
          <w:szCs w:val="22"/>
          <w:lang w:eastAsia="pt-BR"/>
        </w:rPr>
        <w:t>6.</w:t>
      </w:r>
      <w:r w:rsidRPr="009527D4">
        <w:rPr>
          <w:rStyle w:val="Fontepargpadro1"/>
          <w:rFonts w:ascii="Arial" w:eastAsia="Arial" w:hAnsi="Arial" w:cs="Arial"/>
          <w:b/>
          <w:bCs/>
          <w:spacing w:val="1"/>
          <w:sz w:val="22"/>
          <w:szCs w:val="22"/>
          <w:lang w:eastAsia="pt-BR"/>
        </w:rPr>
        <w:t>5</w:t>
      </w:r>
      <w:r w:rsidRPr="009527D4">
        <w:rPr>
          <w:rStyle w:val="Fontepargpadro3"/>
          <w:rFonts w:ascii="Arial" w:eastAsia="Arial Unicode MS" w:hAnsi="Arial" w:cs="Arial"/>
          <w:b/>
          <w:bCs/>
          <w:spacing w:val="-1"/>
          <w:sz w:val="22"/>
          <w:szCs w:val="22"/>
          <w:lang w:eastAsia="pt-BR"/>
        </w:rPr>
        <w:t xml:space="preserve"> </w:t>
      </w:r>
      <w:r w:rsidRPr="009527D4">
        <w:rPr>
          <w:rStyle w:val="Fontepargpadro3"/>
          <w:rFonts w:ascii="Arial" w:eastAsia="Arial Unicode MS" w:hAnsi="Arial" w:cs="Arial"/>
          <w:spacing w:val="-1"/>
          <w:sz w:val="22"/>
          <w:szCs w:val="22"/>
          <w:lang w:eastAsia="pt-BR"/>
        </w:rPr>
        <w:t xml:space="preserve">Aplica-se, aos serviços de limpeza detalhada, o disposto nos itens </w:t>
      </w:r>
      <w:r w:rsidRPr="009527D4">
        <w:rPr>
          <w:rStyle w:val="Fontepargpadro3"/>
          <w:rFonts w:ascii="Arial" w:eastAsia="Arial Unicode MS" w:hAnsi="Arial" w:cs="Arial"/>
          <w:b/>
          <w:bCs/>
          <w:spacing w:val="-1"/>
          <w:sz w:val="22"/>
          <w:szCs w:val="22"/>
          <w:lang w:eastAsia="pt-BR"/>
        </w:rPr>
        <w:t xml:space="preserve">5.2.1, </w:t>
      </w:r>
      <w:r w:rsidRPr="009527D4">
        <w:rPr>
          <w:rStyle w:val="Fontepargpadro3"/>
          <w:rFonts w:ascii="Arial" w:eastAsia="Arial" w:hAnsi="Arial" w:cs="Arial"/>
          <w:b/>
          <w:bCs/>
          <w:spacing w:val="-1"/>
          <w:sz w:val="22"/>
          <w:szCs w:val="22"/>
          <w:lang w:eastAsia="pt-BR"/>
        </w:rPr>
        <w:t xml:space="preserve">5.2.3, </w:t>
      </w:r>
      <w:r w:rsidRPr="009527D4">
        <w:rPr>
          <w:rStyle w:val="Fontepargpadro3"/>
          <w:rFonts w:ascii="Arial" w:eastAsia="Arial" w:hAnsi="Arial" w:cs="Arial"/>
          <w:b/>
          <w:bCs/>
          <w:spacing w:val="-1"/>
          <w:sz w:val="22"/>
          <w:szCs w:val="22"/>
          <w:lang w:eastAsia="pt-BR"/>
        </w:rPr>
        <w:t>5.2.4 e</w:t>
      </w:r>
      <w:r w:rsidRPr="009527D4">
        <w:rPr>
          <w:rStyle w:val="Fontepargpadro3"/>
          <w:rFonts w:ascii="Arial" w:eastAsia="Arial" w:hAnsi="Arial" w:cs="Arial"/>
          <w:b/>
          <w:bCs/>
          <w:spacing w:val="-1"/>
          <w:sz w:val="22"/>
          <w:szCs w:val="22"/>
          <w:lang w:eastAsia="pt-BR"/>
        </w:rPr>
        <w:t xml:space="preserve"> </w:t>
      </w:r>
      <w:r w:rsidRPr="009527D4">
        <w:rPr>
          <w:rStyle w:val="Fontepargpadro3"/>
          <w:rFonts w:ascii="Arial" w:eastAsia="Arial" w:hAnsi="Arial" w:cs="Arial"/>
          <w:b/>
          <w:bCs/>
          <w:spacing w:val="-1"/>
          <w:sz w:val="22"/>
          <w:szCs w:val="22"/>
          <w:lang w:eastAsia="pt-BR"/>
        </w:rPr>
        <w:t xml:space="preserve">5.2.5 </w:t>
      </w:r>
      <w:r w:rsidRPr="009527D4">
        <w:rPr>
          <w:rStyle w:val="Fontepargpadro3"/>
          <w:rFonts w:ascii="Arial" w:eastAsia="Arial" w:hAnsi="Arial" w:cs="Arial"/>
          <w:spacing w:val="-1"/>
          <w:sz w:val="22"/>
          <w:szCs w:val="22"/>
          <w:lang w:eastAsia="pt-BR"/>
        </w:rPr>
        <w:t>deste termo.</w:t>
      </w:r>
    </w:p>
    <w:p w14:paraId="601E2921"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sz w:val="22"/>
          <w:szCs w:val="22"/>
          <w:lang w:eastAsia="pt-BR"/>
        </w:rPr>
        <w:t>6.6</w:t>
      </w:r>
      <w:r w:rsidRPr="009527D4">
        <w:rPr>
          <w:rStyle w:val="Fontepargpadro1"/>
          <w:rFonts w:ascii="Arial" w:eastAsia="Arial" w:hAnsi="Arial" w:cs="Arial"/>
          <w:b/>
          <w:bCs/>
          <w:sz w:val="22"/>
          <w:szCs w:val="22"/>
        </w:rPr>
        <w:t xml:space="preserve"> </w:t>
      </w:r>
      <w:r w:rsidRPr="009527D4">
        <w:rPr>
          <w:rStyle w:val="Fontepargpadro3"/>
          <w:rFonts w:ascii="Arial" w:eastAsia="Arial" w:hAnsi="Arial" w:cs="Arial"/>
          <w:spacing w:val="-1"/>
          <w:sz w:val="22"/>
          <w:szCs w:val="22"/>
          <w:lang w:eastAsia="pt-BR"/>
        </w:rPr>
        <w:t>Os serviços serão prestados por serventes devidamente orientados pela CONTRATADA quanto às suas atividades obrigações e responsabilidades o qual</w:t>
      </w:r>
      <w:r w:rsidRPr="009527D4">
        <w:rPr>
          <w:rStyle w:val="Fontepargpadro3"/>
          <w:rFonts w:ascii="Arial" w:eastAsia="Arial" w:hAnsi="Arial" w:cs="Arial"/>
          <w:spacing w:val="-1"/>
          <w:sz w:val="22"/>
          <w:szCs w:val="22"/>
          <w:lang w:eastAsia="pt-BR"/>
        </w:rPr>
        <w:t xml:space="preserve"> sempre se apresentará </w:t>
      </w:r>
      <w:r w:rsidRPr="009527D4">
        <w:rPr>
          <w:rStyle w:val="Fontepargpadro3"/>
          <w:rFonts w:ascii="Arial" w:eastAsia="Arial" w:hAnsi="Arial" w:cs="Arial"/>
          <w:spacing w:val="-1"/>
          <w:sz w:val="22"/>
          <w:szCs w:val="22"/>
          <w:u w:val="single"/>
          <w:lang w:eastAsia="pt-BR"/>
        </w:rPr>
        <w:t>uniformizado</w:t>
      </w:r>
      <w:r w:rsidRPr="009527D4">
        <w:rPr>
          <w:rStyle w:val="Fontepargpadro3"/>
          <w:rFonts w:ascii="Arial" w:eastAsia="Arial" w:hAnsi="Arial" w:cs="Arial"/>
          <w:spacing w:val="-1"/>
          <w:sz w:val="22"/>
          <w:szCs w:val="22"/>
          <w:u w:val="single"/>
          <w:lang w:eastAsia="pt-BR"/>
        </w:rPr>
        <w:t>.</w:t>
      </w:r>
      <w:r w:rsidRPr="009527D4">
        <w:rPr>
          <w:rStyle w:val="Fontepargpadro3"/>
          <w:rFonts w:ascii="Arial" w:eastAsia="Arial" w:hAnsi="Arial" w:cs="Arial"/>
          <w:spacing w:val="-1"/>
          <w:sz w:val="22"/>
          <w:szCs w:val="22"/>
          <w:lang w:eastAsia="pt-BR"/>
        </w:rPr>
        <w:t xml:space="preserve"> </w:t>
      </w:r>
      <w:r w:rsidRPr="009527D4">
        <w:rPr>
          <w:rStyle w:val="Fontepargpadro1"/>
          <w:rFonts w:ascii="Arial" w:eastAsia="Arial" w:hAnsi="Arial" w:cs="Arial"/>
          <w:spacing w:val="-1"/>
          <w:w w:val="105"/>
          <w:sz w:val="22"/>
          <w:szCs w:val="22"/>
          <w:lang w:eastAsia="pt-BR"/>
        </w:rPr>
        <w:t>Os uniformes deverão conter o logotipo da empresa contratada, em local visível.</w:t>
      </w:r>
    </w:p>
    <w:p w14:paraId="001CB002" w14:textId="77777777" w:rsidR="00E525C9" w:rsidRPr="009527D4" w:rsidRDefault="009527D4">
      <w:pPr>
        <w:tabs>
          <w:tab w:val="left" w:pos="615"/>
          <w:tab w:val="left" w:pos="8263"/>
        </w:tabs>
        <w:spacing w:before="120" w:after="0" w:line="240" w:lineRule="auto"/>
        <w:jc w:val="both"/>
        <w:rPr>
          <w:rFonts w:ascii="Arial" w:hAnsi="Arial" w:cs="Arial"/>
          <w:sz w:val="22"/>
          <w:szCs w:val="22"/>
        </w:rPr>
      </w:pPr>
      <w:r w:rsidRPr="009527D4">
        <w:rPr>
          <w:rStyle w:val="Fontepargpadro1"/>
          <w:rFonts w:ascii="Arial" w:eastAsia="Arial" w:hAnsi="Arial" w:cs="Arial"/>
          <w:b/>
          <w:bCs/>
          <w:spacing w:val="1"/>
          <w:sz w:val="22"/>
          <w:szCs w:val="22"/>
        </w:rPr>
        <w:t>6.7</w:t>
      </w:r>
      <w:r w:rsidRPr="009527D4">
        <w:rPr>
          <w:rStyle w:val="Fontepargpadro1"/>
          <w:rFonts w:ascii="Arial" w:eastAsia="Arial" w:hAnsi="Arial" w:cs="Arial"/>
          <w:b/>
          <w:bCs/>
          <w:sz w:val="22"/>
          <w:szCs w:val="22"/>
        </w:rPr>
        <w:t xml:space="preserve"> </w:t>
      </w:r>
      <w:r w:rsidRPr="009527D4">
        <w:rPr>
          <w:rStyle w:val="Fontepargpadro1"/>
          <w:rFonts w:ascii="Arial" w:eastAsia="Arial" w:hAnsi="Arial" w:cs="Arial"/>
          <w:sz w:val="22"/>
          <w:szCs w:val="22"/>
        </w:rPr>
        <w:t xml:space="preserve">Os materiais de limpeza, equipamentos e </w:t>
      </w:r>
      <w:proofErr w:type="spellStart"/>
      <w:r w:rsidRPr="009527D4">
        <w:rPr>
          <w:rStyle w:val="Fontepargpadro1"/>
          <w:rFonts w:ascii="Arial" w:eastAsia="Arial" w:hAnsi="Arial" w:cs="Arial"/>
          <w:sz w:val="22"/>
          <w:szCs w:val="22"/>
        </w:rPr>
        <w:t>EPI’s</w:t>
      </w:r>
      <w:proofErr w:type="spellEnd"/>
      <w:r w:rsidRPr="009527D4">
        <w:rPr>
          <w:rStyle w:val="Fontepargpadro1"/>
          <w:rFonts w:ascii="Arial" w:eastAsia="Arial" w:hAnsi="Arial" w:cs="Arial"/>
          <w:sz w:val="22"/>
          <w:szCs w:val="22"/>
        </w:rPr>
        <w:t xml:space="preserve"> utilizados para execução dos serviços serão de responsabilidade da CONTRATADA.</w:t>
      </w:r>
    </w:p>
    <w:p w14:paraId="6798E81C" w14:textId="77777777" w:rsidR="00E525C9" w:rsidRPr="009527D4" w:rsidRDefault="009527D4">
      <w:pPr>
        <w:tabs>
          <w:tab w:val="left" w:pos="615"/>
          <w:tab w:val="left" w:pos="8263"/>
        </w:tabs>
        <w:spacing w:before="120" w:after="0" w:line="240" w:lineRule="auto"/>
        <w:jc w:val="both"/>
        <w:rPr>
          <w:rFonts w:ascii="Arial" w:hAnsi="Arial" w:cs="Arial"/>
          <w:b/>
          <w:sz w:val="22"/>
          <w:szCs w:val="22"/>
          <w:u w:val="single"/>
        </w:rPr>
      </w:pPr>
      <w:r w:rsidRPr="009527D4">
        <w:rPr>
          <w:rStyle w:val="Fontepargpadro1"/>
          <w:rFonts w:ascii="Arial" w:eastAsia="Arial" w:hAnsi="Arial" w:cs="Arial"/>
          <w:b/>
          <w:bCs/>
          <w:sz w:val="22"/>
          <w:szCs w:val="22"/>
        </w:rPr>
        <w:t>6.8</w:t>
      </w:r>
      <w:r w:rsidRPr="009527D4">
        <w:rPr>
          <w:rStyle w:val="Fontepargpadro1"/>
          <w:rFonts w:ascii="Arial" w:eastAsia="Arial" w:hAnsi="Arial" w:cs="Arial"/>
          <w:sz w:val="22"/>
          <w:szCs w:val="22"/>
        </w:rPr>
        <w:t xml:space="preserve"> </w:t>
      </w:r>
      <w:r w:rsidRPr="009527D4">
        <w:rPr>
          <w:rStyle w:val="Fontepargpadro1"/>
          <w:rFonts w:ascii="Arial" w:eastAsia="Arial" w:hAnsi="Arial" w:cs="Arial"/>
          <w:b/>
          <w:sz w:val="22"/>
          <w:szCs w:val="22"/>
        </w:rPr>
        <w:t xml:space="preserve">Não deverão ser considerados para uso os materiais de limpeza, equipamentos e </w:t>
      </w:r>
      <w:proofErr w:type="spellStart"/>
      <w:r w:rsidRPr="009527D4">
        <w:rPr>
          <w:rStyle w:val="Fontepargpadro1"/>
          <w:rFonts w:ascii="Arial" w:eastAsia="Arial" w:hAnsi="Arial" w:cs="Arial"/>
          <w:b/>
          <w:sz w:val="22"/>
          <w:szCs w:val="22"/>
        </w:rPr>
        <w:t>EPI’s</w:t>
      </w:r>
      <w:proofErr w:type="spellEnd"/>
      <w:r w:rsidRPr="009527D4">
        <w:rPr>
          <w:rStyle w:val="Fontepargpadro1"/>
          <w:rFonts w:ascii="Arial" w:eastAsia="Arial" w:hAnsi="Arial" w:cs="Arial"/>
          <w:b/>
          <w:sz w:val="22"/>
          <w:szCs w:val="22"/>
        </w:rPr>
        <w:t xml:space="preserve"> disponibilizados para os </w:t>
      </w:r>
      <w:r w:rsidRPr="009527D4">
        <w:rPr>
          <w:rStyle w:val="Fontepargpadro3"/>
          <w:rFonts w:ascii="Arial" w:eastAsia="Arial Unicode MS" w:hAnsi="Arial" w:cs="Arial"/>
          <w:b/>
          <w:spacing w:val="-1"/>
          <w:sz w:val="22"/>
          <w:szCs w:val="22"/>
          <w:u w:val="single"/>
          <w:shd w:val="clear" w:color="auto" w:fill="FFFFFF" w:themeFill="background1"/>
        </w:rPr>
        <w:t>s</w:t>
      </w:r>
      <w:r w:rsidRPr="009527D4">
        <w:rPr>
          <w:rStyle w:val="Fontepargpadro3"/>
          <w:rFonts w:ascii="Arial" w:eastAsia="Arial Unicode MS" w:hAnsi="Arial" w:cs="Arial"/>
          <w:b/>
          <w:spacing w:val="2"/>
          <w:sz w:val="22"/>
          <w:szCs w:val="22"/>
          <w:u w:val="single"/>
          <w:shd w:val="clear" w:color="auto" w:fill="FFFFFF" w:themeFill="background1"/>
        </w:rPr>
        <w:t xml:space="preserve">erviços diários de limpeza, conservação e </w:t>
      </w:r>
      <w:proofErr w:type="spellStart"/>
      <w:r w:rsidRPr="009527D4">
        <w:rPr>
          <w:rStyle w:val="Fontepargpadro3"/>
          <w:rFonts w:ascii="Arial" w:eastAsia="Arial Unicode MS" w:hAnsi="Arial" w:cs="Arial"/>
          <w:b/>
          <w:spacing w:val="2"/>
          <w:sz w:val="22"/>
          <w:szCs w:val="22"/>
          <w:u w:val="single"/>
          <w:shd w:val="clear" w:color="auto" w:fill="FFFFFF" w:themeFill="background1"/>
        </w:rPr>
        <w:t>copeiragem</w:t>
      </w:r>
      <w:proofErr w:type="spellEnd"/>
      <w:r w:rsidRPr="009527D4">
        <w:rPr>
          <w:rStyle w:val="Fontepargpadro3"/>
          <w:rFonts w:ascii="Arial" w:eastAsia="Arial Unicode MS" w:hAnsi="Arial" w:cs="Arial"/>
          <w:b/>
          <w:spacing w:val="2"/>
          <w:sz w:val="22"/>
          <w:szCs w:val="22"/>
          <w:u w:val="single"/>
          <w:shd w:val="clear" w:color="auto" w:fill="FFFFFF" w:themeFill="background1"/>
        </w:rPr>
        <w:t>.</w:t>
      </w:r>
    </w:p>
    <w:p w14:paraId="700D5A87" w14:textId="77777777" w:rsidR="00E525C9" w:rsidRPr="009527D4" w:rsidRDefault="00E525C9">
      <w:pPr>
        <w:pStyle w:val="PargrafodaLista"/>
        <w:tabs>
          <w:tab w:val="left" w:pos="828"/>
        </w:tabs>
        <w:spacing w:before="120" w:after="0" w:line="240" w:lineRule="auto"/>
        <w:ind w:left="0"/>
        <w:rPr>
          <w:rFonts w:ascii="Arial" w:eastAsia="Arial" w:hAnsi="Arial" w:cs="Arial"/>
          <w:b/>
          <w:spacing w:val="-1"/>
          <w:w w:val="105"/>
          <w:sz w:val="22"/>
          <w:szCs w:val="22"/>
          <w:lang w:eastAsia="pt-BR"/>
        </w:rPr>
      </w:pPr>
    </w:p>
    <w:p w14:paraId="4B56EBE5"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pacing w:val="-1"/>
          <w:w w:val="105"/>
          <w:sz w:val="22"/>
          <w:szCs w:val="22"/>
          <w:lang w:eastAsia="pt-BR"/>
        </w:rPr>
        <w:t xml:space="preserve">6.9 </w:t>
      </w:r>
      <w:r w:rsidRPr="009527D4">
        <w:rPr>
          <w:rStyle w:val="Fontepargpadro1"/>
          <w:rFonts w:ascii="Arial" w:eastAsia="Arial" w:hAnsi="Arial" w:cs="Arial"/>
          <w:b/>
          <w:bCs/>
          <w:spacing w:val="-1"/>
          <w:w w:val="105"/>
          <w:sz w:val="22"/>
          <w:szCs w:val="22"/>
          <w:lang w:eastAsia="pt-BR"/>
        </w:rPr>
        <w:t>Das atividades a serem desenvolvidas:</w:t>
      </w:r>
    </w:p>
    <w:p w14:paraId="60A49DF6" w14:textId="77777777" w:rsidR="00E525C9" w:rsidRPr="009527D4" w:rsidRDefault="009527D4">
      <w:pPr>
        <w:numPr>
          <w:ilvl w:val="0"/>
          <w:numId w:val="3"/>
        </w:numPr>
        <w:tabs>
          <w:tab w:val="left" w:pos="165"/>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Limpar e desencardir (quando necessário) o piso da</w:t>
      </w:r>
      <w:r w:rsidRPr="009527D4">
        <w:rPr>
          <w:rStyle w:val="Fontepargpadro1"/>
          <w:rFonts w:ascii="Arial" w:eastAsia="Arial" w:hAnsi="Arial" w:cs="Arial"/>
          <w:sz w:val="22"/>
          <w:szCs w:val="22"/>
        </w:rPr>
        <w:t xml:space="preserve">s salas </w:t>
      </w:r>
      <w:r w:rsidRPr="009527D4">
        <w:rPr>
          <w:rStyle w:val="Fontepargpadro3"/>
          <w:rFonts w:ascii="Arial" w:hAnsi="Arial" w:cs="Arial"/>
          <w:sz w:val="22"/>
          <w:szCs w:val="22"/>
        </w:rPr>
        <w:t xml:space="preserve">e corredores </w:t>
      </w:r>
      <w:r w:rsidRPr="009527D4">
        <w:rPr>
          <w:rStyle w:val="Fontepargpadro1"/>
          <w:rFonts w:ascii="Arial" w:eastAsia="Arial" w:hAnsi="Arial" w:cs="Arial"/>
          <w:sz w:val="22"/>
          <w:szCs w:val="22"/>
        </w:rPr>
        <w:t xml:space="preserve">com produtos e equipamentos </w:t>
      </w:r>
      <w:r w:rsidRPr="009527D4">
        <w:rPr>
          <w:rStyle w:val="Fontepargpadro1"/>
          <w:rFonts w:ascii="Arial" w:eastAsia="Arial" w:hAnsi="Arial" w:cs="Arial"/>
          <w:b/>
          <w:bCs/>
          <w:sz w:val="22"/>
          <w:szCs w:val="22"/>
        </w:rPr>
        <w:t>apropriados</w:t>
      </w:r>
      <w:r w:rsidRPr="009527D4">
        <w:rPr>
          <w:rStyle w:val="Fontepargpadro1"/>
          <w:rFonts w:ascii="Arial" w:eastAsia="Arial" w:hAnsi="Arial" w:cs="Arial"/>
          <w:sz w:val="22"/>
          <w:szCs w:val="22"/>
        </w:rPr>
        <w:t xml:space="preserve"> para </w:t>
      </w:r>
      <w:r w:rsidRPr="009527D4">
        <w:rPr>
          <w:rStyle w:val="Fontepargpadro3"/>
          <w:rFonts w:ascii="Arial" w:eastAsia="Arial Unicode MS" w:hAnsi="Arial" w:cs="Arial"/>
          <w:sz w:val="22"/>
          <w:szCs w:val="22"/>
        </w:rPr>
        <w:t>pis</w:t>
      </w:r>
      <w:r w:rsidRPr="009527D4">
        <w:rPr>
          <w:rStyle w:val="Fontepargpadro3"/>
          <w:rFonts w:ascii="Arial" w:hAnsi="Arial" w:cs="Arial"/>
          <w:sz w:val="22"/>
          <w:szCs w:val="22"/>
        </w:rPr>
        <w:t xml:space="preserve">o </w:t>
      </w:r>
      <w:r w:rsidRPr="009527D4">
        <w:rPr>
          <w:rStyle w:val="Fontepargpadro3"/>
          <w:rFonts w:ascii="Arial" w:hAnsi="Arial" w:cs="Arial"/>
          <w:b/>
          <w:sz w:val="22"/>
          <w:szCs w:val="22"/>
        </w:rPr>
        <w:t>laminado</w:t>
      </w:r>
      <w:r w:rsidRPr="009527D4">
        <w:rPr>
          <w:rStyle w:val="Fontepargpadro3"/>
          <w:rFonts w:ascii="Arial" w:hAnsi="Arial" w:cs="Arial"/>
          <w:sz w:val="22"/>
          <w:szCs w:val="22"/>
        </w:rPr>
        <w:t xml:space="preserve"> e piso </w:t>
      </w:r>
      <w:r w:rsidRPr="009527D4">
        <w:rPr>
          <w:rStyle w:val="Fontepargpadro3"/>
          <w:rFonts w:ascii="Arial" w:hAnsi="Arial" w:cs="Arial"/>
          <w:b/>
          <w:sz w:val="22"/>
          <w:szCs w:val="22"/>
        </w:rPr>
        <w:t>vinílico</w:t>
      </w:r>
      <w:r w:rsidRPr="009527D4">
        <w:rPr>
          <w:rStyle w:val="Fontepargpadro3"/>
          <w:rFonts w:ascii="Arial" w:hAnsi="Arial" w:cs="Arial"/>
          <w:sz w:val="22"/>
          <w:szCs w:val="22"/>
        </w:rPr>
        <w:t xml:space="preserve">, </w:t>
      </w:r>
      <w:r w:rsidRPr="009527D4">
        <w:rPr>
          <w:rStyle w:val="Fontepargpadro3"/>
          <w:rFonts w:ascii="Arial" w:eastAsia="Arial" w:hAnsi="Arial" w:cs="Arial"/>
          <w:sz w:val="22"/>
          <w:szCs w:val="22"/>
        </w:rPr>
        <w:t xml:space="preserve">limpando embaixo dos móveis, armários e estantes de aço, removendo do lugar (quando possível e </w:t>
      </w:r>
      <w:r w:rsidRPr="009527D4">
        <w:rPr>
          <w:rStyle w:val="Fontepargpadro3"/>
          <w:rFonts w:ascii="Arial" w:eastAsia="Arial" w:hAnsi="Arial" w:cs="Arial"/>
          <w:sz w:val="22"/>
          <w:szCs w:val="22"/>
        </w:rPr>
        <w:t>necessário);</w:t>
      </w:r>
    </w:p>
    <w:p w14:paraId="264CC42E" w14:textId="77777777" w:rsidR="00E525C9" w:rsidRPr="009527D4" w:rsidRDefault="009527D4">
      <w:pPr>
        <w:numPr>
          <w:ilvl w:val="0"/>
          <w:numId w:val="3"/>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3"/>
          <w:rFonts w:ascii="Arial" w:eastAsia="Arial" w:hAnsi="Arial" w:cs="Arial"/>
          <w:sz w:val="22"/>
          <w:szCs w:val="22"/>
        </w:rPr>
        <w:lastRenderedPageBreak/>
        <w:t xml:space="preserve">Poderá </w:t>
      </w:r>
      <w:r w:rsidRPr="009527D4">
        <w:rPr>
          <w:rStyle w:val="Fontepargpadro3"/>
          <w:rFonts w:ascii="Arial" w:eastAsia="Arial" w:hAnsi="Arial" w:cs="Arial"/>
          <w:bCs/>
          <w:sz w:val="22"/>
          <w:szCs w:val="22"/>
        </w:rPr>
        <w:t xml:space="preserve"> ser solicitado que se desencarda os pisos de porcelanato acetinado , fazendo uso de enceradeira com disco apropriado podendo a CONTRATADA utilizar detergentes e/ou </w:t>
      </w:r>
      <w:proofErr w:type="spellStart"/>
      <w:r w:rsidRPr="009527D4">
        <w:rPr>
          <w:rStyle w:val="Fontepargpadro3"/>
          <w:rFonts w:ascii="Arial" w:eastAsia="Arial" w:hAnsi="Arial" w:cs="Arial"/>
          <w:bCs/>
          <w:sz w:val="22"/>
          <w:szCs w:val="22"/>
        </w:rPr>
        <w:t>desincrustantes</w:t>
      </w:r>
      <w:proofErr w:type="spellEnd"/>
      <w:r w:rsidRPr="009527D4">
        <w:rPr>
          <w:rStyle w:val="Fontepargpadro3"/>
          <w:rFonts w:ascii="Arial" w:eastAsia="Arial" w:hAnsi="Arial" w:cs="Arial"/>
          <w:bCs/>
          <w:sz w:val="22"/>
          <w:szCs w:val="22"/>
        </w:rPr>
        <w:t xml:space="preserve"> próprios para limpeza pesada de piso de porcelanato ace</w:t>
      </w:r>
      <w:r w:rsidRPr="009527D4">
        <w:rPr>
          <w:rStyle w:val="Fontepargpadro3"/>
          <w:rFonts w:ascii="Arial" w:eastAsia="Arial" w:hAnsi="Arial" w:cs="Arial"/>
          <w:bCs/>
          <w:sz w:val="22"/>
          <w:szCs w:val="22"/>
        </w:rPr>
        <w:t xml:space="preserve">tinado devendo, antes do uso deste ou de qualquer outro produto, realizar testes de lavagem na presença do  </w:t>
      </w:r>
      <w:proofErr w:type="spellStart"/>
      <w:r w:rsidRPr="009527D4">
        <w:rPr>
          <w:rStyle w:val="Fontepargpadro3"/>
          <w:rFonts w:ascii="Arial" w:eastAsia="Arial" w:hAnsi="Arial" w:cs="Arial"/>
          <w:bCs/>
          <w:sz w:val="22"/>
          <w:szCs w:val="22"/>
        </w:rPr>
        <w:t>Fiscalda</w:t>
      </w:r>
      <w:proofErr w:type="spellEnd"/>
      <w:r w:rsidRPr="009527D4">
        <w:rPr>
          <w:rStyle w:val="Fontepargpadro3"/>
          <w:rFonts w:ascii="Arial" w:eastAsia="Arial" w:hAnsi="Arial" w:cs="Arial"/>
          <w:bCs/>
          <w:sz w:val="22"/>
          <w:szCs w:val="22"/>
        </w:rPr>
        <w:t xml:space="preserve"> CONTRATADA e só após a autorização os pisos deverão ser lavados.</w:t>
      </w:r>
    </w:p>
    <w:p w14:paraId="6A0EDC12" w14:textId="77777777" w:rsidR="00E525C9" w:rsidRPr="009527D4" w:rsidRDefault="009527D4">
      <w:pPr>
        <w:numPr>
          <w:ilvl w:val="0"/>
          <w:numId w:val="3"/>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3"/>
          <w:rFonts w:ascii="Arial" w:eastAsia="Arial" w:hAnsi="Arial" w:cs="Arial"/>
          <w:sz w:val="22"/>
          <w:szCs w:val="22"/>
        </w:rPr>
        <w:t xml:space="preserve"> </w:t>
      </w:r>
      <w:r w:rsidRPr="009527D4">
        <w:rPr>
          <w:rStyle w:val="Fontepargpadro3"/>
          <w:rFonts w:ascii="Arial" w:hAnsi="Arial" w:cs="Arial"/>
          <w:sz w:val="22"/>
          <w:szCs w:val="22"/>
        </w:rPr>
        <w:t>Remover com pano úmido o pó das mesas, eletroeletrônicos, bem como dos de</w:t>
      </w:r>
      <w:r w:rsidRPr="009527D4">
        <w:rPr>
          <w:rStyle w:val="Fontepargpadro3"/>
          <w:rFonts w:ascii="Arial" w:hAnsi="Arial" w:cs="Arial"/>
          <w:sz w:val="22"/>
          <w:szCs w:val="22"/>
        </w:rPr>
        <w:t>mais móveis e utensílios existentes em todas as salas. Nos móveis deverão ser utilizados produtos apropriados para superfícies como pintura Laca, peças metálicas, compensado naval envernizado, estofados, MDF e placas cimentícias;</w:t>
      </w:r>
    </w:p>
    <w:p w14:paraId="571D83B1" w14:textId="77777777" w:rsidR="00E525C9" w:rsidRPr="009527D4" w:rsidRDefault="009527D4">
      <w:pPr>
        <w:numPr>
          <w:ilvl w:val="0"/>
          <w:numId w:val="3"/>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Lavar a pia e parede da c</w:t>
      </w:r>
      <w:r w:rsidRPr="009527D4">
        <w:rPr>
          <w:rStyle w:val="Fontepargpadro1"/>
          <w:rFonts w:ascii="Arial" w:eastAsia="Arial" w:hAnsi="Arial" w:cs="Arial"/>
          <w:sz w:val="22"/>
          <w:szCs w:val="22"/>
        </w:rPr>
        <w:t xml:space="preserve">ozinha e lavar externamente (a seco) os eletrodomésticos como geladeiras, </w:t>
      </w:r>
      <w:r w:rsidRPr="009527D4">
        <w:rPr>
          <w:rStyle w:val="Fontepargpadro1"/>
          <w:rFonts w:ascii="Arial" w:eastAsia="Arial" w:hAnsi="Arial" w:cs="Arial"/>
          <w:sz w:val="22"/>
          <w:szCs w:val="22"/>
        </w:rPr>
        <w:t xml:space="preserve">frigobares, </w:t>
      </w:r>
      <w:r w:rsidRPr="009527D4">
        <w:rPr>
          <w:rStyle w:val="Fontepargpadro1"/>
          <w:rFonts w:ascii="Arial" w:eastAsia="Arial" w:hAnsi="Arial" w:cs="Arial"/>
          <w:sz w:val="22"/>
          <w:szCs w:val="22"/>
        </w:rPr>
        <w:t>micro-ondas, fogões e móveis da copa e cozinha, utilizando produtos apropriados para cada objeto (considerando vários tipos de superfícies como: vidro, móveis com revesti</w:t>
      </w:r>
      <w:r w:rsidRPr="009527D4">
        <w:rPr>
          <w:rStyle w:val="Fontepargpadro1"/>
          <w:rFonts w:ascii="Arial" w:eastAsia="Arial" w:hAnsi="Arial" w:cs="Arial"/>
          <w:sz w:val="22"/>
          <w:szCs w:val="22"/>
        </w:rPr>
        <w:t>mento laminado plástico (tipo Fórmica), esmaltados, inox e granito);</w:t>
      </w:r>
    </w:p>
    <w:p w14:paraId="2251FF62" w14:textId="77777777" w:rsidR="00E525C9" w:rsidRPr="009527D4" w:rsidRDefault="009527D4">
      <w:pPr>
        <w:numPr>
          <w:ilvl w:val="0"/>
          <w:numId w:val="3"/>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Lavar totalmente os banheiros (revestimento e piso em porcelanato), inclusive louças e corrimões, com produto apropriado e </w:t>
      </w:r>
      <w:r w:rsidRPr="009527D4">
        <w:rPr>
          <w:rStyle w:val="Fontepargpadro1"/>
          <w:rFonts w:ascii="Arial" w:eastAsia="Arial" w:hAnsi="Arial" w:cs="Arial"/>
          <w:b/>
          <w:bCs/>
          <w:sz w:val="22"/>
          <w:szCs w:val="22"/>
        </w:rPr>
        <w:t>conforme testes já mencionados no inciso II deste item</w:t>
      </w:r>
      <w:r w:rsidRPr="009527D4">
        <w:rPr>
          <w:rStyle w:val="Fontepargpadro1"/>
          <w:rFonts w:ascii="Arial" w:eastAsia="Arial" w:hAnsi="Arial" w:cs="Arial"/>
          <w:sz w:val="22"/>
          <w:szCs w:val="22"/>
        </w:rPr>
        <w:t>;</w:t>
      </w:r>
    </w:p>
    <w:p w14:paraId="3EBF2386" w14:textId="77777777" w:rsidR="00E525C9" w:rsidRPr="009527D4" w:rsidRDefault="009527D4">
      <w:pPr>
        <w:numPr>
          <w:ilvl w:val="0"/>
          <w:numId w:val="3"/>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Limpar</w:t>
      </w:r>
      <w:r w:rsidRPr="009527D4">
        <w:rPr>
          <w:rStyle w:val="Fontepargpadro1"/>
          <w:rFonts w:ascii="Arial" w:eastAsia="Arial" w:hAnsi="Arial" w:cs="Arial"/>
          <w:sz w:val="22"/>
          <w:szCs w:val="22"/>
        </w:rPr>
        <w:t xml:space="preserve"> e lustrar, com produtos adequados para inox, a parte externa das lixeiras.</w:t>
      </w:r>
    </w:p>
    <w:p w14:paraId="45C2AC1D" w14:textId="77777777" w:rsidR="00E525C9" w:rsidRPr="009527D4" w:rsidRDefault="009527D4">
      <w:pPr>
        <w:numPr>
          <w:ilvl w:val="0"/>
          <w:numId w:val="3"/>
        </w:numPr>
        <w:tabs>
          <w:tab w:val="left" w:pos="51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Remover, com produtos adequados, as manchas nas portas de madeira pintada (pintura: preto fosco);</w:t>
      </w:r>
    </w:p>
    <w:p w14:paraId="5851A59B" w14:textId="77777777" w:rsidR="00E525C9" w:rsidRPr="009527D4" w:rsidRDefault="009527D4">
      <w:pPr>
        <w:numPr>
          <w:ilvl w:val="0"/>
          <w:numId w:val="3"/>
        </w:numPr>
        <w:tabs>
          <w:tab w:val="left" w:pos="51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Lustrar todo </w:t>
      </w:r>
      <w:r w:rsidRPr="009527D4">
        <w:rPr>
          <w:rStyle w:val="Fontepargpadro1"/>
          <w:rFonts w:ascii="Arial" w:eastAsia="Arial" w:hAnsi="Arial" w:cs="Arial"/>
          <w:sz w:val="22"/>
          <w:szCs w:val="22"/>
        </w:rPr>
        <w:t>o mobiliário envernizado</w:t>
      </w:r>
      <w:r w:rsidRPr="009527D4">
        <w:rPr>
          <w:rStyle w:val="Fontepargpadro1"/>
          <w:rFonts w:ascii="Arial" w:eastAsia="Arial" w:hAnsi="Arial" w:cs="Arial"/>
          <w:sz w:val="22"/>
          <w:szCs w:val="22"/>
        </w:rPr>
        <w:t xml:space="preserve"> </w:t>
      </w:r>
      <w:r w:rsidRPr="009527D4">
        <w:rPr>
          <w:rStyle w:val="Fontepargpadro1"/>
          <w:rFonts w:ascii="Arial" w:eastAsia="Arial" w:hAnsi="Arial" w:cs="Arial"/>
          <w:sz w:val="22"/>
          <w:szCs w:val="22"/>
        </w:rPr>
        <w:t>com produto adequado;</w:t>
      </w:r>
    </w:p>
    <w:p w14:paraId="4F4B19AD" w14:textId="77777777" w:rsidR="00E525C9" w:rsidRPr="009527D4" w:rsidRDefault="009527D4">
      <w:pPr>
        <w:numPr>
          <w:ilvl w:val="0"/>
          <w:numId w:val="3"/>
        </w:numPr>
        <w:tabs>
          <w:tab w:val="left" w:pos="338"/>
          <w:tab w:val="left" w:pos="8263"/>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Limpar com produto ap</w:t>
      </w:r>
      <w:r w:rsidRPr="009527D4">
        <w:rPr>
          <w:rStyle w:val="Fontepargpadro1"/>
          <w:rFonts w:ascii="Arial" w:eastAsia="Arial" w:hAnsi="Arial" w:cs="Arial"/>
          <w:sz w:val="22"/>
          <w:szCs w:val="22"/>
        </w:rPr>
        <w:t xml:space="preserve">ropriado </w:t>
      </w:r>
      <w:r w:rsidRPr="009527D4">
        <w:rPr>
          <w:rStyle w:val="Fontepargpadro1"/>
          <w:rFonts w:ascii="Arial" w:eastAsia="Arial" w:hAnsi="Arial" w:cs="Arial"/>
          <w:sz w:val="22"/>
          <w:szCs w:val="22"/>
        </w:rPr>
        <w:t>os móveis com forrações de couro ou estofados em geral.</w:t>
      </w:r>
    </w:p>
    <w:p w14:paraId="0F24F10B" w14:textId="77777777" w:rsidR="00E525C9" w:rsidRPr="009527D4" w:rsidRDefault="009527D4">
      <w:pPr>
        <w:numPr>
          <w:ilvl w:val="0"/>
          <w:numId w:val="3"/>
        </w:numPr>
        <w:tabs>
          <w:tab w:val="left" w:pos="225"/>
          <w:tab w:val="left" w:pos="39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ou lavar (se necessário), c</w:t>
      </w:r>
      <w:r w:rsidRPr="009527D4">
        <w:rPr>
          <w:rStyle w:val="Fontepargpadro1"/>
          <w:rFonts w:ascii="Arial" w:eastAsia="Arial" w:hAnsi="Arial" w:cs="Arial"/>
          <w:sz w:val="22"/>
          <w:szCs w:val="22"/>
        </w:rPr>
        <w:t xml:space="preserve">om produto adequado, </w:t>
      </w:r>
      <w:r w:rsidRPr="009527D4">
        <w:rPr>
          <w:rStyle w:val="Fontepargpadro1"/>
          <w:rFonts w:ascii="Arial" w:eastAsia="Arial" w:hAnsi="Arial" w:cs="Arial"/>
          <w:sz w:val="22"/>
          <w:szCs w:val="22"/>
        </w:rPr>
        <w:t>os espelhos e portas de vidros (tendo cautela quanto aos pisos que não podem ser molhados excessivamente).</w:t>
      </w:r>
    </w:p>
    <w:p w14:paraId="173FFBC1"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Retirar o pó e </w:t>
      </w:r>
      <w:r w:rsidRPr="009527D4">
        <w:rPr>
          <w:rStyle w:val="Fontepargpadro1"/>
          <w:rFonts w:ascii="Arial" w:eastAsia="Arial" w:hAnsi="Arial" w:cs="Arial"/>
          <w:sz w:val="22"/>
          <w:szCs w:val="22"/>
        </w:rPr>
        <w:t>resíduos dos quadros, extintores de incêndio, parte externa dos armários, prateleiras, peitoris, caixilhos de janelas,</w:t>
      </w:r>
      <w:r w:rsidRPr="009527D4">
        <w:rPr>
          <w:rStyle w:val="Fontepargpadro1"/>
          <w:rFonts w:ascii="Arial" w:eastAsia="Arial" w:hAnsi="Arial" w:cs="Arial"/>
          <w:sz w:val="22"/>
          <w:szCs w:val="22"/>
        </w:rPr>
        <w:t xml:space="preserve"> maçanetas das portas com produtos apropriados;</w:t>
      </w:r>
    </w:p>
    <w:p w14:paraId="0CA9DCE7"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com produtos adequados, todas as cadeiras inclusive os braços, as bases e rodízios</w:t>
      </w:r>
      <w:r w:rsidRPr="009527D4">
        <w:rPr>
          <w:rStyle w:val="Fontepargpadro1"/>
          <w:rFonts w:ascii="Arial" w:eastAsia="Arial" w:hAnsi="Arial" w:cs="Arial"/>
          <w:sz w:val="22"/>
          <w:szCs w:val="22"/>
        </w:rPr>
        <w:t xml:space="preserve"> das cadeiras giratórias, os pés das cadeiras fixas e os encostos e assentos em estofado, metal ou plástico;</w:t>
      </w:r>
    </w:p>
    <w:p w14:paraId="6B8C4FD3"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Remover o pó das persianas, com pano levemente úmido com álcool.</w:t>
      </w:r>
    </w:p>
    <w:p w14:paraId="00DF3D8E"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Lavar totalmente o revestimento das paredes da cozinha e copa, se for o caso, </w:t>
      </w:r>
      <w:r w:rsidRPr="009527D4">
        <w:rPr>
          <w:rStyle w:val="Fontepargpadro1"/>
          <w:rFonts w:ascii="Arial" w:eastAsia="Arial" w:hAnsi="Arial" w:cs="Arial"/>
          <w:sz w:val="22"/>
          <w:szCs w:val="22"/>
        </w:rPr>
        <w:t xml:space="preserve">com </w:t>
      </w:r>
      <w:r w:rsidRPr="009527D4">
        <w:rPr>
          <w:rStyle w:val="Fontepargpadro1"/>
          <w:rFonts w:ascii="Arial" w:eastAsia="Arial" w:hAnsi="Arial" w:cs="Arial"/>
          <w:sz w:val="22"/>
          <w:szCs w:val="22"/>
        </w:rPr>
        <w:t xml:space="preserve">produto apropriado para porcelanato </w:t>
      </w:r>
      <w:r w:rsidRPr="009527D4">
        <w:rPr>
          <w:rStyle w:val="Fontepargpadro1"/>
          <w:rFonts w:ascii="Arial" w:eastAsia="Arial" w:hAnsi="Arial" w:cs="Arial"/>
          <w:b/>
          <w:bCs/>
          <w:sz w:val="22"/>
          <w:szCs w:val="22"/>
        </w:rPr>
        <w:t>conforme testes já mencionados no inciso II deste item</w:t>
      </w:r>
      <w:r w:rsidRPr="009527D4">
        <w:rPr>
          <w:rStyle w:val="Fontepargpadro1"/>
          <w:rFonts w:ascii="Arial" w:eastAsia="Arial" w:hAnsi="Arial" w:cs="Arial"/>
          <w:sz w:val="22"/>
          <w:szCs w:val="22"/>
        </w:rPr>
        <w:t>;</w:t>
      </w:r>
    </w:p>
    <w:p w14:paraId="0F491348"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com produto adequado, as divisórias envidraçadas.</w:t>
      </w:r>
    </w:p>
    <w:p w14:paraId="01756875"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Fonts w:ascii="Arial" w:eastAsia="Arial" w:hAnsi="Arial" w:cs="Arial"/>
          <w:sz w:val="22"/>
          <w:szCs w:val="22"/>
        </w:rPr>
        <w:t>Limpar as estantes, caixas e demais móveis do almoxarifado e do arquivo;</w:t>
      </w:r>
    </w:p>
    <w:p w14:paraId="1035116F"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 Retirar o pó e limpar os rodapés</w:t>
      </w:r>
      <w:r w:rsidRPr="009527D4">
        <w:rPr>
          <w:rStyle w:val="Fontepargpadro1"/>
          <w:rFonts w:ascii="Arial" w:eastAsia="Arial" w:hAnsi="Arial" w:cs="Arial"/>
          <w:sz w:val="22"/>
          <w:szCs w:val="22"/>
        </w:rPr>
        <w:t xml:space="preserve"> das salas;</w:t>
      </w:r>
    </w:p>
    <w:p w14:paraId="5EEA7EA4"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Limpar e polir todos os metais, como registros, válvulas, sifões, </w:t>
      </w:r>
      <w:proofErr w:type="spellStart"/>
      <w:r w:rsidRPr="009527D4">
        <w:rPr>
          <w:rStyle w:val="Fontepargpadro1"/>
          <w:rFonts w:ascii="Arial" w:eastAsia="Arial" w:hAnsi="Arial" w:cs="Arial"/>
          <w:sz w:val="22"/>
          <w:szCs w:val="22"/>
        </w:rPr>
        <w:t>etc</w:t>
      </w:r>
      <w:proofErr w:type="spellEnd"/>
      <w:r w:rsidRPr="009527D4">
        <w:rPr>
          <w:rStyle w:val="Fontepargpadro1"/>
          <w:rFonts w:ascii="Arial" w:eastAsia="Arial" w:hAnsi="Arial" w:cs="Arial"/>
          <w:sz w:val="22"/>
          <w:szCs w:val="22"/>
        </w:rPr>
        <w:t>;</w:t>
      </w:r>
    </w:p>
    <w:p w14:paraId="650946D2"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as grades, basculantes, caixilhos com produtos e equipamentos apropriados;</w:t>
      </w:r>
    </w:p>
    <w:p w14:paraId="2FEEE00D"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todas as luminárias por dentro (se for o caso) e por fora;</w:t>
      </w:r>
    </w:p>
    <w:p w14:paraId="7A160C90"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o forro das salas,</w:t>
      </w:r>
      <w:r w:rsidRPr="009527D4">
        <w:rPr>
          <w:rStyle w:val="Fontepargpadro1"/>
          <w:rFonts w:ascii="Arial" w:eastAsia="Arial" w:hAnsi="Arial" w:cs="Arial"/>
          <w:sz w:val="22"/>
          <w:szCs w:val="22"/>
        </w:rPr>
        <w:t xml:space="preserve"> </w:t>
      </w:r>
      <w:proofErr w:type="spellStart"/>
      <w:r w:rsidRPr="009527D4">
        <w:rPr>
          <w:rStyle w:val="Fontepargpadro3"/>
          <w:rFonts w:ascii="Arial" w:eastAsia="Arial" w:hAnsi="Arial" w:cs="Arial"/>
          <w:spacing w:val="-1"/>
          <w:sz w:val="22"/>
          <w:szCs w:val="22"/>
        </w:rPr>
        <w:t>brises</w:t>
      </w:r>
      <w:proofErr w:type="spellEnd"/>
      <w:r w:rsidRPr="009527D4">
        <w:rPr>
          <w:rStyle w:val="Fontepargpadro3"/>
          <w:rFonts w:ascii="Arial" w:eastAsia="Arial" w:hAnsi="Arial" w:cs="Arial"/>
          <w:spacing w:val="-1"/>
          <w:sz w:val="22"/>
          <w:szCs w:val="22"/>
        </w:rPr>
        <w:t xml:space="preserve"> metálicos, perfilados e esquadrias</w:t>
      </w:r>
      <w:r w:rsidRPr="009527D4">
        <w:rPr>
          <w:rStyle w:val="Fontepargpadro1"/>
          <w:rFonts w:ascii="Arial" w:eastAsia="Arial" w:hAnsi="Arial" w:cs="Arial"/>
          <w:sz w:val="22"/>
          <w:szCs w:val="22"/>
        </w:rPr>
        <w:t>;</w:t>
      </w:r>
    </w:p>
    <w:p w14:paraId="3AECF935"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 xml:space="preserve">Remover manchas (quando estes existirem) dos revestimentos de paredes e pisos e </w:t>
      </w:r>
      <w:r w:rsidRPr="009527D4">
        <w:rPr>
          <w:rStyle w:val="Fontepargpadro1"/>
          <w:rFonts w:ascii="Arial" w:eastAsia="Arial" w:hAnsi="Arial" w:cs="Arial"/>
          <w:sz w:val="22"/>
          <w:szCs w:val="22"/>
        </w:rPr>
        <w:lastRenderedPageBreak/>
        <w:t>de paredes pintadas, utilizando produto de limpeza apropriado para os pisos já mencionados;</w:t>
      </w:r>
    </w:p>
    <w:p w14:paraId="30213AB3"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Limpar todos os interruptores, com produ</w:t>
      </w:r>
      <w:r w:rsidRPr="009527D4">
        <w:rPr>
          <w:rStyle w:val="Fontepargpadro1"/>
          <w:rFonts w:ascii="Arial" w:eastAsia="Arial" w:hAnsi="Arial" w:cs="Arial"/>
          <w:sz w:val="22"/>
          <w:szCs w:val="22"/>
        </w:rPr>
        <w:t>tos apropriados.</w:t>
      </w:r>
    </w:p>
    <w:p w14:paraId="05D5B3B5" w14:textId="77777777" w:rsidR="00E525C9" w:rsidRPr="009527D4" w:rsidRDefault="009527D4">
      <w:pPr>
        <w:numPr>
          <w:ilvl w:val="0"/>
          <w:numId w:val="3"/>
        </w:numPr>
        <w:tabs>
          <w:tab w:val="left" w:pos="450"/>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pacing w:val="-1"/>
          <w:w w:val="105"/>
          <w:sz w:val="22"/>
          <w:szCs w:val="22"/>
        </w:rPr>
        <w:t>Lavar as lixeiras das salas por dentro e por fora utilizando produtos adequados. Lustrando externamente, com produto apropriado, as que são de inox.</w:t>
      </w:r>
    </w:p>
    <w:p w14:paraId="725BCF96" w14:textId="77777777" w:rsidR="00E525C9" w:rsidRPr="009527D4" w:rsidRDefault="00E525C9">
      <w:pPr>
        <w:pStyle w:val="PargrafodaLista"/>
        <w:tabs>
          <w:tab w:val="left" w:pos="828"/>
        </w:tabs>
        <w:spacing w:before="120" w:after="0" w:line="240" w:lineRule="auto"/>
        <w:ind w:left="0"/>
        <w:rPr>
          <w:rFonts w:ascii="Arial" w:hAnsi="Arial" w:cs="Arial"/>
          <w:sz w:val="22"/>
          <w:szCs w:val="22"/>
        </w:rPr>
      </w:pPr>
    </w:p>
    <w:p w14:paraId="4737AD78" w14:textId="77777777" w:rsidR="00E525C9" w:rsidRPr="009527D4" w:rsidRDefault="009527D4">
      <w:pPr>
        <w:pStyle w:val="PargrafodaLista"/>
        <w:tabs>
          <w:tab w:val="left" w:pos="480"/>
          <w:tab w:val="left" w:pos="9404"/>
        </w:tabs>
        <w:spacing w:before="120" w:after="0" w:line="240" w:lineRule="auto"/>
        <w:ind w:left="0"/>
        <w:rPr>
          <w:rFonts w:ascii="Arial" w:hAnsi="Arial" w:cs="Arial"/>
          <w:sz w:val="22"/>
          <w:szCs w:val="22"/>
        </w:rPr>
      </w:pPr>
      <w:r w:rsidRPr="009527D4">
        <w:rPr>
          <w:rStyle w:val="Fontepargpadro1"/>
          <w:rFonts w:ascii="Arial" w:hAnsi="Arial" w:cs="Arial"/>
          <w:b/>
          <w:bCs/>
          <w:w w:val="105"/>
          <w:sz w:val="22"/>
          <w:szCs w:val="22"/>
          <w:highlight w:val="lightGray"/>
        </w:rPr>
        <w:t>7. DA</w:t>
      </w:r>
      <w:r w:rsidRPr="009527D4">
        <w:rPr>
          <w:rStyle w:val="Fontepargpadro1"/>
          <w:rFonts w:ascii="Arial" w:hAnsi="Arial" w:cs="Arial"/>
          <w:b/>
          <w:bCs/>
          <w:spacing w:val="-43"/>
          <w:w w:val="105"/>
          <w:sz w:val="22"/>
          <w:szCs w:val="22"/>
          <w:highlight w:val="lightGray"/>
        </w:rPr>
        <w:t xml:space="preserve"> </w:t>
      </w:r>
      <w:r w:rsidRPr="009527D4">
        <w:rPr>
          <w:rStyle w:val="Fontepargpadro1"/>
          <w:rFonts w:ascii="Arial" w:hAnsi="Arial" w:cs="Arial"/>
          <w:b/>
          <w:bCs/>
          <w:spacing w:val="-4"/>
          <w:w w:val="105"/>
          <w:sz w:val="22"/>
          <w:szCs w:val="22"/>
          <w:highlight w:val="lightGray"/>
        </w:rPr>
        <w:t xml:space="preserve">VISITA </w:t>
      </w:r>
      <w:r w:rsidRPr="009527D4">
        <w:rPr>
          <w:rStyle w:val="Fontepargpadro1"/>
          <w:rFonts w:ascii="Arial" w:hAnsi="Arial" w:cs="Arial"/>
          <w:b/>
          <w:bCs/>
          <w:w w:val="105"/>
          <w:sz w:val="22"/>
          <w:szCs w:val="22"/>
          <w:highlight w:val="lightGray"/>
        </w:rPr>
        <w:t>E VISTORIA</w:t>
      </w:r>
    </w:p>
    <w:p w14:paraId="3E06B7B9" w14:textId="77777777" w:rsidR="00E525C9" w:rsidRPr="009527D4" w:rsidRDefault="009527D4">
      <w:pPr>
        <w:pStyle w:val="PargrafodaLista"/>
        <w:tabs>
          <w:tab w:val="left" w:pos="828"/>
        </w:tabs>
        <w:spacing w:before="120" w:after="0" w:line="240" w:lineRule="auto"/>
        <w:ind w:left="0" w:right="200"/>
        <w:rPr>
          <w:rFonts w:ascii="Arial" w:hAnsi="Arial" w:cs="Arial"/>
          <w:sz w:val="22"/>
          <w:szCs w:val="22"/>
        </w:rPr>
      </w:pPr>
      <w:r w:rsidRPr="009527D4">
        <w:rPr>
          <w:rStyle w:val="Fontepargpadro1"/>
          <w:rFonts w:ascii="Arial" w:hAnsi="Arial" w:cs="Arial"/>
          <w:b/>
          <w:bCs/>
          <w:sz w:val="22"/>
          <w:szCs w:val="22"/>
        </w:rPr>
        <w:t>7.1</w:t>
      </w:r>
      <w:r w:rsidRPr="009527D4">
        <w:rPr>
          <w:rStyle w:val="Fontepargpadro1"/>
          <w:rFonts w:ascii="Arial" w:hAnsi="Arial" w:cs="Arial"/>
          <w:sz w:val="22"/>
          <w:szCs w:val="22"/>
        </w:rPr>
        <w:t xml:space="preserve"> </w:t>
      </w:r>
      <w:r w:rsidRPr="009527D4">
        <w:rPr>
          <w:rStyle w:val="Fontepargpadro1"/>
          <w:rFonts w:ascii="Arial" w:hAnsi="Arial" w:cs="Arial"/>
          <w:b/>
          <w:bCs/>
          <w:sz w:val="22"/>
          <w:szCs w:val="22"/>
        </w:rPr>
        <w:t xml:space="preserve">Fica facultado </w:t>
      </w:r>
      <w:r w:rsidRPr="009527D4">
        <w:rPr>
          <w:rStyle w:val="Fontepargpadro1"/>
          <w:rFonts w:ascii="Arial" w:hAnsi="Arial" w:cs="Arial"/>
          <w:sz w:val="22"/>
          <w:szCs w:val="22"/>
        </w:rPr>
        <w:t xml:space="preserve">às empresas interessadas em oferecer </w:t>
      </w:r>
      <w:r w:rsidRPr="009527D4">
        <w:rPr>
          <w:rStyle w:val="Fontepargpadro1"/>
          <w:rFonts w:ascii="Arial" w:hAnsi="Arial" w:cs="Arial"/>
          <w:sz w:val="22"/>
          <w:szCs w:val="22"/>
        </w:rPr>
        <w:t>proposta VISITAR e VISTORIAR os locais onde serão prestados os serviços, cujo objetivo é proporcionar o conhecimento necessário à elaboração da proposta de</w:t>
      </w:r>
      <w:r w:rsidRPr="009527D4">
        <w:rPr>
          <w:rStyle w:val="Fontepargpadro1"/>
          <w:rFonts w:ascii="Arial" w:hAnsi="Arial" w:cs="Arial"/>
          <w:spacing w:val="-10"/>
          <w:sz w:val="22"/>
          <w:szCs w:val="22"/>
        </w:rPr>
        <w:t xml:space="preserve"> </w:t>
      </w:r>
      <w:r w:rsidRPr="009527D4">
        <w:rPr>
          <w:rStyle w:val="Fontepargpadro1"/>
          <w:rFonts w:ascii="Arial" w:hAnsi="Arial" w:cs="Arial"/>
          <w:sz w:val="22"/>
          <w:szCs w:val="22"/>
        </w:rPr>
        <w:t>preço.</w:t>
      </w:r>
    </w:p>
    <w:p w14:paraId="22C319F6" w14:textId="77777777" w:rsidR="00E525C9" w:rsidRPr="009527D4" w:rsidRDefault="009527D4">
      <w:pPr>
        <w:pStyle w:val="PargrafodaLista"/>
        <w:tabs>
          <w:tab w:val="left" w:pos="828"/>
        </w:tabs>
        <w:spacing w:before="120" w:after="0" w:line="240" w:lineRule="auto"/>
        <w:ind w:left="0" w:right="200"/>
        <w:rPr>
          <w:rFonts w:ascii="Arial" w:hAnsi="Arial" w:cs="Arial"/>
          <w:sz w:val="22"/>
          <w:szCs w:val="22"/>
        </w:rPr>
      </w:pPr>
      <w:r w:rsidRPr="009527D4">
        <w:rPr>
          <w:rStyle w:val="Fontepargpadro1"/>
          <w:rFonts w:ascii="Arial" w:hAnsi="Arial" w:cs="Arial"/>
          <w:b/>
          <w:bCs/>
          <w:sz w:val="22"/>
          <w:szCs w:val="22"/>
        </w:rPr>
        <w:t>7.2</w:t>
      </w:r>
      <w:r w:rsidRPr="009527D4">
        <w:rPr>
          <w:rStyle w:val="Fontepargpadro1"/>
          <w:rFonts w:ascii="Arial" w:hAnsi="Arial" w:cs="Arial"/>
          <w:sz w:val="22"/>
          <w:szCs w:val="22"/>
        </w:rPr>
        <w:t xml:space="preserve"> Para a realização da vistoria, as empresas interessadas deverão</w:t>
      </w:r>
      <w:r w:rsidRPr="009527D4">
        <w:rPr>
          <w:rStyle w:val="Fontepargpadro1"/>
          <w:rFonts w:ascii="Arial" w:hAnsi="Arial" w:cs="Arial"/>
          <w:sz w:val="22"/>
          <w:szCs w:val="22"/>
        </w:rPr>
        <w:t xml:space="preserve"> agendar na Gerência de Ad</w:t>
      </w:r>
      <w:r w:rsidRPr="009527D4">
        <w:rPr>
          <w:rStyle w:val="Fontepargpadro1"/>
          <w:rFonts w:ascii="Arial" w:hAnsi="Arial" w:cs="Arial"/>
          <w:sz w:val="22"/>
          <w:szCs w:val="22"/>
        </w:rPr>
        <w:t xml:space="preserve">ministração e Recursos Humanos do CAU/GO, com antecedência mínima de 24 (vinte e quatro) horas do horário desejado, pelo telefone (62) 9 8123-2207 por ligação ou </w:t>
      </w:r>
      <w:proofErr w:type="spellStart"/>
      <w:r w:rsidRPr="009527D4">
        <w:rPr>
          <w:rStyle w:val="Fontepargpadro1"/>
          <w:rFonts w:ascii="Arial" w:hAnsi="Arial" w:cs="Arial"/>
          <w:sz w:val="22"/>
          <w:szCs w:val="22"/>
        </w:rPr>
        <w:t>whatsapp</w:t>
      </w:r>
      <w:proofErr w:type="spellEnd"/>
      <w:r w:rsidRPr="009527D4">
        <w:rPr>
          <w:rStyle w:val="Fontepargpadro1"/>
          <w:rFonts w:ascii="Arial" w:hAnsi="Arial" w:cs="Arial"/>
          <w:sz w:val="22"/>
          <w:szCs w:val="22"/>
        </w:rPr>
        <w:t>.</w:t>
      </w:r>
    </w:p>
    <w:p w14:paraId="31C7BF78" w14:textId="77777777" w:rsidR="00E525C9" w:rsidRPr="009527D4" w:rsidRDefault="009527D4">
      <w:pPr>
        <w:tabs>
          <w:tab w:val="left" w:pos="828"/>
        </w:tabs>
        <w:spacing w:before="120" w:after="0" w:line="240" w:lineRule="auto"/>
        <w:ind w:right="200"/>
        <w:jc w:val="both"/>
        <w:rPr>
          <w:rFonts w:ascii="Arial" w:hAnsi="Arial" w:cs="Arial"/>
          <w:sz w:val="22"/>
          <w:szCs w:val="22"/>
        </w:rPr>
      </w:pPr>
      <w:r w:rsidRPr="009527D4">
        <w:rPr>
          <w:rStyle w:val="Fontepargpadro1"/>
          <w:rFonts w:ascii="Arial" w:hAnsi="Arial" w:cs="Arial"/>
          <w:b/>
          <w:bCs/>
          <w:sz w:val="22"/>
          <w:szCs w:val="22"/>
        </w:rPr>
        <w:t xml:space="preserve">7.3 </w:t>
      </w:r>
      <w:r w:rsidRPr="009527D4">
        <w:rPr>
          <w:rStyle w:val="Fontepargpadro1"/>
          <w:rFonts w:ascii="Arial" w:hAnsi="Arial" w:cs="Arial"/>
          <w:sz w:val="22"/>
          <w:szCs w:val="22"/>
        </w:rPr>
        <w:t>A vistoria poderá ser realizada de segunda a sexta-feira</w:t>
      </w:r>
      <w:r w:rsidRPr="009527D4">
        <w:rPr>
          <w:rStyle w:val="Fontepargpadro1"/>
          <w:rFonts w:ascii="Arial" w:hAnsi="Arial" w:cs="Arial"/>
          <w:sz w:val="22"/>
          <w:szCs w:val="22"/>
        </w:rPr>
        <w:t xml:space="preserve">, </w:t>
      </w:r>
      <w:r w:rsidRPr="009527D4">
        <w:rPr>
          <w:rStyle w:val="Fontepargpadro1"/>
          <w:rFonts w:ascii="Arial" w:hAnsi="Arial" w:cs="Arial"/>
          <w:sz w:val="22"/>
          <w:szCs w:val="22"/>
        </w:rPr>
        <w:t>das 09h00 às 11h00</w:t>
      </w:r>
      <w:r w:rsidRPr="009527D4">
        <w:rPr>
          <w:rStyle w:val="Fontepargpadro1"/>
          <w:rFonts w:ascii="Arial" w:hAnsi="Arial" w:cs="Arial"/>
          <w:sz w:val="22"/>
          <w:szCs w:val="22"/>
        </w:rPr>
        <w:t xml:space="preserve">. </w:t>
      </w:r>
      <w:r w:rsidRPr="009527D4">
        <w:rPr>
          <w:rStyle w:val="Fontepargpadro1"/>
          <w:rFonts w:ascii="Arial" w:hAnsi="Arial" w:cs="Arial"/>
          <w:sz w:val="22"/>
          <w:szCs w:val="22"/>
        </w:rPr>
        <w:t>Se</w:t>
      </w:r>
      <w:r w:rsidRPr="009527D4">
        <w:rPr>
          <w:rStyle w:val="Fontepargpadro1"/>
          <w:rFonts w:ascii="Arial" w:hAnsi="Arial" w:cs="Arial"/>
          <w:sz w:val="22"/>
          <w:szCs w:val="22"/>
        </w:rPr>
        <w:t>rão exigidos documentos comprobatórios de identificação da empresa e de seu representante.</w:t>
      </w:r>
    </w:p>
    <w:p w14:paraId="570934E9" w14:textId="77777777" w:rsidR="00E525C9" w:rsidRPr="009527D4" w:rsidRDefault="009527D4">
      <w:pPr>
        <w:pStyle w:val="PargrafodaLista"/>
        <w:tabs>
          <w:tab w:val="left" w:pos="828"/>
        </w:tabs>
        <w:spacing w:before="120" w:after="0" w:line="240" w:lineRule="auto"/>
        <w:ind w:left="0" w:right="200"/>
        <w:rPr>
          <w:rFonts w:ascii="Arial" w:hAnsi="Arial" w:cs="Arial"/>
          <w:sz w:val="22"/>
          <w:szCs w:val="22"/>
        </w:rPr>
      </w:pPr>
      <w:r w:rsidRPr="009527D4">
        <w:rPr>
          <w:rStyle w:val="Fontepargpadro1"/>
          <w:rFonts w:ascii="Arial" w:hAnsi="Arial" w:cs="Arial"/>
          <w:b/>
          <w:bCs/>
          <w:sz w:val="22"/>
          <w:szCs w:val="22"/>
        </w:rPr>
        <w:t>7.4</w:t>
      </w:r>
      <w:r w:rsidRPr="009527D4">
        <w:rPr>
          <w:rStyle w:val="Fontepargpadro1"/>
          <w:rFonts w:ascii="Arial" w:hAnsi="Arial" w:cs="Arial"/>
          <w:sz w:val="22"/>
          <w:szCs w:val="22"/>
        </w:rPr>
        <w:t xml:space="preserve"> À empresa que realizar a visita e vistoria será fornecido ATESTADO, em que constará a identificação da empresa (Razão social e CNPJ), o </w:t>
      </w:r>
      <w:r w:rsidRPr="009527D4">
        <w:rPr>
          <w:rStyle w:val="Fontepargpadro1"/>
          <w:rFonts w:ascii="Arial" w:hAnsi="Arial" w:cs="Arial"/>
          <w:spacing w:val="-3"/>
          <w:sz w:val="22"/>
          <w:szCs w:val="22"/>
        </w:rPr>
        <w:t xml:space="preserve">nome </w:t>
      </w:r>
      <w:r w:rsidRPr="009527D4">
        <w:rPr>
          <w:rStyle w:val="Fontepargpadro1"/>
          <w:rFonts w:ascii="Arial" w:hAnsi="Arial" w:cs="Arial"/>
          <w:sz w:val="22"/>
          <w:szCs w:val="22"/>
        </w:rPr>
        <w:t xml:space="preserve">do </w:t>
      </w:r>
      <w:r w:rsidRPr="009527D4">
        <w:rPr>
          <w:rStyle w:val="Fontepargpadro1"/>
          <w:rFonts w:ascii="Arial" w:hAnsi="Arial" w:cs="Arial"/>
          <w:sz w:val="22"/>
          <w:szCs w:val="22"/>
        </w:rPr>
        <w:t>representante que realizou a visita/vistoria, a data e o nome do colaborador que o acompanhou.</w:t>
      </w:r>
    </w:p>
    <w:p w14:paraId="173FB214" w14:textId="77777777" w:rsidR="00E525C9" w:rsidRPr="009527D4" w:rsidRDefault="009527D4">
      <w:pPr>
        <w:pStyle w:val="PargrafodaLista"/>
        <w:tabs>
          <w:tab w:val="left" w:pos="828"/>
        </w:tabs>
        <w:spacing w:before="120" w:after="0" w:line="240" w:lineRule="auto"/>
        <w:ind w:left="0" w:right="200"/>
        <w:rPr>
          <w:rFonts w:ascii="Arial" w:hAnsi="Arial" w:cs="Arial"/>
          <w:sz w:val="22"/>
          <w:szCs w:val="22"/>
        </w:rPr>
      </w:pPr>
      <w:r w:rsidRPr="009527D4">
        <w:rPr>
          <w:rStyle w:val="Fontepargpadro1"/>
          <w:rFonts w:ascii="Arial" w:hAnsi="Arial" w:cs="Arial"/>
          <w:b/>
          <w:bCs/>
          <w:sz w:val="22"/>
          <w:szCs w:val="22"/>
        </w:rPr>
        <w:t>7.5</w:t>
      </w:r>
      <w:r w:rsidRPr="009527D4">
        <w:rPr>
          <w:rStyle w:val="Fontepargpadro1"/>
          <w:rFonts w:ascii="Arial" w:hAnsi="Arial" w:cs="Arial"/>
          <w:sz w:val="22"/>
          <w:szCs w:val="22"/>
        </w:rPr>
        <w:t xml:space="preserve"> O atestado de visita e vistoria deverá ser anexado à proposta de preços que deverá ser apresentado na fase de habilitação do instrumento convocatório de lici</w:t>
      </w:r>
      <w:r w:rsidRPr="009527D4">
        <w:rPr>
          <w:rStyle w:val="Fontepargpadro1"/>
          <w:rFonts w:ascii="Arial" w:hAnsi="Arial" w:cs="Arial"/>
          <w:sz w:val="22"/>
          <w:szCs w:val="22"/>
        </w:rPr>
        <w:t>tação.</w:t>
      </w:r>
    </w:p>
    <w:p w14:paraId="019F5E2B" w14:textId="77777777" w:rsidR="00E525C9" w:rsidRPr="009527D4" w:rsidRDefault="009527D4">
      <w:pPr>
        <w:pStyle w:val="PargrafodaLista"/>
        <w:tabs>
          <w:tab w:val="left" w:pos="828"/>
        </w:tabs>
        <w:spacing w:before="120" w:after="0" w:line="240" w:lineRule="auto"/>
        <w:ind w:left="0" w:right="200"/>
        <w:rPr>
          <w:rFonts w:ascii="Arial" w:hAnsi="Arial" w:cs="Arial"/>
          <w:sz w:val="22"/>
          <w:szCs w:val="22"/>
        </w:rPr>
      </w:pPr>
      <w:r w:rsidRPr="009527D4">
        <w:rPr>
          <w:rStyle w:val="Fontepargpadro1"/>
          <w:rFonts w:ascii="Arial" w:hAnsi="Arial" w:cs="Arial"/>
          <w:b/>
          <w:bCs/>
          <w:sz w:val="22"/>
          <w:szCs w:val="22"/>
        </w:rPr>
        <w:t>7.6</w:t>
      </w:r>
      <w:r w:rsidRPr="009527D4">
        <w:rPr>
          <w:rStyle w:val="Fontepargpadro1"/>
          <w:rFonts w:ascii="Arial" w:hAnsi="Arial" w:cs="Arial"/>
          <w:sz w:val="22"/>
          <w:szCs w:val="22"/>
        </w:rPr>
        <w:t xml:space="preserve"> </w:t>
      </w:r>
      <w:r w:rsidRPr="009527D4">
        <w:rPr>
          <w:rStyle w:val="Fontepargpadro1"/>
          <w:rFonts w:ascii="Arial" w:hAnsi="Arial" w:cs="Arial"/>
          <w:sz w:val="22"/>
          <w:szCs w:val="22"/>
          <w:u w:val="single"/>
        </w:rPr>
        <w:t>A empresa que não realizar visita e vistoria do local de prestação dos serviços deverá apresentar declaração de que os elementos fornecidos pelo CAU/GO foram suficientes para o correto dimensionamento dos serviços a serem prestados, bem como par</w:t>
      </w:r>
      <w:r w:rsidRPr="009527D4">
        <w:rPr>
          <w:rStyle w:val="Fontepargpadro1"/>
          <w:rFonts w:ascii="Arial" w:hAnsi="Arial" w:cs="Arial"/>
          <w:sz w:val="22"/>
          <w:szCs w:val="22"/>
          <w:u w:val="single"/>
        </w:rPr>
        <w:t xml:space="preserve">a o levantamento dos materiais, equipamentos, </w:t>
      </w:r>
      <w:proofErr w:type="spellStart"/>
      <w:r w:rsidRPr="009527D4">
        <w:rPr>
          <w:rStyle w:val="Fontepargpadro1"/>
          <w:rFonts w:ascii="Arial" w:hAnsi="Arial" w:cs="Arial"/>
          <w:sz w:val="22"/>
          <w:szCs w:val="22"/>
          <w:u w:val="single"/>
        </w:rPr>
        <w:t>EPI’s</w:t>
      </w:r>
      <w:proofErr w:type="spellEnd"/>
      <w:r w:rsidRPr="009527D4">
        <w:rPr>
          <w:rStyle w:val="Fontepargpadro1"/>
          <w:rFonts w:ascii="Arial" w:hAnsi="Arial" w:cs="Arial"/>
          <w:sz w:val="22"/>
          <w:szCs w:val="22"/>
          <w:u w:val="single"/>
        </w:rPr>
        <w:t xml:space="preserve"> e uniformes a serem</w:t>
      </w:r>
      <w:r w:rsidRPr="009527D4">
        <w:rPr>
          <w:rStyle w:val="Fontepargpadro1"/>
          <w:rFonts w:ascii="Arial" w:hAnsi="Arial" w:cs="Arial"/>
          <w:spacing w:val="-10"/>
          <w:sz w:val="22"/>
          <w:szCs w:val="22"/>
          <w:u w:val="single"/>
        </w:rPr>
        <w:t xml:space="preserve"> </w:t>
      </w:r>
      <w:r w:rsidRPr="009527D4">
        <w:rPr>
          <w:rStyle w:val="Fontepargpadro1"/>
          <w:rFonts w:ascii="Arial" w:hAnsi="Arial" w:cs="Arial"/>
          <w:sz w:val="22"/>
          <w:szCs w:val="22"/>
          <w:u w:val="single"/>
        </w:rPr>
        <w:t>fornecidos.</w:t>
      </w:r>
    </w:p>
    <w:p w14:paraId="59EC543D" w14:textId="77777777" w:rsidR="00E525C9" w:rsidRPr="009527D4" w:rsidRDefault="009527D4">
      <w:pPr>
        <w:pStyle w:val="PargrafodaLista"/>
        <w:tabs>
          <w:tab w:val="left" w:pos="828"/>
        </w:tabs>
        <w:spacing w:before="120" w:after="0" w:line="240" w:lineRule="auto"/>
        <w:ind w:left="0" w:right="200"/>
        <w:rPr>
          <w:rFonts w:ascii="Arial" w:hAnsi="Arial" w:cs="Arial"/>
          <w:sz w:val="22"/>
          <w:szCs w:val="22"/>
        </w:rPr>
      </w:pPr>
      <w:r w:rsidRPr="009527D4">
        <w:rPr>
          <w:rStyle w:val="Fontepargpadro1"/>
          <w:rFonts w:ascii="Arial" w:hAnsi="Arial" w:cs="Arial"/>
          <w:b/>
          <w:bCs/>
          <w:sz w:val="22"/>
          <w:szCs w:val="22"/>
        </w:rPr>
        <w:t>7.7</w:t>
      </w:r>
      <w:r w:rsidRPr="009527D4">
        <w:rPr>
          <w:rStyle w:val="Fontepargpadro1"/>
          <w:rFonts w:ascii="Arial" w:hAnsi="Arial" w:cs="Arial"/>
          <w:sz w:val="22"/>
          <w:szCs w:val="22"/>
        </w:rPr>
        <w:t xml:space="preserve"> A declaração </w:t>
      </w:r>
      <w:r w:rsidRPr="009527D4">
        <w:rPr>
          <w:rStyle w:val="Fontepargpadro1"/>
          <w:rFonts w:ascii="Arial" w:hAnsi="Arial" w:cs="Arial"/>
          <w:sz w:val="22"/>
          <w:szCs w:val="22"/>
          <w:u w:val="single"/>
        </w:rPr>
        <w:t>deverá ser anexada à proposta</w:t>
      </w:r>
      <w:r w:rsidRPr="009527D4">
        <w:rPr>
          <w:rStyle w:val="Fontepargpadro1"/>
          <w:rFonts w:ascii="Arial" w:hAnsi="Arial" w:cs="Arial"/>
          <w:sz w:val="22"/>
          <w:szCs w:val="22"/>
        </w:rPr>
        <w:t xml:space="preserve"> escrita a ser apresentada pela empresa na fase de habilitação do instrumento convocatório de licitação (o modelo da Declaraçã</w:t>
      </w:r>
      <w:r w:rsidRPr="009527D4">
        <w:rPr>
          <w:rStyle w:val="Fontepargpadro1"/>
          <w:rFonts w:ascii="Arial" w:hAnsi="Arial" w:cs="Arial"/>
          <w:sz w:val="22"/>
          <w:szCs w:val="22"/>
        </w:rPr>
        <w:t>o de Conhecimento das Condições e Peculiaridades constará como anexo do Edital).</w:t>
      </w:r>
    </w:p>
    <w:p w14:paraId="5A687FFA" w14:textId="77777777" w:rsidR="00E525C9" w:rsidRPr="009527D4" w:rsidRDefault="009527D4">
      <w:pPr>
        <w:spacing w:before="120" w:after="0" w:line="240" w:lineRule="auto"/>
        <w:jc w:val="both"/>
        <w:rPr>
          <w:rFonts w:ascii="Arial" w:hAnsi="Arial" w:cs="Arial"/>
          <w:sz w:val="22"/>
          <w:szCs w:val="22"/>
        </w:rPr>
      </w:pPr>
      <w:r w:rsidRPr="009527D4">
        <w:rPr>
          <w:rFonts w:ascii="Arial" w:eastAsia="Arial" w:hAnsi="Arial" w:cs="Arial"/>
          <w:b/>
          <w:sz w:val="22"/>
          <w:szCs w:val="22"/>
          <w:highlight w:val="lightGray"/>
        </w:rPr>
        <w:t>8. DA PROPOSTA DE PREÇO</w:t>
      </w:r>
    </w:p>
    <w:p w14:paraId="76027AA0"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b/>
          <w:sz w:val="22"/>
          <w:szCs w:val="22"/>
        </w:rPr>
        <w:t xml:space="preserve">8.1 </w:t>
      </w:r>
      <w:r w:rsidRPr="009527D4">
        <w:rPr>
          <w:rStyle w:val="Fontepargpadro1"/>
          <w:rFonts w:ascii="Arial" w:eastAsia="Arial" w:hAnsi="Arial" w:cs="Arial"/>
          <w:sz w:val="22"/>
          <w:szCs w:val="22"/>
        </w:rPr>
        <w:t xml:space="preserve">As propostas deverão ser elaboradas conforme Anexo I - Modelo de Proposta de Preço e serão julgadas pelo critério de </w:t>
      </w:r>
      <w:r w:rsidRPr="009527D4">
        <w:rPr>
          <w:rStyle w:val="Fontepargpadro1"/>
          <w:rFonts w:ascii="Arial" w:eastAsia="Arial" w:hAnsi="Arial" w:cs="Arial"/>
          <w:b/>
          <w:bCs/>
          <w:sz w:val="22"/>
          <w:szCs w:val="22"/>
        </w:rPr>
        <w:t>MENOR PREÇO GLOBAL.</w:t>
      </w:r>
    </w:p>
    <w:p w14:paraId="5827400A"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b/>
          <w:bCs/>
          <w:spacing w:val="-1"/>
          <w:sz w:val="22"/>
          <w:szCs w:val="22"/>
        </w:rPr>
        <w:t>8.2</w:t>
      </w:r>
      <w:r w:rsidRPr="009527D4">
        <w:rPr>
          <w:rStyle w:val="Fontepargpadro1"/>
          <w:rFonts w:ascii="Arial" w:eastAsia="Arial" w:hAnsi="Arial" w:cs="Arial"/>
          <w:spacing w:val="-1"/>
          <w:sz w:val="22"/>
          <w:szCs w:val="22"/>
        </w:rPr>
        <w:t xml:space="preserve"> No </w:t>
      </w:r>
      <w:r w:rsidRPr="009527D4">
        <w:rPr>
          <w:rStyle w:val="Fontepargpadro1"/>
          <w:rFonts w:ascii="Arial" w:eastAsia="Arial" w:hAnsi="Arial" w:cs="Arial"/>
          <w:b/>
          <w:bCs/>
          <w:spacing w:val="-1"/>
          <w:sz w:val="22"/>
          <w:szCs w:val="22"/>
        </w:rPr>
        <w:t>preço total proposto</w:t>
      </w:r>
      <w:r w:rsidRPr="009527D4">
        <w:rPr>
          <w:rStyle w:val="Fontepargpadro1"/>
          <w:rFonts w:ascii="Arial" w:eastAsia="Arial" w:hAnsi="Arial" w:cs="Arial"/>
          <w:spacing w:val="-1"/>
          <w:sz w:val="22"/>
          <w:szCs w:val="22"/>
        </w:rPr>
        <w:t xml:space="preserve"> deverá contemplar todos os custos e despesas diretas e indiretas, tributos incidentes, encargos sociais, previdenciários, trabalhistas e comerciais, taxa de administração, lucro e mão de obra a serem empregados, seguros, fretes,</w:t>
      </w:r>
      <w:r w:rsidRPr="009527D4">
        <w:rPr>
          <w:rStyle w:val="Fontepargpadro1"/>
          <w:rFonts w:ascii="Arial" w:eastAsia="Arial" w:hAnsi="Arial" w:cs="Arial"/>
          <w:spacing w:val="-1"/>
          <w:sz w:val="22"/>
          <w:szCs w:val="22"/>
        </w:rPr>
        <w:t xml:space="preserve"> impost</w:t>
      </w:r>
      <w:r w:rsidRPr="009527D4">
        <w:rPr>
          <w:rStyle w:val="Fontepargpadro1"/>
          <w:rFonts w:ascii="Arial" w:eastAsia="Arial" w:hAnsi="Arial" w:cs="Arial"/>
          <w:spacing w:val="-1"/>
          <w:sz w:val="22"/>
          <w:szCs w:val="22"/>
        </w:rPr>
        <w:t xml:space="preserve">os, contribuições, vale-transporte, alimentação, produtos e equipamentos utilizados na limpeza e </w:t>
      </w:r>
      <w:proofErr w:type="spellStart"/>
      <w:r w:rsidRPr="009527D4">
        <w:rPr>
          <w:rStyle w:val="Fontepargpadro1"/>
          <w:rFonts w:ascii="Arial" w:eastAsia="Arial" w:hAnsi="Arial" w:cs="Arial"/>
          <w:spacing w:val="-1"/>
          <w:sz w:val="22"/>
          <w:szCs w:val="22"/>
        </w:rPr>
        <w:t>copeiragem</w:t>
      </w:r>
      <w:proofErr w:type="spellEnd"/>
      <w:r w:rsidRPr="009527D4">
        <w:rPr>
          <w:rStyle w:val="Fontepargpadro1"/>
          <w:rFonts w:ascii="Arial" w:eastAsia="Arial" w:hAnsi="Arial" w:cs="Arial"/>
          <w:spacing w:val="-1"/>
          <w:sz w:val="22"/>
          <w:szCs w:val="22"/>
        </w:rPr>
        <w:t xml:space="preserve">, uniformes, </w:t>
      </w:r>
      <w:proofErr w:type="spellStart"/>
      <w:r w:rsidRPr="009527D4">
        <w:rPr>
          <w:rStyle w:val="Fontepargpadro1"/>
          <w:rFonts w:ascii="Arial" w:eastAsia="Arial" w:hAnsi="Arial" w:cs="Arial"/>
          <w:spacing w:val="-1"/>
          <w:sz w:val="22"/>
          <w:szCs w:val="22"/>
        </w:rPr>
        <w:t>EPI’s</w:t>
      </w:r>
      <w:proofErr w:type="spellEnd"/>
      <w:r w:rsidRPr="009527D4">
        <w:rPr>
          <w:rStyle w:val="Fontepargpadro1"/>
          <w:rFonts w:ascii="Arial" w:eastAsia="Arial" w:hAnsi="Arial" w:cs="Arial"/>
          <w:spacing w:val="-1"/>
          <w:sz w:val="22"/>
          <w:szCs w:val="22"/>
        </w:rPr>
        <w:t xml:space="preserve"> e quaisquer outros necessários ao fiel e integral cumprimento do objeto, eximindo a CONTRATANTE de qualquer ônus ou despesa extra,</w:t>
      </w:r>
      <w:r w:rsidRPr="009527D4">
        <w:rPr>
          <w:rStyle w:val="Fontepargpadro1"/>
          <w:rFonts w:ascii="Arial" w:eastAsia="Arial" w:hAnsi="Arial" w:cs="Arial"/>
          <w:spacing w:val="-1"/>
          <w:sz w:val="22"/>
          <w:szCs w:val="22"/>
        </w:rPr>
        <w:t xml:space="preserve"> oriunda deste instrumento e seus afins.</w:t>
      </w:r>
    </w:p>
    <w:p w14:paraId="74D09978" w14:textId="77777777" w:rsidR="00E525C9" w:rsidRPr="009527D4" w:rsidRDefault="009527D4">
      <w:pPr>
        <w:pStyle w:val="Corpodetexto"/>
        <w:spacing w:before="120" w:after="0" w:line="240" w:lineRule="auto"/>
        <w:ind w:left="510"/>
        <w:jc w:val="both"/>
        <w:rPr>
          <w:rFonts w:ascii="Arial" w:hAnsi="Arial" w:cs="Arial"/>
          <w:sz w:val="22"/>
          <w:szCs w:val="22"/>
        </w:rPr>
      </w:pPr>
      <w:r w:rsidRPr="009527D4">
        <w:rPr>
          <w:rStyle w:val="Fontepargpadro1"/>
          <w:rFonts w:ascii="Arial" w:eastAsia="Arial" w:hAnsi="Arial" w:cs="Arial"/>
          <w:b/>
          <w:bCs/>
          <w:spacing w:val="-1"/>
          <w:sz w:val="22"/>
          <w:szCs w:val="22"/>
          <w:lang w:eastAsia="pt-BR"/>
        </w:rPr>
        <w:t xml:space="preserve">8.2.1 </w:t>
      </w:r>
      <w:r w:rsidRPr="009527D4">
        <w:rPr>
          <w:rStyle w:val="Fontepargpadro1"/>
          <w:rFonts w:ascii="Arial" w:hAnsi="Arial" w:cs="Arial"/>
          <w:sz w:val="22"/>
          <w:szCs w:val="22"/>
        </w:rPr>
        <w:t>A licitante vencedora deverá arcar com o ônus decorrente de eventual equívoco no dimensionamento dos quantitativos de sua proposta, devendo complementá-los, caso o previsto inicialmente em sua proposta não sej</w:t>
      </w:r>
      <w:r w:rsidRPr="009527D4">
        <w:rPr>
          <w:rStyle w:val="Fontepargpadro1"/>
          <w:rFonts w:ascii="Arial" w:hAnsi="Arial" w:cs="Arial"/>
          <w:sz w:val="22"/>
          <w:szCs w:val="22"/>
        </w:rPr>
        <w:t>a satisfatório para o atendimento ao objeto da licitação, exceto quando ocorrer algum dos eventos arrolados nos incisos do § 1º do art. 57, da Lei nº 8.666, de 1993.</w:t>
      </w:r>
    </w:p>
    <w:p w14:paraId="019C88A2" w14:textId="77777777" w:rsidR="00E525C9" w:rsidRPr="009527D4" w:rsidRDefault="009527D4">
      <w:pPr>
        <w:pStyle w:val="Corpodetexto"/>
        <w:spacing w:before="120" w:after="0" w:line="240" w:lineRule="auto"/>
        <w:ind w:left="510"/>
        <w:jc w:val="both"/>
        <w:rPr>
          <w:rFonts w:ascii="Arial" w:hAnsi="Arial" w:cs="Arial"/>
          <w:sz w:val="22"/>
          <w:szCs w:val="22"/>
        </w:rPr>
      </w:pPr>
      <w:r w:rsidRPr="009527D4">
        <w:rPr>
          <w:rStyle w:val="Fontepargpadro1"/>
          <w:rFonts w:ascii="Arial" w:eastAsia="Arial" w:hAnsi="Arial" w:cs="Arial"/>
          <w:b/>
          <w:bCs/>
          <w:spacing w:val="-1"/>
          <w:sz w:val="22"/>
          <w:szCs w:val="22"/>
          <w:lang w:eastAsia="pt-BR"/>
        </w:rPr>
        <w:t xml:space="preserve">8.2.2 </w:t>
      </w:r>
      <w:r w:rsidRPr="009527D4">
        <w:rPr>
          <w:rStyle w:val="Fontepargpadro1"/>
          <w:rFonts w:ascii="Arial" w:hAnsi="Arial" w:cs="Arial"/>
          <w:sz w:val="22"/>
          <w:szCs w:val="22"/>
        </w:rPr>
        <w:t>Caso se verifique que a proposta apresentada contém eventual equívoco no dimensionam</w:t>
      </w:r>
      <w:r w:rsidRPr="009527D4">
        <w:rPr>
          <w:rStyle w:val="Fontepargpadro1"/>
          <w:rFonts w:ascii="Arial" w:hAnsi="Arial" w:cs="Arial"/>
          <w:sz w:val="22"/>
          <w:szCs w:val="22"/>
        </w:rPr>
        <w:t xml:space="preserve">ento dos quantitativos que favoreça a licitante vencedora, este será </w:t>
      </w:r>
      <w:r w:rsidRPr="009527D4">
        <w:rPr>
          <w:rStyle w:val="Fontepargpadro1"/>
          <w:rFonts w:ascii="Arial" w:hAnsi="Arial" w:cs="Arial"/>
          <w:sz w:val="22"/>
          <w:szCs w:val="22"/>
        </w:rPr>
        <w:lastRenderedPageBreak/>
        <w:t xml:space="preserve">revertido como lucro durante a vigência da contratação, mas poderá ser objeto de negociação para a </w:t>
      </w:r>
      <w:r w:rsidRPr="009527D4">
        <w:rPr>
          <w:rStyle w:val="Fontepargpadro1"/>
          <w:rFonts w:ascii="Arial" w:eastAsia="Arial" w:hAnsi="Arial" w:cs="Arial"/>
          <w:spacing w:val="-1"/>
          <w:sz w:val="22"/>
          <w:szCs w:val="22"/>
          <w:lang w:eastAsia="pt-BR"/>
        </w:rPr>
        <w:t>eventual prorrogação contratual.</w:t>
      </w:r>
    </w:p>
    <w:p w14:paraId="6D326206"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b/>
          <w:bCs/>
          <w:spacing w:val="-1"/>
          <w:sz w:val="22"/>
          <w:szCs w:val="22"/>
        </w:rPr>
        <w:t>8.3</w:t>
      </w:r>
      <w:r w:rsidRPr="009527D4">
        <w:rPr>
          <w:rStyle w:val="Fontepargpadro1"/>
          <w:rFonts w:ascii="Arial" w:eastAsia="Arial" w:hAnsi="Arial" w:cs="Arial"/>
          <w:spacing w:val="-1"/>
          <w:sz w:val="22"/>
          <w:szCs w:val="22"/>
        </w:rPr>
        <w:t xml:space="preserve"> Os valores são fixos e irreajustáveis durante o per</w:t>
      </w:r>
      <w:r w:rsidRPr="009527D4">
        <w:rPr>
          <w:rStyle w:val="Fontepargpadro1"/>
          <w:rFonts w:ascii="Arial" w:eastAsia="Arial" w:hAnsi="Arial" w:cs="Arial"/>
          <w:spacing w:val="-1"/>
          <w:sz w:val="22"/>
          <w:szCs w:val="22"/>
        </w:rPr>
        <w:t>íodo de vigência do Contrato;</w:t>
      </w:r>
    </w:p>
    <w:p w14:paraId="40E782B5"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b/>
          <w:bCs/>
          <w:spacing w:val="-1"/>
          <w:sz w:val="22"/>
          <w:szCs w:val="22"/>
        </w:rPr>
        <w:t>8.4</w:t>
      </w:r>
      <w:r w:rsidRPr="009527D4">
        <w:rPr>
          <w:rStyle w:val="Fontepargpadro1"/>
          <w:rFonts w:ascii="Arial" w:eastAsia="Arial" w:hAnsi="Arial" w:cs="Arial"/>
          <w:b/>
          <w:bCs/>
          <w:spacing w:val="-1"/>
          <w:sz w:val="22"/>
          <w:szCs w:val="22"/>
        </w:rPr>
        <w:t xml:space="preserve"> </w:t>
      </w:r>
      <w:r w:rsidRPr="009527D4">
        <w:rPr>
          <w:rStyle w:val="Fontepargpadro1"/>
          <w:rFonts w:ascii="Arial" w:hAnsi="Arial" w:cs="Arial"/>
          <w:sz w:val="22"/>
          <w:szCs w:val="22"/>
        </w:rPr>
        <w:t>Não há previsão de horas extras à jornada de trabalho.</w:t>
      </w:r>
    </w:p>
    <w:p w14:paraId="0C8E28CF"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b/>
          <w:bCs/>
          <w:spacing w:val="-1"/>
          <w:sz w:val="22"/>
          <w:szCs w:val="22"/>
        </w:rPr>
        <w:t xml:space="preserve">8.5 </w:t>
      </w:r>
      <w:r w:rsidRPr="009527D4">
        <w:rPr>
          <w:rStyle w:val="Fontepargpadro1"/>
          <w:rFonts w:ascii="Arial" w:eastAsia="Arial" w:hAnsi="Arial" w:cs="Arial"/>
          <w:spacing w:val="-1"/>
          <w:sz w:val="22"/>
          <w:szCs w:val="22"/>
        </w:rPr>
        <w:t>Será permitido equilíbrio financeiro por ocasião de alteração do valor do salário normativo da categoria, e ou qualquer índice que por força de lei, decretos entre</w:t>
      </w:r>
      <w:r w:rsidRPr="009527D4">
        <w:rPr>
          <w:rStyle w:val="Fontepargpadro1"/>
          <w:rFonts w:ascii="Arial" w:eastAsia="Arial" w:hAnsi="Arial" w:cs="Arial"/>
          <w:spacing w:val="-1"/>
          <w:sz w:val="22"/>
          <w:szCs w:val="22"/>
        </w:rPr>
        <w:t xml:space="preserve"> outros, no âmbito federal, estadual ou municipal, venha a influenciar nos preços ofertados, mediante justificativa por escrito e documentos comprobatórios.</w:t>
      </w:r>
    </w:p>
    <w:p w14:paraId="44C03283" w14:textId="77777777" w:rsidR="00E525C9" w:rsidRPr="009527D4" w:rsidRDefault="00E525C9">
      <w:pPr>
        <w:pStyle w:val="Corpodetexto"/>
        <w:spacing w:before="120" w:after="0" w:line="240" w:lineRule="auto"/>
        <w:jc w:val="both"/>
        <w:rPr>
          <w:rFonts w:ascii="Arial" w:eastAsia="Arial Unicode MS" w:hAnsi="Arial" w:cs="Arial"/>
          <w:spacing w:val="-1"/>
          <w:sz w:val="22"/>
          <w:szCs w:val="22"/>
          <w:lang w:eastAsia="pt-BR"/>
        </w:rPr>
      </w:pPr>
    </w:p>
    <w:p w14:paraId="1C5EB6F7" w14:textId="77777777" w:rsidR="00E525C9" w:rsidRPr="009527D4" w:rsidRDefault="009527D4">
      <w:pPr>
        <w:spacing w:before="120" w:after="0" w:line="240" w:lineRule="auto"/>
        <w:jc w:val="both"/>
        <w:rPr>
          <w:rFonts w:ascii="Arial" w:hAnsi="Arial" w:cs="Arial"/>
          <w:sz w:val="22"/>
          <w:szCs w:val="22"/>
        </w:rPr>
      </w:pPr>
      <w:r w:rsidRPr="009527D4">
        <w:rPr>
          <w:rFonts w:ascii="Arial" w:eastAsia="Arial" w:hAnsi="Arial" w:cs="Arial"/>
          <w:b/>
          <w:bCs/>
          <w:spacing w:val="3"/>
          <w:sz w:val="22"/>
          <w:szCs w:val="22"/>
          <w:highlight w:val="lightGray"/>
        </w:rPr>
        <w:t>9. OBRIGAÇÕES DA CONTRATADA</w:t>
      </w:r>
    </w:p>
    <w:p w14:paraId="789DE05E" w14:textId="77777777" w:rsidR="00E525C9" w:rsidRPr="009527D4" w:rsidRDefault="009527D4">
      <w:pPr>
        <w:numPr>
          <w:ilvl w:val="0"/>
          <w:numId w:val="4"/>
        </w:numPr>
        <w:tabs>
          <w:tab w:val="left" w:pos="225"/>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 xml:space="preserve">Prestar os serviços objeto nos prazos e condições </w:t>
      </w:r>
      <w:r w:rsidRPr="009527D4">
        <w:rPr>
          <w:rFonts w:ascii="Arial" w:eastAsia="Dotum" w:hAnsi="Arial" w:cs="Arial"/>
          <w:sz w:val="22"/>
          <w:szCs w:val="22"/>
        </w:rPr>
        <w:t>especificados;</w:t>
      </w:r>
    </w:p>
    <w:p w14:paraId="5BB570A8" w14:textId="77777777" w:rsidR="00E525C9" w:rsidRPr="009527D4" w:rsidRDefault="009527D4">
      <w:pPr>
        <w:numPr>
          <w:ilvl w:val="0"/>
          <w:numId w:val="4"/>
        </w:numPr>
        <w:tabs>
          <w:tab w:val="left" w:pos="225"/>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Indicar representante(s) para relacionar-se com o CONTRATANTE como responsável(</w:t>
      </w:r>
      <w:proofErr w:type="spellStart"/>
      <w:r w:rsidRPr="009527D4">
        <w:rPr>
          <w:rFonts w:ascii="Arial" w:eastAsia="Dotum" w:hAnsi="Arial" w:cs="Arial"/>
          <w:sz w:val="22"/>
          <w:szCs w:val="22"/>
        </w:rPr>
        <w:t>is</w:t>
      </w:r>
      <w:proofErr w:type="spellEnd"/>
      <w:r w:rsidRPr="009527D4">
        <w:rPr>
          <w:rFonts w:ascii="Arial" w:eastAsia="Dotum" w:hAnsi="Arial" w:cs="Arial"/>
          <w:sz w:val="22"/>
          <w:szCs w:val="22"/>
        </w:rPr>
        <w:t>) pela execução do objeto;</w:t>
      </w:r>
    </w:p>
    <w:p w14:paraId="5AAFB645"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b/>
          <w:bCs/>
          <w:sz w:val="22"/>
          <w:szCs w:val="22"/>
          <w:u w:val="single"/>
        </w:rPr>
        <w:t>Manter, durante toda a execução do contrato, em compatibilidade com as obrigações assumidas, todas as condições de habilitação e qual</w:t>
      </w:r>
      <w:r w:rsidRPr="009527D4">
        <w:rPr>
          <w:rFonts w:ascii="Arial" w:eastAsia="Dotum" w:hAnsi="Arial" w:cs="Arial"/>
          <w:b/>
          <w:bCs/>
          <w:sz w:val="22"/>
          <w:szCs w:val="22"/>
          <w:u w:val="single"/>
        </w:rPr>
        <w:t>ificação exigidas na licitação;</w:t>
      </w:r>
    </w:p>
    <w:p w14:paraId="21F05BB8"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Responsabilizar-se integralmente pelos serviços contratados, nos termos da legislação vigente;</w:t>
      </w:r>
    </w:p>
    <w:p w14:paraId="1CFB75D7"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Style w:val="Fontepargpadro1"/>
          <w:rFonts w:ascii="Arial" w:eastAsia="Dotum" w:hAnsi="Arial" w:cs="Arial"/>
          <w:sz w:val="22"/>
          <w:szCs w:val="22"/>
        </w:rPr>
        <w:t>Manter o profissional nos horários pré-determinados pelo CONTRATANTE;</w:t>
      </w:r>
    </w:p>
    <w:p w14:paraId="75E48455"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Utilizar profissionais habilitados e com conhecimentos bási</w:t>
      </w:r>
      <w:r w:rsidRPr="009527D4">
        <w:rPr>
          <w:rFonts w:ascii="Arial" w:eastAsia="Dotum" w:hAnsi="Arial" w:cs="Arial"/>
          <w:sz w:val="22"/>
          <w:szCs w:val="22"/>
        </w:rPr>
        <w:t>cos dos serviços a serem executados, bem como devidamente uniformizados e munidos de equipamentos necessários ao desempenho eficiente dos serviços, de conformidade com as normas e determinações em vigor;</w:t>
      </w:r>
    </w:p>
    <w:p w14:paraId="5AB598CE"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Selecionar e preparar rigorosamente os empregados qu</w:t>
      </w:r>
      <w:r w:rsidRPr="009527D4">
        <w:rPr>
          <w:rFonts w:ascii="Arial" w:eastAsia="Dotum" w:hAnsi="Arial" w:cs="Arial"/>
          <w:sz w:val="22"/>
          <w:szCs w:val="22"/>
        </w:rPr>
        <w:t>e prestarão os serviços, tendo funções profissionais legalmente registradas em suas carteiras de trabalho;</w:t>
      </w:r>
    </w:p>
    <w:p w14:paraId="03B3EE48"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Style w:val="Fontepargpadro1"/>
          <w:rFonts w:ascii="Arial" w:eastAsia="Dotum" w:hAnsi="Arial" w:cs="Arial"/>
          <w:sz w:val="22"/>
          <w:szCs w:val="22"/>
        </w:rPr>
        <w:t>Manter disciplina nos locais dos serviços, retirando (no prazo máximo de vinte e quatro horas para os serviços diários e imediatamente para os serviç</w:t>
      </w:r>
      <w:r w:rsidRPr="009527D4">
        <w:rPr>
          <w:rStyle w:val="Fontepargpadro1"/>
          <w:rFonts w:ascii="Arial" w:eastAsia="Dotum" w:hAnsi="Arial" w:cs="Arial"/>
          <w:sz w:val="22"/>
          <w:szCs w:val="22"/>
        </w:rPr>
        <w:t>os de limpeza detalhada) após notificação, qualquer empregado considerado com conduta inconveniente pelo CONTRATANTE;</w:t>
      </w:r>
    </w:p>
    <w:p w14:paraId="28C8F2A9"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Style w:val="Fontepargpadro1"/>
          <w:rFonts w:ascii="Arial" w:eastAsia="Dotum" w:hAnsi="Arial" w:cs="Arial"/>
          <w:sz w:val="22"/>
          <w:szCs w:val="22"/>
        </w:rPr>
        <w:t xml:space="preserve">Apresentar ao responsável indicado pelo CONTRATANTE, quando do início das atividades, a(o) funcionária(o) devidamente indicada(o) para os </w:t>
      </w:r>
      <w:r w:rsidRPr="009527D4">
        <w:rPr>
          <w:rStyle w:val="Fontepargpadro1"/>
          <w:rFonts w:ascii="Arial" w:eastAsia="Dotum" w:hAnsi="Arial" w:cs="Arial"/>
          <w:sz w:val="22"/>
          <w:szCs w:val="22"/>
        </w:rPr>
        <w:t>serviços diários, com relação constando os seguintes dados desta(e): nome, endereço residencial, telefone, bem como foto 3x4;</w:t>
      </w:r>
    </w:p>
    <w:p w14:paraId="40120134"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Instruir ao seu preposto quanto à necessidade de acatar as orientações do CONTRATANTE, inclusive quanto aos cumprimentos das Norma</w:t>
      </w:r>
      <w:r w:rsidRPr="009527D4">
        <w:rPr>
          <w:rFonts w:ascii="Arial" w:eastAsia="Dotum" w:hAnsi="Arial" w:cs="Arial"/>
          <w:sz w:val="22"/>
          <w:szCs w:val="22"/>
        </w:rPr>
        <w:t>s Internas e de Segurança e Medicina do Trabalho;</w:t>
      </w:r>
    </w:p>
    <w:p w14:paraId="0DC5107E"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Style w:val="Fontepargpadro1"/>
          <w:rFonts w:ascii="Arial" w:eastAsia="Dotum" w:hAnsi="Arial" w:cs="Arial"/>
          <w:sz w:val="22"/>
          <w:szCs w:val="22"/>
        </w:rPr>
        <w:t xml:space="preserve">Prover Equipamentos de Proteção Individual – </w:t>
      </w:r>
      <w:proofErr w:type="spellStart"/>
      <w:r w:rsidRPr="009527D4">
        <w:rPr>
          <w:rStyle w:val="Fontepargpadro1"/>
          <w:rFonts w:ascii="Arial" w:eastAsia="Dotum" w:hAnsi="Arial" w:cs="Arial"/>
          <w:sz w:val="22"/>
          <w:szCs w:val="22"/>
        </w:rPr>
        <w:t>EPI's</w:t>
      </w:r>
      <w:proofErr w:type="spellEnd"/>
      <w:r w:rsidRPr="009527D4">
        <w:rPr>
          <w:rStyle w:val="Fontepargpadro1"/>
          <w:rFonts w:ascii="Arial" w:eastAsia="Dotum" w:hAnsi="Arial" w:cs="Arial"/>
          <w:sz w:val="22"/>
          <w:szCs w:val="22"/>
        </w:rPr>
        <w:t>;</w:t>
      </w:r>
    </w:p>
    <w:p w14:paraId="5C167B20"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Arcar com a responsabilidade civil por todos e quaisquer danos materiais e pessoais causados por seus empregados, dolosa ou culposamente, aos bens do CONT</w:t>
      </w:r>
      <w:r w:rsidRPr="009527D4">
        <w:rPr>
          <w:rFonts w:ascii="Arial" w:eastAsia="Dotum" w:hAnsi="Arial" w:cs="Arial"/>
          <w:sz w:val="22"/>
          <w:szCs w:val="22"/>
        </w:rPr>
        <w:t>RATANTE e de terceiros;</w:t>
      </w:r>
    </w:p>
    <w:p w14:paraId="657E7428"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Style w:val="Fontepargpadro1"/>
          <w:rFonts w:ascii="Arial" w:eastAsia="Dotum" w:hAnsi="Arial" w:cs="Arial"/>
          <w:sz w:val="22"/>
          <w:szCs w:val="22"/>
        </w:rPr>
        <w:t>Manter todos os equipamentos e utensílios necessários a execução dos serviços diários, em perfeitas condições de uso, devendo os danificados serem substituídos em até 24 (vinte e quatro) horas;</w:t>
      </w:r>
    </w:p>
    <w:p w14:paraId="3F3B1433" w14:textId="77777777" w:rsidR="00E525C9" w:rsidRPr="009527D4" w:rsidRDefault="009527D4">
      <w:pPr>
        <w:numPr>
          <w:ilvl w:val="0"/>
          <w:numId w:val="4"/>
        </w:numPr>
        <w:tabs>
          <w:tab w:val="left" w:pos="225"/>
          <w:tab w:val="left" w:pos="505"/>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lastRenderedPageBreak/>
        <w:t>Identificar todos os equipamentos, fer</w:t>
      </w:r>
      <w:r w:rsidRPr="009527D4">
        <w:rPr>
          <w:rFonts w:ascii="Arial" w:eastAsia="Dotum" w:hAnsi="Arial" w:cs="Arial"/>
          <w:sz w:val="22"/>
          <w:szCs w:val="22"/>
        </w:rPr>
        <w:t>ramentas e utensílios de sua propriedade, de forma a não serem confundidos com similares de propriedade do CONTRATANTE;</w:t>
      </w:r>
    </w:p>
    <w:p w14:paraId="5882B10F"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Substituir imediatamente, em caso de faltas, férias ou a pedido do CONTRATANTE o funcionário posto para os serviços diários, respondendo</w:t>
      </w:r>
      <w:r w:rsidRPr="009527D4">
        <w:rPr>
          <w:rFonts w:ascii="Arial" w:eastAsia="Dotum" w:hAnsi="Arial" w:cs="Arial"/>
          <w:sz w:val="22"/>
          <w:szCs w:val="22"/>
        </w:rPr>
        <w:t xml:space="preserve"> por quaisquer ocorrências no decorrer do período em que for constatada a sua ausência, ficando reservado ao CONTRATANTE o direito de autorizar ou não as eventuais substituições, devendo estas ocorrer mediante prévia comunicação ao responsável indicado pel</w:t>
      </w:r>
      <w:r w:rsidRPr="009527D4">
        <w:rPr>
          <w:rFonts w:ascii="Arial" w:eastAsia="Dotum" w:hAnsi="Arial" w:cs="Arial"/>
          <w:sz w:val="22"/>
          <w:szCs w:val="22"/>
        </w:rPr>
        <w:t>o CONTRATANTE, de acordo com os interesses do serviço;</w:t>
      </w:r>
    </w:p>
    <w:p w14:paraId="28CF5FB2" w14:textId="77777777" w:rsidR="00E525C9" w:rsidRPr="009527D4" w:rsidRDefault="009527D4">
      <w:pPr>
        <w:numPr>
          <w:ilvl w:val="0"/>
          <w:numId w:val="4"/>
        </w:numPr>
        <w:tabs>
          <w:tab w:val="left" w:pos="225"/>
          <w:tab w:val="left" w:pos="505"/>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Atender de imediato às solicitações quanto a substituições de mão de obra não qualificada ou entendida como inadequada para a prestação dos serviços;</w:t>
      </w:r>
    </w:p>
    <w:p w14:paraId="369701F0" w14:textId="77777777" w:rsidR="00E525C9" w:rsidRPr="009527D4" w:rsidRDefault="009527D4">
      <w:pPr>
        <w:numPr>
          <w:ilvl w:val="0"/>
          <w:numId w:val="4"/>
        </w:numPr>
        <w:tabs>
          <w:tab w:val="left" w:pos="225"/>
          <w:tab w:val="left" w:pos="573"/>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 xml:space="preserve">Nomear encarregado responsável pelos serviços, com </w:t>
      </w:r>
      <w:r w:rsidRPr="009527D4">
        <w:rPr>
          <w:rFonts w:ascii="Arial" w:eastAsia="Dotum" w:hAnsi="Arial" w:cs="Arial"/>
          <w:sz w:val="22"/>
          <w:szCs w:val="22"/>
        </w:rPr>
        <w:t xml:space="preserve">a missão de garantir o bom andamento dos serviços, visitando semanalmente o local do trabalho, fiscalizando e ministrando as orientações necessárias aos executantes dos serviços. Este encarregado terá a obrigação de reportar-se, quando houver necessidade, </w:t>
      </w:r>
      <w:r w:rsidRPr="009527D4">
        <w:rPr>
          <w:rFonts w:ascii="Arial" w:eastAsia="Dotum" w:hAnsi="Arial" w:cs="Arial"/>
          <w:sz w:val="22"/>
          <w:szCs w:val="22"/>
        </w:rPr>
        <w:t>ao responsável pelo acompanhamento dos serviços pelo CONTRATANTE e tomar todas as providências que se fizerem necessárias para que sejam corrigidas todas as falhas detectadas;</w:t>
      </w:r>
    </w:p>
    <w:p w14:paraId="5A321899" w14:textId="77777777" w:rsidR="00E525C9" w:rsidRPr="009527D4" w:rsidRDefault="009527D4">
      <w:pPr>
        <w:numPr>
          <w:ilvl w:val="0"/>
          <w:numId w:val="4"/>
        </w:numPr>
        <w:tabs>
          <w:tab w:val="left" w:pos="225"/>
          <w:tab w:val="left" w:pos="627"/>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 xml:space="preserve">Responsabilizar-se pelo cumprimento, por parte de seus empregados, das </w:t>
      </w:r>
      <w:r w:rsidRPr="009527D4">
        <w:rPr>
          <w:rFonts w:ascii="Arial" w:eastAsia="Dotum" w:hAnsi="Arial" w:cs="Arial"/>
          <w:sz w:val="22"/>
          <w:szCs w:val="22"/>
        </w:rPr>
        <w:t>normas disciplinares determinadas pelo CONTRATANTE;</w:t>
      </w:r>
    </w:p>
    <w:p w14:paraId="4EE67934"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Responsabilizar-se pelo transporte de seus empregados, do local próximo às suas residências ao local de trabalho e vice-versa, bem como alimentação e outros benefícios previstos na legislação trabalhista;</w:t>
      </w:r>
    </w:p>
    <w:p w14:paraId="7AC48EA3"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Assumir todas as responsabilidades e tomar as medidas necessárias ao atendimento dos seus empregados, acidentados ou com mal súbito, por meio de seu encarregado;</w:t>
      </w:r>
    </w:p>
    <w:p w14:paraId="61A0FFBE"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Cumprir além dos postulados legais vigentes de âmbito federal, estadual ou municipal, as norm</w:t>
      </w:r>
      <w:r w:rsidRPr="009527D4">
        <w:rPr>
          <w:rFonts w:ascii="Arial" w:eastAsia="Dotum" w:hAnsi="Arial" w:cs="Arial"/>
          <w:sz w:val="22"/>
          <w:szCs w:val="22"/>
        </w:rPr>
        <w:t>as de segurança do CONTRATANTE;</w:t>
      </w:r>
    </w:p>
    <w:p w14:paraId="78801807"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Adotar boas práticas de otimização de recursos/redução de desperdícios/menor poluição;</w:t>
      </w:r>
    </w:p>
    <w:p w14:paraId="6526B5FC"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Registrar e controlar, junto ao preposto do CONTRATANTE, a assiduidade e a pontualidade de seu pessoal, bem como as ocorrências havidas;</w:t>
      </w:r>
    </w:p>
    <w:p w14:paraId="19205EB0"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Fazer seguro de seus empregados contra riscos de acidentes de trabalho, responsabilizando-se, também, pelos encargos trabalhistas, previdenciários, fiscais e comerciais, resultantes da execução do contrato, conforme exigência legal;</w:t>
      </w:r>
    </w:p>
    <w:p w14:paraId="09DD4D1F"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Fornecer, sempre, ao CO</w:t>
      </w:r>
      <w:r w:rsidRPr="009527D4">
        <w:rPr>
          <w:rFonts w:ascii="Arial" w:eastAsia="Dotum" w:hAnsi="Arial" w:cs="Arial"/>
          <w:sz w:val="22"/>
          <w:szCs w:val="22"/>
        </w:rPr>
        <w:t>NTRATANTE os comprovantes de quitação dos encargos trabalhistas, previdenciários, fiscais e comerciais, resultantes da execução do contrato, conforme exigência legal;</w:t>
      </w:r>
    </w:p>
    <w:p w14:paraId="09E4672C"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Prestar os serviços dentro dos parâmetros e rotinas estabelecidos, fornecendo todos os ma</w:t>
      </w:r>
      <w:r w:rsidRPr="009527D4">
        <w:rPr>
          <w:rFonts w:ascii="Arial" w:eastAsia="Dotum" w:hAnsi="Arial" w:cs="Arial"/>
          <w:sz w:val="22"/>
          <w:szCs w:val="22"/>
        </w:rPr>
        <w:t>teriais e equipamentos, ferramentas e utensílios em quantidade, qualidade e tecnologia adequadas, com a observância às recomendações aceitas pela boa técnica, normas e legislação;</w:t>
      </w:r>
    </w:p>
    <w:p w14:paraId="1A56AC59" w14:textId="77777777" w:rsidR="00E525C9" w:rsidRPr="009527D4" w:rsidRDefault="009527D4">
      <w:pPr>
        <w:numPr>
          <w:ilvl w:val="0"/>
          <w:numId w:val="4"/>
        </w:numPr>
        <w:tabs>
          <w:tab w:val="left" w:pos="225"/>
          <w:tab w:val="left" w:pos="396"/>
        </w:tabs>
        <w:autoSpaceDN/>
        <w:spacing w:before="120" w:after="0" w:line="240" w:lineRule="auto"/>
        <w:jc w:val="both"/>
        <w:textAlignment w:val="auto"/>
        <w:rPr>
          <w:rFonts w:ascii="Arial" w:hAnsi="Arial" w:cs="Arial"/>
          <w:sz w:val="22"/>
          <w:szCs w:val="22"/>
        </w:rPr>
      </w:pPr>
      <w:r w:rsidRPr="009527D4">
        <w:rPr>
          <w:rStyle w:val="Fontepargpadro1"/>
          <w:rFonts w:ascii="Arial" w:eastAsia="Dotum" w:hAnsi="Arial" w:cs="Arial"/>
          <w:sz w:val="22"/>
          <w:szCs w:val="22"/>
        </w:rPr>
        <w:t>Apresentar, quando do início da atividade, prorrogação de vigência do contra</w:t>
      </w:r>
      <w:r w:rsidRPr="009527D4">
        <w:rPr>
          <w:rStyle w:val="Fontepargpadro1"/>
          <w:rFonts w:ascii="Arial" w:eastAsia="Dotum" w:hAnsi="Arial" w:cs="Arial"/>
          <w:sz w:val="22"/>
          <w:szCs w:val="22"/>
        </w:rPr>
        <w:t>to, na ocorrência do fato ou na periodicidade indicada os seguintes documentos:</w:t>
      </w:r>
    </w:p>
    <w:p w14:paraId="0A1E9000" w14:textId="77777777" w:rsidR="00E525C9" w:rsidRPr="009527D4" w:rsidRDefault="009527D4">
      <w:pPr>
        <w:spacing w:before="120" w:after="0" w:line="240" w:lineRule="auto"/>
        <w:ind w:left="567"/>
        <w:jc w:val="both"/>
        <w:rPr>
          <w:rFonts w:ascii="Arial" w:hAnsi="Arial" w:cs="Arial"/>
          <w:sz w:val="22"/>
          <w:szCs w:val="22"/>
        </w:rPr>
      </w:pPr>
      <w:r w:rsidRPr="009527D4">
        <w:rPr>
          <w:rFonts w:ascii="Arial" w:eastAsia="Dotum" w:hAnsi="Arial" w:cs="Arial"/>
          <w:b/>
          <w:bCs/>
          <w:sz w:val="22"/>
          <w:szCs w:val="22"/>
        </w:rPr>
        <w:t>a) Registro e cópia das páginas da Carteira de Trabalho e Previdência Social dos Empregados alocados, atestando a contratação;</w:t>
      </w:r>
    </w:p>
    <w:p w14:paraId="51871648" w14:textId="77777777" w:rsidR="00E525C9" w:rsidRPr="009527D4" w:rsidRDefault="009527D4">
      <w:pPr>
        <w:spacing w:before="120" w:after="0" w:line="240" w:lineRule="auto"/>
        <w:ind w:left="567"/>
        <w:jc w:val="both"/>
        <w:rPr>
          <w:rFonts w:ascii="Arial" w:hAnsi="Arial" w:cs="Arial"/>
          <w:sz w:val="22"/>
          <w:szCs w:val="22"/>
        </w:rPr>
      </w:pPr>
      <w:r w:rsidRPr="009527D4">
        <w:rPr>
          <w:rFonts w:ascii="Arial" w:eastAsia="Dotum" w:hAnsi="Arial" w:cs="Arial"/>
          <w:b/>
          <w:bCs/>
          <w:sz w:val="22"/>
          <w:szCs w:val="22"/>
        </w:rPr>
        <w:t xml:space="preserve">b) Comprovante de cadastramento dos </w:t>
      </w:r>
      <w:r w:rsidRPr="009527D4">
        <w:rPr>
          <w:rFonts w:ascii="Arial" w:eastAsia="Dotum" w:hAnsi="Arial" w:cs="Arial"/>
          <w:b/>
          <w:bCs/>
          <w:sz w:val="22"/>
          <w:szCs w:val="22"/>
        </w:rPr>
        <w:t>trabalhadores no regime PIS;</w:t>
      </w:r>
    </w:p>
    <w:p w14:paraId="466EB088" w14:textId="77777777" w:rsidR="00E525C9" w:rsidRPr="009527D4" w:rsidRDefault="009527D4">
      <w:pPr>
        <w:spacing w:before="120" w:after="0" w:line="240" w:lineRule="auto"/>
        <w:ind w:left="567"/>
        <w:jc w:val="both"/>
        <w:rPr>
          <w:rFonts w:ascii="Arial" w:hAnsi="Arial" w:cs="Arial"/>
          <w:sz w:val="22"/>
          <w:szCs w:val="22"/>
        </w:rPr>
      </w:pPr>
      <w:r w:rsidRPr="009527D4">
        <w:rPr>
          <w:rFonts w:ascii="Arial" w:eastAsia="Dotum" w:hAnsi="Arial" w:cs="Arial"/>
          <w:b/>
          <w:bCs/>
          <w:sz w:val="22"/>
          <w:szCs w:val="22"/>
        </w:rPr>
        <w:lastRenderedPageBreak/>
        <w:t xml:space="preserve">c) Termos de Rescisão de Contrato de Trabalho dos empregados dispensados, comprovantes de concessão de aviso prévio e recibo de entrega da comunicação de Dispensa e do Requerimento de Seguro-Desemprego, nas hipóteses cabíveis, </w:t>
      </w:r>
      <w:r w:rsidRPr="009527D4">
        <w:rPr>
          <w:rFonts w:ascii="Arial" w:eastAsia="Dotum" w:hAnsi="Arial" w:cs="Arial"/>
          <w:b/>
          <w:bCs/>
          <w:sz w:val="22"/>
          <w:szCs w:val="22"/>
        </w:rPr>
        <w:t>a cada ocorrência;</w:t>
      </w:r>
    </w:p>
    <w:p w14:paraId="1F772C39" w14:textId="77777777" w:rsidR="00E525C9" w:rsidRPr="009527D4" w:rsidRDefault="009527D4">
      <w:pPr>
        <w:spacing w:before="120" w:after="0" w:line="240" w:lineRule="auto"/>
        <w:ind w:left="567"/>
        <w:jc w:val="both"/>
        <w:rPr>
          <w:rFonts w:ascii="Arial" w:hAnsi="Arial" w:cs="Arial"/>
          <w:sz w:val="22"/>
          <w:szCs w:val="22"/>
        </w:rPr>
      </w:pPr>
      <w:r w:rsidRPr="009527D4">
        <w:rPr>
          <w:rFonts w:ascii="Arial" w:eastAsia="Dotum" w:hAnsi="Arial" w:cs="Arial"/>
          <w:b/>
          <w:bCs/>
          <w:sz w:val="22"/>
          <w:szCs w:val="22"/>
        </w:rPr>
        <w:t>d) Recibos de Concessão de aviso de férias, anualmente;</w:t>
      </w:r>
    </w:p>
    <w:p w14:paraId="39E83FE1" w14:textId="77777777" w:rsidR="00E525C9" w:rsidRPr="009527D4" w:rsidRDefault="009527D4">
      <w:pPr>
        <w:spacing w:before="120" w:after="0" w:line="240" w:lineRule="auto"/>
        <w:ind w:left="567"/>
        <w:jc w:val="both"/>
        <w:rPr>
          <w:rFonts w:ascii="Arial" w:hAnsi="Arial" w:cs="Arial"/>
          <w:sz w:val="22"/>
          <w:szCs w:val="22"/>
        </w:rPr>
      </w:pPr>
      <w:r w:rsidRPr="009527D4">
        <w:rPr>
          <w:rFonts w:ascii="Arial" w:eastAsia="Dotum" w:hAnsi="Arial" w:cs="Arial"/>
          <w:b/>
          <w:bCs/>
          <w:sz w:val="22"/>
          <w:szCs w:val="22"/>
        </w:rPr>
        <w:t>e) Comprovantes de recolhimento de FGTS e INSS, mensalmente;</w:t>
      </w:r>
    </w:p>
    <w:p w14:paraId="1DE764EB" w14:textId="77777777" w:rsidR="00E525C9" w:rsidRPr="009527D4" w:rsidRDefault="009527D4">
      <w:pPr>
        <w:spacing w:before="120" w:after="0" w:line="240" w:lineRule="auto"/>
        <w:ind w:left="567"/>
        <w:jc w:val="both"/>
        <w:rPr>
          <w:rFonts w:ascii="Arial" w:hAnsi="Arial" w:cs="Arial"/>
          <w:sz w:val="22"/>
          <w:szCs w:val="22"/>
        </w:rPr>
      </w:pPr>
      <w:r w:rsidRPr="009527D4">
        <w:rPr>
          <w:rFonts w:ascii="Arial" w:eastAsia="Dotum" w:hAnsi="Arial" w:cs="Arial"/>
          <w:b/>
          <w:bCs/>
          <w:sz w:val="22"/>
          <w:szCs w:val="22"/>
        </w:rPr>
        <w:t>f) Apresentação do relatório de ponto (controle de frequência) e recibos de pagamento (cópias dos contracheques assinado</w:t>
      </w:r>
      <w:r w:rsidRPr="009527D4">
        <w:rPr>
          <w:rFonts w:ascii="Arial" w:eastAsia="Dotum" w:hAnsi="Arial" w:cs="Arial"/>
          <w:b/>
          <w:bCs/>
          <w:sz w:val="22"/>
          <w:szCs w:val="22"/>
        </w:rPr>
        <w:t xml:space="preserve">s pelos funcionários ou comprovantes de depósitos bancários) atestando o recebimento de salários mensais e adicional de acúmulo de função de </w:t>
      </w:r>
      <w:proofErr w:type="spellStart"/>
      <w:r w:rsidRPr="009527D4">
        <w:rPr>
          <w:rFonts w:ascii="Arial" w:eastAsia="Dotum" w:hAnsi="Arial" w:cs="Arial"/>
          <w:b/>
          <w:bCs/>
          <w:sz w:val="22"/>
          <w:szCs w:val="22"/>
        </w:rPr>
        <w:t>copeiragem</w:t>
      </w:r>
      <w:proofErr w:type="spellEnd"/>
      <w:r w:rsidRPr="009527D4">
        <w:rPr>
          <w:rFonts w:ascii="Arial" w:eastAsia="Dotum" w:hAnsi="Arial" w:cs="Arial"/>
          <w:b/>
          <w:bCs/>
          <w:sz w:val="22"/>
          <w:szCs w:val="22"/>
        </w:rPr>
        <w:t>, férias e 13º salário (1ª e 2ª parcelas), quando da época própria, além de salário-família, assinados pe</w:t>
      </w:r>
      <w:r w:rsidRPr="009527D4">
        <w:rPr>
          <w:rFonts w:ascii="Arial" w:eastAsia="Dotum" w:hAnsi="Arial" w:cs="Arial"/>
          <w:b/>
          <w:bCs/>
          <w:sz w:val="22"/>
          <w:szCs w:val="22"/>
        </w:rPr>
        <w:t>lo empregado, mensalmente;</w:t>
      </w:r>
    </w:p>
    <w:p w14:paraId="51175E77"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eastAsia="Dotum" w:hAnsi="Arial" w:cs="Arial"/>
          <w:b/>
          <w:bCs/>
          <w:sz w:val="22"/>
          <w:szCs w:val="22"/>
        </w:rPr>
        <w:t>g) Comprovantes mensais de fornecimento de vale-transporte</w:t>
      </w:r>
      <w:r w:rsidRPr="009527D4">
        <w:rPr>
          <w:rStyle w:val="Fontepargpadro1"/>
          <w:rFonts w:ascii="Arial" w:hAnsi="Arial" w:cs="Arial"/>
          <w:b/>
          <w:bCs/>
          <w:sz w:val="22"/>
          <w:szCs w:val="22"/>
        </w:rPr>
        <w:t xml:space="preserve">, </w:t>
      </w:r>
      <w:r w:rsidRPr="009527D4">
        <w:rPr>
          <w:rStyle w:val="Fontepargpadro1"/>
          <w:rFonts w:ascii="Arial" w:hAnsi="Arial" w:cs="Arial"/>
          <w:b/>
          <w:bCs/>
          <w:sz w:val="22"/>
          <w:szCs w:val="22"/>
        </w:rPr>
        <w:t>auxílio-alimentação/refeição, seguro de vida em grupo.</w:t>
      </w:r>
    </w:p>
    <w:p w14:paraId="088FE5EF"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hAnsi="Arial" w:cs="Arial"/>
          <w:b/>
          <w:bCs/>
          <w:sz w:val="22"/>
          <w:szCs w:val="22"/>
        </w:rPr>
        <w:t xml:space="preserve">h) Realização de exames admissionais e </w:t>
      </w:r>
      <w:proofErr w:type="spellStart"/>
      <w:r w:rsidRPr="009527D4">
        <w:rPr>
          <w:rStyle w:val="Fontepargpadro1"/>
          <w:rFonts w:ascii="Arial" w:hAnsi="Arial" w:cs="Arial"/>
          <w:b/>
          <w:bCs/>
          <w:sz w:val="22"/>
          <w:szCs w:val="22"/>
        </w:rPr>
        <w:t>demissionais</w:t>
      </w:r>
      <w:proofErr w:type="spellEnd"/>
      <w:r w:rsidRPr="009527D4">
        <w:rPr>
          <w:rStyle w:val="Fontepargpadro1"/>
          <w:rFonts w:ascii="Arial" w:hAnsi="Arial" w:cs="Arial"/>
          <w:b/>
          <w:bCs/>
          <w:sz w:val="22"/>
          <w:szCs w:val="22"/>
        </w:rPr>
        <w:t xml:space="preserve"> e periódicos, quando for o</w:t>
      </w:r>
      <w:r w:rsidRPr="009527D4">
        <w:rPr>
          <w:rStyle w:val="Fontepargpadro1"/>
          <w:rFonts w:ascii="Arial" w:hAnsi="Arial" w:cs="Arial"/>
          <w:b/>
          <w:bCs/>
          <w:spacing w:val="-27"/>
          <w:sz w:val="22"/>
          <w:szCs w:val="22"/>
        </w:rPr>
        <w:t xml:space="preserve"> </w:t>
      </w:r>
      <w:r w:rsidRPr="009527D4">
        <w:rPr>
          <w:rStyle w:val="Fontepargpadro1"/>
          <w:rFonts w:ascii="Arial" w:hAnsi="Arial" w:cs="Arial"/>
          <w:b/>
          <w:bCs/>
          <w:sz w:val="22"/>
          <w:szCs w:val="22"/>
        </w:rPr>
        <w:t>caso;</w:t>
      </w:r>
    </w:p>
    <w:p w14:paraId="1374A81E"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hAnsi="Arial" w:cs="Arial"/>
          <w:b/>
          <w:bCs/>
          <w:sz w:val="22"/>
          <w:szCs w:val="22"/>
        </w:rPr>
        <w:t>i) Encaminhamento das informa</w:t>
      </w:r>
      <w:r w:rsidRPr="009527D4">
        <w:rPr>
          <w:rStyle w:val="Fontepargpadro1"/>
          <w:rFonts w:ascii="Arial" w:hAnsi="Arial" w:cs="Arial"/>
          <w:b/>
          <w:bCs/>
          <w:sz w:val="22"/>
          <w:szCs w:val="22"/>
        </w:rPr>
        <w:t>ções trabalhistas exigidas pela legislação, tais como: RAIS e</w:t>
      </w:r>
      <w:r w:rsidRPr="009527D4">
        <w:rPr>
          <w:rStyle w:val="Fontepargpadro1"/>
          <w:rFonts w:ascii="Arial" w:hAnsi="Arial" w:cs="Arial"/>
          <w:b/>
          <w:bCs/>
          <w:spacing w:val="-37"/>
          <w:sz w:val="22"/>
          <w:szCs w:val="22"/>
        </w:rPr>
        <w:t xml:space="preserve"> </w:t>
      </w:r>
      <w:r w:rsidRPr="009527D4">
        <w:rPr>
          <w:rStyle w:val="Fontepargpadro1"/>
          <w:rFonts w:ascii="Arial" w:hAnsi="Arial" w:cs="Arial"/>
          <w:b/>
          <w:bCs/>
          <w:sz w:val="22"/>
          <w:szCs w:val="22"/>
        </w:rPr>
        <w:t>CAGED;</w:t>
      </w:r>
    </w:p>
    <w:p w14:paraId="7D623367" w14:textId="77777777" w:rsidR="00E525C9" w:rsidRPr="009527D4" w:rsidRDefault="009527D4">
      <w:pPr>
        <w:spacing w:before="120" w:after="0" w:line="240" w:lineRule="auto"/>
        <w:ind w:left="567"/>
        <w:jc w:val="both"/>
        <w:rPr>
          <w:rFonts w:ascii="Arial" w:hAnsi="Arial" w:cs="Arial"/>
          <w:sz w:val="22"/>
          <w:szCs w:val="22"/>
        </w:rPr>
      </w:pPr>
      <w:r w:rsidRPr="009527D4">
        <w:rPr>
          <w:rFonts w:ascii="Arial" w:hAnsi="Arial" w:cs="Arial"/>
          <w:b/>
          <w:bCs/>
          <w:sz w:val="22"/>
          <w:szCs w:val="22"/>
        </w:rPr>
        <w:t>j) Cópia da GFIP, GRF, SEFIP, GPS com autenticação bancária ou código da operação online e protocolo de envio de arquivos, e com competência, no mínimo, anterior ao mês da prestação de se</w:t>
      </w:r>
      <w:r w:rsidRPr="009527D4">
        <w:rPr>
          <w:rFonts w:ascii="Arial" w:hAnsi="Arial" w:cs="Arial"/>
          <w:b/>
          <w:bCs/>
          <w:sz w:val="22"/>
          <w:szCs w:val="22"/>
        </w:rPr>
        <w:t>rviços.</w:t>
      </w:r>
    </w:p>
    <w:p w14:paraId="3B5AF293" w14:textId="77777777" w:rsidR="00E525C9" w:rsidRPr="009527D4" w:rsidRDefault="00E525C9">
      <w:pPr>
        <w:spacing w:before="120" w:after="0" w:line="240" w:lineRule="auto"/>
        <w:jc w:val="both"/>
        <w:rPr>
          <w:rFonts w:ascii="Arial" w:eastAsia="Arial" w:hAnsi="Arial" w:cs="Arial"/>
          <w:b/>
          <w:bCs/>
          <w:spacing w:val="3"/>
          <w:sz w:val="22"/>
          <w:szCs w:val="22"/>
        </w:rPr>
      </w:pPr>
    </w:p>
    <w:p w14:paraId="2B18CA7E" w14:textId="77777777" w:rsidR="00E525C9" w:rsidRPr="009527D4" w:rsidRDefault="009527D4">
      <w:pPr>
        <w:spacing w:before="120" w:after="0" w:line="240" w:lineRule="auto"/>
        <w:ind w:right="97"/>
        <w:jc w:val="both"/>
        <w:rPr>
          <w:rFonts w:ascii="Arial" w:hAnsi="Arial" w:cs="Arial"/>
          <w:sz w:val="22"/>
          <w:szCs w:val="22"/>
        </w:rPr>
      </w:pPr>
      <w:r w:rsidRPr="009527D4">
        <w:rPr>
          <w:rStyle w:val="Fontepargpadro1"/>
          <w:rFonts w:ascii="Arial" w:eastAsia="Arial" w:hAnsi="Arial" w:cs="Arial"/>
          <w:b/>
          <w:spacing w:val="1"/>
          <w:sz w:val="22"/>
          <w:szCs w:val="22"/>
          <w:highlight w:val="lightGray"/>
        </w:rPr>
        <w:t xml:space="preserve">10. </w:t>
      </w:r>
      <w:r w:rsidRPr="009527D4">
        <w:rPr>
          <w:rStyle w:val="Fontepargpadro1"/>
          <w:rFonts w:ascii="Arial" w:eastAsia="Arial" w:hAnsi="Arial" w:cs="Arial"/>
          <w:b/>
          <w:sz w:val="22"/>
          <w:szCs w:val="22"/>
          <w:highlight w:val="lightGray"/>
        </w:rPr>
        <w:t>OBRIG</w:t>
      </w:r>
      <w:r w:rsidRPr="009527D4">
        <w:rPr>
          <w:rStyle w:val="Fontepargpadro1"/>
          <w:rFonts w:ascii="Arial" w:eastAsia="Arial" w:hAnsi="Arial" w:cs="Arial"/>
          <w:b/>
          <w:spacing w:val="-4"/>
          <w:sz w:val="22"/>
          <w:szCs w:val="22"/>
          <w:highlight w:val="lightGray"/>
        </w:rPr>
        <w:t>A</w:t>
      </w:r>
      <w:r w:rsidRPr="009527D4">
        <w:rPr>
          <w:rStyle w:val="Fontepargpadro1"/>
          <w:rFonts w:ascii="Arial" w:eastAsia="Arial" w:hAnsi="Arial" w:cs="Arial"/>
          <w:b/>
          <w:sz w:val="22"/>
          <w:szCs w:val="22"/>
          <w:highlight w:val="lightGray"/>
        </w:rPr>
        <w:t>ÇÕES E RESPONSABILIDADES DA CONTRATANTE</w:t>
      </w:r>
    </w:p>
    <w:p w14:paraId="711D1C7C" w14:textId="77777777" w:rsidR="00E525C9" w:rsidRPr="009527D4" w:rsidRDefault="009527D4">
      <w:pPr>
        <w:numPr>
          <w:ilvl w:val="0"/>
          <w:numId w:val="5"/>
        </w:numPr>
        <w:tabs>
          <w:tab w:val="left" w:pos="225"/>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Exigir o cumprimento de todos os compromissos assumidos pela CONTRATADA, de acordo com as cláusulas contratuais e seus Anexos;</w:t>
      </w:r>
    </w:p>
    <w:p w14:paraId="04DAC3A7" w14:textId="77777777" w:rsidR="00E525C9" w:rsidRPr="009527D4" w:rsidRDefault="009527D4">
      <w:pPr>
        <w:numPr>
          <w:ilvl w:val="0"/>
          <w:numId w:val="5"/>
        </w:numPr>
        <w:tabs>
          <w:tab w:val="left" w:pos="225"/>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 xml:space="preserve">Efetuar o pagamento à CONTRATADA, de acordo com o prazo </w:t>
      </w:r>
      <w:r w:rsidRPr="009527D4">
        <w:rPr>
          <w:rFonts w:ascii="Arial" w:eastAsia="Dotum" w:hAnsi="Arial" w:cs="Arial"/>
          <w:sz w:val="22"/>
          <w:szCs w:val="22"/>
        </w:rPr>
        <w:t>estabelecido em Contrato sempre que forem atendidos os requisitos deste Contrato, do Termo de Referência e do Edital, ou indicar as razões da recusa;</w:t>
      </w:r>
    </w:p>
    <w:p w14:paraId="579081DB" w14:textId="77777777" w:rsidR="00E525C9" w:rsidRPr="009527D4" w:rsidRDefault="009527D4">
      <w:pPr>
        <w:numPr>
          <w:ilvl w:val="0"/>
          <w:numId w:val="5"/>
        </w:numPr>
        <w:tabs>
          <w:tab w:val="left" w:pos="225"/>
          <w:tab w:val="left" w:pos="390"/>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Notificar a CONTRATADA, por escrito, sobre imperfeições, falhas ou irregularidades constatadas nos serviço</w:t>
      </w:r>
      <w:r w:rsidRPr="009527D4">
        <w:rPr>
          <w:rFonts w:ascii="Arial" w:eastAsia="Dotum" w:hAnsi="Arial" w:cs="Arial"/>
          <w:sz w:val="22"/>
          <w:szCs w:val="22"/>
        </w:rPr>
        <w:t>s prestados, para que sejam adotadas as medidas corretivas necessárias;</w:t>
      </w:r>
    </w:p>
    <w:p w14:paraId="5DD2A47F" w14:textId="77777777" w:rsidR="00E525C9" w:rsidRPr="009527D4" w:rsidRDefault="009527D4">
      <w:pPr>
        <w:numPr>
          <w:ilvl w:val="0"/>
          <w:numId w:val="5"/>
        </w:numPr>
        <w:tabs>
          <w:tab w:val="left" w:pos="225"/>
          <w:tab w:val="left" w:pos="390"/>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Prestar as informações e esclarecimentos que venham a ser solicitados pelos empregados da CONTRATADA;</w:t>
      </w:r>
    </w:p>
    <w:p w14:paraId="74FD723A" w14:textId="77777777" w:rsidR="00E525C9" w:rsidRPr="009527D4" w:rsidRDefault="009527D4">
      <w:pPr>
        <w:numPr>
          <w:ilvl w:val="0"/>
          <w:numId w:val="5"/>
        </w:numPr>
        <w:tabs>
          <w:tab w:val="left" w:pos="225"/>
          <w:tab w:val="left" w:pos="390"/>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Comunicar imediatamente à CONTRATADA qualquer irregularidade manifestada na presta</w:t>
      </w:r>
      <w:r w:rsidRPr="009527D4">
        <w:rPr>
          <w:rFonts w:ascii="Arial" w:eastAsia="Dotum" w:hAnsi="Arial" w:cs="Arial"/>
          <w:sz w:val="22"/>
          <w:szCs w:val="22"/>
        </w:rPr>
        <w:t>ção dos serviços;</w:t>
      </w:r>
    </w:p>
    <w:p w14:paraId="3A140FF6" w14:textId="77777777" w:rsidR="00E525C9" w:rsidRPr="009527D4" w:rsidRDefault="009527D4">
      <w:pPr>
        <w:numPr>
          <w:ilvl w:val="0"/>
          <w:numId w:val="5"/>
        </w:numPr>
        <w:tabs>
          <w:tab w:val="left" w:pos="225"/>
          <w:tab w:val="left" w:pos="390"/>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Promover, mediante seus representantes, o acompanhamento e a fiscalização dos serviços sobre os aspectos quantitativos e qualitativos, anotando em registro próprio as falhas detectadas e comunicando à CONTRATADA as ocorrências de quaisque</w:t>
      </w:r>
      <w:r w:rsidRPr="009527D4">
        <w:rPr>
          <w:rFonts w:ascii="Arial" w:eastAsia="Dotum" w:hAnsi="Arial" w:cs="Arial"/>
          <w:sz w:val="22"/>
          <w:szCs w:val="22"/>
        </w:rPr>
        <w:t>r fatos que, a seu critério, exijam medidas corretivas por parte da CONTRATADA.</w:t>
      </w:r>
    </w:p>
    <w:p w14:paraId="2EB511A2" w14:textId="77777777" w:rsidR="00E525C9" w:rsidRPr="009527D4" w:rsidRDefault="009527D4">
      <w:pPr>
        <w:numPr>
          <w:ilvl w:val="0"/>
          <w:numId w:val="5"/>
        </w:numPr>
        <w:tabs>
          <w:tab w:val="left" w:pos="225"/>
          <w:tab w:val="left" w:pos="390"/>
        </w:tabs>
        <w:autoSpaceDN/>
        <w:spacing w:before="120" w:after="0" w:line="240" w:lineRule="auto"/>
        <w:jc w:val="both"/>
        <w:textAlignment w:val="auto"/>
        <w:rPr>
          <w:rFonts w:ascii="Arial" w:hAnsi="Arial" w:cs="Arial"/>
          <w:sz w:val="22"/>
          <w:szCs w:val="22"/>
        </w:rPr>
      </w:pPr>
      <w:r w:rsidRPr="009527D4">
        <w:rPr>
          <w:rFonts w:ascii="Arial" w:eastAsia="Dotum" w:hAnsi="Arial" w:cs="Arial"/>
          <w:sz w:val="22"/>
          <w:szCs w:val="22"/>
        </w:rPr>
        <w:t>Destinar local para guarda dos saneantes domissanitários, materiais, equipamentos, ferramentas e utensílios;</w:t>
      </w:r>
    </w:p>
    <w:p w14:paraId="73722F58" w14:textId="77777777" w:rsidR="00E525C9" w:rsidRPr="009527D4" w:rsidRDefault="009527D4">
      <w:pPr>
        <w:numPr>
          <w:ilvl w:val="0"/>
          <w:numId w:val="5"/>
        </w:numPr>
        <w:tabs>
          <w:tab w:val="left" w:pos="225"/>
          <w:tab w:val="left" w:pos="390"/>
          <w:tab w:val="left" w:pos="505"/>
        </w:tabs>
        <w:autoSpaceDN/>
        <w:spacing w:before="120" w:after="0" w:line="240" w:lineRule="auto"/>
        <w:jc w:val="both"/>
        <w:textAlignment w:val="auto"/>
        <w:rPr>
          <w:rFonts w:ascii="Arial" w:hAnsi="Arial" w:cs="Arial"/>
          <w:sz w:val="22"/>
          <w:szCs w:val="22"/>
        </w:rPr>
      </w:pPr>
      <w:r w:rsidRPr="009527D4">
        <w:rPr>
          <w:rStyle w:val="Fontepargpadro1"/>
          <w:rFonts w:ascii="Arial" w:eastAsia="Arial" w:hAnsi="Arial" w:cs="Arial"/>
          <w:sz w:val="22"/>
          <w:szCs w:val="22"/>
        </w:rPr>
        <w:t>Anexar ao Contrato uma relação contendo todos os equipamentos dispo</w:t>
      </w:r>
      <w:r w:rsidRPr="009527D4">
        <w:rPr>
          <w:rStyle w:val="Fontepargpadro1"/>
          <w:rFonts w:ascii="Arial" w:eastAsia="Arial" w:hAnsi="Arial" w:cs="Arial"/>
          <w:sz w:val="22"/>
          <w:szCs w:val="22"/>
        </w:rPr>
        <w:t>nibilizados pera uso da CONTRATADA.</w:t>
      </w:r>
    </w:p>
    <w:p w14:paraId="7E8F2559" w14:textId="77777777" w:rsidR="00E525C9" w:rsidRPr="009527D4" w:rsidRDefault="00E525C9">
      <w:pPr>
        <w:tabs>
          <w:tab w:val="left" w:pos="225"/>
          <w:tab w:val="left" w:pos="390"/>
          <w:tab w:val="left" w:pos="505"/>
        </w:tabs>
        <w:spacing w:before="120" w:after="0" w:line="240" w:lineRule="auto"/>
        <w:jc w:val="both"/>
        <w:rPr>
          <w:rFonts w:ascii="Arial" w:eastAsia="Dotum" w:hAnsi="Arial" w:cs="Arial"/>
          <w:sz w:val="22"/>
          <w:szCs w:val="22"/>
        </w:rPr>
      </w:pPr>
    </w:p>
    <w:p w14:paraId="5498B434" w14:textId="77777777" w:rsidR="00E525C9" w:rsidRPr="009527D4" w:rsidRDefault="009527D4">
      <w:pPr>
        <w:spacing w:before="120" w:after="0" w:line="240" w:lineRule="auto"/>
        <w:jc w:val="both"/>
        <w:rPr>
          <w:rFonts w:ascii="Arial" w:hAnsi="Arial" w:cs="Arial"/>
          <w:sz w:val="22"/>
          <w:szCs w:val="22"/>
        </w:rPr>
      </w:pPr>
      <w:r w:rsidRPr="009527D4">
        <w:rPr>
          <w:rFonts w:ascii="Arial" w:eastAsia="Arial" w:hAnsi="Arial" w:cs="Arial"/>
          <w:b/>
          <w:bCs/>
          <w:sz w:val="22"/>
          <w:szCs w:val="22"/>
          <w:highlight w:val="lightGray"/>
        </w:rPr>
        <w:t>11. QUALIFICAÇÃO TÉCNICA</w:t>
      </w:r>
    </w:p>
    <w:p w14:paraId="014605E3"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hAnsi="Arial" w:cs="Arial"/>
          <w:b/>
          <w:bCs/>
          <w:sz w:val="22"/>
          <w:szCs w:val="22"/>
        </w:rPr>
        <w:t>11.1</w:t>
      </w:r>
      <w:r w:rsidRPr="009527D4">
        <w:rPr>
          <w:rStyle w:val="Fontepargpadro1"/>
          <w:rFonts w:ascii="Arial" w:hAnsi="Arial" w:cs="Arial"/>
          <w:sz w:val="22"/>
          <w:szCs w:val="22"/>
        </w:rPr>
        <w:t xml:space="preserve"> As pessoas jurídicas interessadas em participar da licitação deverão apresentar, por ocasião da habilitação, além da documentação relativa à habilitação jurídica, os seguintes elementos com</w:t>
      </w:r>
      <w:r w:rsidRPr="009527D4">
        <w:rPr>
          <w:rStyle w:val="Fontepargpadro1"/>
          <w:rFonts w:ascii="Arial" w:hAnsi="Arial" w:cs="Arial"/>
          <w:sz w:val="22"/>
          <w:szCs w:val="22"/>
        </w:rPr>
        <w:t>probatórios de qualificação técnica:</w:t>
      </w:r>
    </w:p>
    <w:p w14:paraId="765C8484" w14:textId="77777777" w:rsidR="00E525C9" w:rsidRPr="009527D4" w:rsidRDefault="009527D4">
      <w:pPr>
        <w:numPr>
          <w:ilvl w:val="0"/>
          <w:numId w:val="6"/>
        </w:numPr>
        <w:tabs>
          <w:tab w:val="left" w:pos="225"/>
        </w:tabs>
        <w:autoSpaceDN/>
        <w:spacing w:before="120" w:after="0" w:line="240" w:lineRule="auto"/>
        <w:jc w:val="both"/>
        <w:textAlignment w:val="auto"/>
        <w:rPr>
          <w:rFonts w:ascii="Arial" w:hAnsi="Arial" w:cs="Arial"/>
          <w:sz w:val="22"/>
          <w:szCs w:val="22"/>
        </w:rPr>
      </w:pPr>
      <w:r w:rsidRPr="009527D4">
        <w:rPr>
          <w:rStyle w:val="Fontepargpadro1"/>
          <w:rFonts w:ascii="Arial" w:hAnsi="Arial" w:cs="Arial"/>
          <w:sz w:val="22"/>
          <w:szCs w:val="22"/>
        </w:rPr>
        <w:t xml:space="preserve">Comprovação de aptidão para desempenho das atividades pertinentes ao objeto da licitação que deverá ser feita mediante apresentação de 02 (dois) Atestados de Capacidade Técnica, comprovando que o licitante tenha </w:t>
      </w:r>
      <w:r w:rsidRPr="009527D4">
        <w:rPr>
          <w:rStyle w:val="Fontepargpadro1"/>
          <w:rFonts w:ascii="Arial" w:hAnsi="Arial" w:cs="Arial"/>
          <w:sz w:val="22"/>
          <w:szCs w:val="22"/>
        </w:rPr>
        <w:t>realizado, para empresa de direito público ou privado, serviços compatíveis e semelhantes ao objeto desta contratação.</w:t>
      </w:r>
    </w:p>
    <w:p w14:paraId="5654BEDA" w14:textId="77777777" w:rsidR="00E525C9" w:rsidRPr="009527D4" w:rsidRDefault="00E525C9">
      <w:pPr>
        <w:spacing w:before="120" w:after="0" w:line="240" w:lineRule="auto"/>
        <w:ind w:left="510"/>
        <w:jc w:val="both"/>
        <w:rPr>
          <w:rFonts w:ascii="Arial" w:hAnsi="Arial" w:cs="Arial"/>
          <w:b/>
          <w:sz w:val="22"/>
          <w:szCs w:val="22"/>
        </w:rPr>
      </w:pPr>
    </w:p>
    <w:p w14:paraId="0C2AA32A" w14:textId="77777777" w:rsidR="00E525C9" w:rsidRPr="009527D4" w:rsidRDefault="009527D4">
      <w:pPr>
        <w:spacing w:before="120" w:after="0" w:line="240" w:lineRule="auto"/>
        <w:jc w:val="both"/>
        <w:rPr>
          <w:rFonts w:ascii="Arial" w:hAnsi="Arial" w:cs="Arial"/>
          <w:sz w:val="22"/>
          <w:szCs w:val="22"/>
        </w:rPr>
      </w:pPr>
      <w:r w:rsidRPr="009527D4">
        <w:rPr>
          <w:rFonts w:ascii="Arial" w:hAnsi="Arial" w:cs="Arial"/>
          <w:b/>
          <w:sz w:val="22"/>
          <w:szCs w:val="22"/>
          <w:highlight w:val="lightGray"/>
        </w:rPr>
        <w:t>12. DO ACOMPANHAMENTO E FISCALIZAÇÃO</w:t>
      </w:r>
    </w:p>
    <w:p w14:paraId="5AC2404C"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hAnsi="Arial" w:cs="Arial"/>
          <w:b/>
          <w:bCs/>
          <w:sz w:val="22"/>
          <w:szCs w:val="22"/>
        </w:rPr>
        <w:t>12.1</w:t>
      </w:r>
      <w:r w:rsidRPr="009527D4">
        <w:rPr>
          <w:rStyle w:val="Fontepargpadro1"/>
          <w:rFonts w:ascii="Arial" w:hAnsi="Arial" w:cs="Arial"/>
          <w:sz w:val="22"/>
          <w:szCs w:val="22"/>
        </w:rPr>
        <w:t xml:space="preserve"> O acompanhamento e a fiscalização da execução do contrato consiste na verificação da conformidade da prestação dos serviços e da alocação dos recursos necessários e será exercido pelo </w:t>
      </w:r>
      <w:r w:rsidRPr="009527D4">
        <w:rPr>
          <w:rStyle w:val="Fontepargpadro1"/>
          <w:rFonts w:ascii="Arial" w:eastAsia="Dotum" w:hAnsi="Arial" w:cs="Arial"/>
          <w:sz w:val="22"/>
          <w:szCs w:val="22"/>
        </w:rPr>
        <w:t>profissional designado pelo Presidente da CONTRATANTE</w:t>
      </w:r>
      <w:r w:rsidRPr="009527D4">
        <w:rPr>
          <w:rStyle w:val="Fontepargpadro1"/>
          <w:rFonts w:ascii="Arial" w:hAnsi="Arial" w:cs="Arial"/>
          <w:sz w:val="22"/>
          <w:szCs w:val="22"/>
        </w:rPr>
        <w:t>, especialmente de</w:t>
      </w:r>
      <w:r w:rsidRPr="009527D4">
        <w:rPr>
          <w:rStyle w:val="Fontepargpadro1"/>
          <w:rFonts w:ascii="Arial" w:hAnsi="Arial" w:cs="Arial"/>
          <w:sz w:val="22"/>
          <w:szCs w:val="22"/>
        </w:rPr>
        <w:t xml:space="preserve">signado na forma dos artigos 67 e 73 da Lei nº 8.666/1993 e do artigo 6º do Decreto nº 2.271/1997, </w:t>
      </w:r>
      <w:r w:rsidRPr="009527D4">
        <w:rPr>
          <w:rStyle w:val="Fontepargpadro1"/>
          <w:rFonts w:ascii="Arial" w:eastAsia="Arial" w:hAnsi="Arial" w:cs="Arial"/>
          <w:sz w:val="22"/>
          <w:szCs w:val="22"/>
        </w:rPr>
        <w:t>compreendendo-se no acompanhamento e na fiscalização:</w:t>
      </w:r>
    </w:p>
    <w:p w14:paraId="69298CBB"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eastAsia="Arial" w:hAnsi="Arial" w:cs="Arial"/>
          <w:b/>
          <w:bCs/>
          <w:sz w:val="22"/>
          <w:szCs w:val="22"/>
        </w:rPr>
        <w:t>12.1.1</w:t>
      </w:r>
      <w:r w:rsidRPr="009527D4">
        <w:rPr>
          <w:rStyle w:val="Fontepargpadro1"/>
          <w:rFonts w:ascii="Arial" w:eastAsia="Arial" w:hAnsi="Arial" w:cs="Arial"/>
          <w:sz w:val="22"/>
          <w:szCs w:val="22"/>
        </w:rPr>
        <w:t xml:space="preserve"> </w:t>
      </w:r>
      <w:r w:rsidRPr="009527D4">
        <w:rPr>
          <w:rStyle w:val="Fontepargpadro1"/>
          <w:rFonts w:ascii="Arial" w:eastAsia="Dotum" w:hAnsi="Arial" w:cs="Arial"/>
          <w:sz w:val="22"/>
          <w:szCs w:val="22"/>
        </w:rPr>
        <w:t>Solicitar a execução dos serviços mencionados e s</w:t>
      </w:r>
      <w:r w:rsidRPr="009527D4">
        <w:rPr>
          <w:rStyle w:val="Fontepargpadro1"/>
          <w:rFonts w:ascii="Arial" w:eastAsia="Arial" w:hAnsi="Arial" w:cs="Arial"/>
          <w:sz w:val="22"/>
          <w:szCs w:val="22"/>
        </w:rPr>
        <w:t>upervisionar a prestação através de contínuo co</w:t>
      </w:r>
      <w:r w:rsidRPr="009527D4">
        <w:rPr>
          <w:rStyle w:val="Fontepargpadro1"/>
          <w:rFonts w:ascii="Arial" w:eastAsia="Arial" w:hAnsi="Arial" w:cs="Arial"/>
          <w:sz w:val="22"/>
          <w:szCs w:val="22"/>
        </w:rPr>
        <w:t>ntato com o preposto, garantindo que todas as providências sejam tomadas para regularização de falhas ou defeitos observados</w:t>
      </w:r>
      <w:r w:rsidRPr="009527D4">
        <w:rPr>
          <w:rStyle w:val="Fontepargpadro1"/>
          <w:rFonts w:ascii="Arial" w:hAnsi="Arial" w:cs="Arial"/>
          <w:sz w:val="22"/>
          <w:szCs w:val="22"/>
        </w:rPr>
        <w:t xml:space="preserve"> </w:t>
      </w:r>
      <w:r w:rsidRPr="009527D4">
        <w:rPr>
          <w:rStyle w:val="Fontepargpadro1"/>
          <w:rFonts w:ascii="Arial" w:eastAsia="Dotum" w:hAnsi="Arial" w:cs="Arial"/>
          <w:sz w:val="22"/>
          <w:szCs w:val="22"/>
        </w:rPr>
        <w:t>e anexar aos autos do processo correspondente cópia dos documentos escritos que comprovem essas solicitações de providências;</w:t>
      </w:r>
    </w:p>
    <w:p w14:paraId="7A08DC10" w14:textId="77777777" w:rsidR="00E525C9" w:rsidRPr="009527D4" w:rsidRDefault="009527D4">
      <w:pPr>
        <w:pStyle w:val="Corpodetexto"/>
        <w:spacing w:before="120" w:after="0" w:line="240" w:lineRule="auto"/>
        <w:ind w:left="567"/>
        <w:jc w:val="both"/>
        <w:rPr>
          <w:rFonts w:ascii="Arial" w:hAnsi="Arial" w:cs="Arial"/>
          <w:sz w:val="22"/>
          <w:szCs w:val="22"/>
        </w:rPr>
      </w:pPr>
      <w:r w:rsidRPr="009527D4">
        <w:rPr>
          <w:rStyle w:val="Fontepargpadro1"/>
          <w:rFonts w:ascii="Arial" w:eastAsia="Times New Roman" w:hAnsi="Arial" w:cs="Arial"/>
          <w:b/>
          <w:bCs/>
          <w:sz w:val="22"/>
          <w:szCs w:val="22"/>
        </w:rPr>
        <w:t>12.1.</w:t>
      </w:r>
      <w:r w:rsidRPr="009527D4">
        <w:rPr>
          <w:rStyle w:val="Fontepargpadro1"/>
          <w:rFonts w:ascii="Arial" w:eastAsia="Times New Roman" w:hAnsi="Arial" w:cs="Arial"/>
          <w:b/>
          <w:bCs/>
          <w:sz w:val="22"/>
          <w:szCs w:val="22"/>
        </w:rPr>
        <w:t>2</w:t>
      </w:r>
      <w:r w:rsidRPr="009527D4">
        <w:rPr>
          <w:rStyle w:val="Fontepargpadro1"/>
          <w:rFonts w:ascii="Arial" w:eastAsia="Times New Roman" w:hAnsi="Arial" w:cs="Arial"/>
          <w:sz w:val="22"/>
          <w:szCs w:val="22"/>
        </w:rPr>
        <w:t xml:space="preserve"> Emitir pareceres a respeito de todos os atos da CONTRATADA relativos à execução do contrato, em especial quanto à aplicação de sanções, alterações e prorrogações do</w:t>
      </w:r>
      <w:r w:rsidRPr="009527D4">
        <w:rPr>
          <w:rStyle w:val="Fontepargpadro1"/>
          <w:rFonts w:ascii="Arial" w:eastAsia="Times New Roman" w:hAnsi="Arial" w:cs="Arial"/>
          <w:spacing w:val="-25"/>
          <w:sz w:val="22"/>
          <w:szCs w:val="22"/>
        </w:rPr>
        <w:t xml:space="preserve"> </w:t>
      </w:r>
      <w:r w:rsidRPr="009527D4">
        <w:rPr>
          <w:rStyle w:val="Fontepargpadro1"/>
          <w:rFonts w:ascii="Arial" w:eastAsia="Times New Roman" w:hAnsi="Arial" w:cs="Arial"/>
          <w:sz w:val="22"/>
          <w:szCs w:val="22"/>
        </w:rPr>
        <w:t>contrato;</w:t>
      </w:r>
    </w:p>
    <w:p w14:paraId="40EF54DD"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hAnsi="Arial" w:cs="Arial"/>
          <w:b/>
          <w:bCs/>
          <w:sz w:val="22"/>
          <w:szCs w:val="22"/>
        </w:rPr>
        <w:t>12.1.3</w:t>
      </w:r>
      <w:r w:rsidRPr="009527D4">
        <w:rPr>
          <w:rStyle w:val="Fontepargpadro1"/>
          <w:rFonts w:ascii="Arial" w:hAnsi="Arial" w:cs="Arial"/>
          <w:sz w:val="22"/>
          <w:szCs w:val="22"/>
        </w:rPr>
        <w:t xml:space="preserve"> Examinar as Carteiras Profissionais dos empregados colocados a seu servi</w:t>
      </w:r>
      <w:r w:rsidRPr="009527D4">
        <w:rPr>
          <w:rStyle w:val="Fontepargpadro1"/>
          <w:rFonts w:ascii="Arial" w:hAnsi="Arial" w:cs="Arial"/>
          <w:sz w:val="22"/>
          <w:szCs w:val="22"/>
        </w:rPr>
        <w:t>ço, para comprovar o registro de função profissional;</w:t>
      </w:r>
    </w:p>
    <w:p w14:paraId="38977049"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hAnsi="Arial" w:cs="Arial"/>
          <w:b/>
          <w:bCs/>
          <w:sz w:val="22"/>
          <w:szCs w:val="22"/>
        </w:rPr>
        <w:t>12.1.4</w:t>
      </w:r>
      <w:r w:rsidRPr="009527D4">
        <w:rPr>
          <w:rStyle w:val="Fontepargpadro1"/>
          <w:rFonts w:ascii="Arial" w:hAnsi="Arial" w:cs="Arial"/>
          <w:sz w:val="22"/>
          <w:szCs w:val="22"/>
        </w:rPr>
        <w:t xml:space="preserve"> Solicitar à contratada a substituição de qualquer saneante domissanitário ou equipamento cujo uso considere prejudicial à boa conservação de seus pertences, equipamentos ou instalações, ou ainda,</w:t>
      </w:r>
      <w:r w:rsidRPr="009527D4">
        <w:rPr>
          <w:rStyle w:val="Fontepargpadro1"/>
          <w:rFonts w:ascii="Arial" w:hAnsi="Arial" w:cs="Arial"/>
          <w:sz w:val="22"/>
          <w:szCs w:val="22"/>
        </w:rPr>
        <w:t xml:space="preserve"> que não atendam às necessidades.</w:t>
      </w:r>
    </w:p>
    <w:p w14:paraId="24BB7DBB"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eastAsia="Arial" w:hAnsi="Arial" w:cs="Arial"/>
          <w:b/>
          <w:bCs/>
          <w:sz w:val="22"/>
          <w:szCs w:val="22"/>
        </w:rPr>
        <w:t xml:space="preserve">12.1.5 </w:t>
      </w:r>
      <w:r w:rsidRPr="009527D4">
        <w:rPr>
          <w:rStyle w:val="Fontepargpadro1"/>
          <w:rFonts w:ascii="Arial" w:eastAsia="Arial" w:hAnsi="Arial" w:cs="Arial"/>
          <w:sz w:val="22"/>
          <w:szCs w:val="22"/>
        </w:rPr>
        <w:t>Levar ao conhecimento da autoridade ou do órgão competente qualquer irregularidade fora de sua competência;</w:t>
      </w:r>
    </w:p>
    <w:p w14:paraId="47D34746"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eastAsia="Arial" w:hAnsi="Arial" w:cs="Arial"/>
          <w:b/>
          <w:bCs/>
          <w:sz w:val="22"/>
          <w:szCs w:val="22"/>
        </w:rPr>
        <w:t>12.1.6</w:t>
      </w:r>
      <w:r w:rsidRPr="009527D4">
        <w:rPr>
          <w:rStyle w:val="Fontepargpadro1"/>
          <w:rFonts w:ascii="Arial" w:eastAsia="Arial" w:hAnsi="Arial" w:cs="Arial"/>
          <w:sz w:val="22"/>
          <w:szCs w:val="22"/>
        </w:rPr>
        <w:t xml:space="preserve"> Exigir da CONTRATADA todas as providências e/ou esclarecimentos necessários à boa execução do Contrato.</w:t>
      </w:r>
    </w:p>
    <w:p w14:paraId="0F622831" w14:textId="77777777" w:rsidR="00E525C9" w:rsidRPr="009527D4" w:rsidRDefault="009527D4">
      <w:pPr>
        <w:spacing w:before="120" w:after="0" w:line="240" w:lineRule="auto"/>
        <w:ind w:left="567"/>
        <w:jc w:val="both"/>
        <w:rPr>
          <w:rFonts w:ascii="Arial" w:hAnsi="Arial" w:cs="Arial"/>
          <w:sz w:val="22"/>
          <w:szCs w:val="22"/>
        </w:rPr>
      </w:pPr>
      <w:r w:rsidRPr="009527D4">
        <w:rPr>
          <w:rStyle w:val="Fontepargpadro1"/>
          <w:rFonts w:ascii="Arial" w:eastAsia="Arial" w:hAnsi="Arial" w:cs="Arial"/>
          <w:b/>
          <w:bCs/>
          <w:sz w:val="22"/>
          <w:szCs w:val="22"/>
        </w:rPr>
        <w:t xml:space="preserve">12.1.7 </w:t>
      </w:r>
      <w:r w:rsidRPr="009527D4">
        <w:rPr>
          <w:rStyle w:val="Fontepargpadro1"/>
          <w:rFonts w:ascii="Arial" w:eastAsia="Dotum" w:hAnsi="Arial" w:cs="Arial"/>
          <w:sz w:val="22"/>
          <w:szCs w:val="22"/>
        </w:rPr>
        <w:t>Encaminhar à Contabilidade os documentos que relacionem as importâncias relativas a multas aplicadas à CONTRATADA, bem como os referentes a paga</w:t>
      </w:r>
      <w:r w:rsidRPr="009527D4">
        <w:rPr>
          <w:rStyle w:val="Fontepargpadro1"/>
          <w:rFonts w:ascii="Arial" w:eastAsia="Dotum" w:hAnsi="Arial" w:cs="Arial"/>
          <w:sz w:val="22"/>
          <w:szCs w:val="22"/>
        </w:rPr>
        <w:t>mentos.</w:t>
      </w:r>
    </w:p>
    <w:p w14:paraId="43AC9886" w14:textId="77777777" w:rsidR="00E525C9" w:rsidRPr="009527D4" w:rsidRDefault="009527D4">
      <w:pPr>
        <w:autoSpaceDE w:val="0"/>
        <w:spacing w:before="120" w:after="0" w:line="240" w:lineRule="auto"/>
        <w:ind w:right="-2"/>
        <w:jc w:val="both"/>
        <w:rPr>
          <w:rFonts w:ascii="Arial" w:hAnsi="Arial" w:cs="Arial"/>
          <w:sz w:val="22"/>
          <w:szCs w:val="22"/>
        </w:rPr>
      </w:pPr>
      <w:r w:rsidRPr="009527D4">
        <w:rPr>
          <w:rStyle w:val="Fontepargpadro1"/>
          <w:rFonts w:ascii="Arial" w:hAnsi="Arial" w:cs="Arial"/>
          <w:b/>
          <w:bCs/>
          <w:sz w:val="22"/>
          <w:szCs w:val="22"/>
        </w:rPr>
        <w:t xml:space="preserve">12.2 </w:t>
      </w:r>
      <w:r w:rsidRPr="009527D4">
        <w:rPr>
          <w:rStyle w:val="Fontepargpadro1"/>
          <w:rFonts w:ascii="Arial" w:eastAsia="Dotum" w:hAnsi="Arial" w:cs="Arial"/>
          <w:sz w:val="22"/>
          <w:szCs w:val="22"/>
        </w:rPr>
        <w:t>Para a aceitação do objeto, a responsável pelo acompanhamento e fiscalização dos serviços, observará se a CONTRATADA cumpriu todos os termos constantes no Edital e seus anexos, bem como de todas as condições impostas no instrumento contratual.</w:t>
      </w:r>
    </w:p>
    <w:p w14:paraId="4F641369"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t xml:space="preserve">12.3 </w:t>
      </w:r>
      <w:r w:rsidRPr="009527D4">
        <w:rPr>
          <w:rStyle w:val="Fontepargpadro1"/>
          <w:rFonts w:ascii="Arial" w:hAnsi="Arial" w:cs="Arial"/>
          <w:b/>
          <w:bCs/>
          <w:sz w:val="22"/>
          <w:szCs w:val="22"/>
          <w:u w:val="single"/>
        </w:rPr>
        <w:t>Considera-se que a execução completa do contrato só acontecerá após a comprovação, pela CONTRATADA, do pagamento de todas as obrigações</w:t>
      </w:r>
      <w:r w:rsidRPr="009527D4">
        <w:rPr>
          <w:rStyle w:val="Fontepargpadro1"/>
          <w:rFonts w:ascii="Arial" w:hAnsi="Arial" w:cs="Arial"/>
          <w:b/>
          <w:bCs/>
          <w:spacing w:val="-19"/>
          <w:sz w:val="22"/>
          <w:szCs w:val="22"/>
          <w:u w:val="single"/>
        </w:rPr>
        <w:t xml:space="preserve"> </w:t>
      </w:r>
      <w:r w:rsidRPr="009527D4">
        <w:rPr>
          <w:rStyle w:val="Fontepargpadro1"/>
          <w:rFonts w:ascii="Arial" w:hAnsi="Arial" w:cs="Arial"/>
          <w:b/>
          <w:bCs/>
          <w:sz w:val="22"/>
          <w:szCs w:val="22"/>
          <w:u w:val="single"/>
        </w:rPr>
        <w:t>trabalhistas e entrega das comprovações listadas no Item 9 inciso XXVII.</w:t>
      </w:r>
    </w:p>
    <w:p w14:paraId="4D498EF7"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t>12.4</w:t>
      </w:r>
      <w:r w:rsidRPr="009527D4">
        <w:rPr>
          <w:rStyle w:val="Fontepargpadro1"/>
          <w:rFonts w:ascii="Arial" w:eastAsia="Arial" w:hAnsi="Arial" w:cs="Arial"/>
          <w:sz w:val="22"/>
          <w:szCs w:val="22"/>
        </w:rPr>
        <w:t xml:space="preserve"> O representante do CAU/GO ao monitor</w:t>
      </w:r>
      <w:r w:rsidRPr="009527D4">
        <w:rPr>
          <w:rStyle w:val="Fontepargpadro1"/>
          <w:rFonts w:ascii="Arial" w:eastAsia="Arial" w:hAnsi="Arial" w:cs="Arial"/>
          <w:sz w:val="22"/>
          <w:szCs w:val="22"/>
        </w:rPr>
        <w:t>ar a execução do Contrato exigirá a qualidade efetiva dos produtos contratados e verificará a compatibilidade das Notas Fiscais/Faturas e documentação exigível para pagamento antes do devido e competente Atesto das Faturas.</w:t>
      </w:r>
    </w:p>
    <w:p w14:paraId="19FE822F"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lastRenderedPageBreak/>
        <w:t xml:space="preserve">12.5 </w:t>
      </w:r>
      <w:r w:rsidRPr="009527D4">
        <w:rPr>
          <w:rStyle w:val="Fontepargpadro1"/>
          <w:rFonts w:ascii="Arial" w:hAnsi="Arial" w:cs="Arial"/>
          <w:sz w:val="22"/>
          <w:szCs w:val="22"/>
        </w:rPr>
        <w:t>Estando os serviços em conf</w:t>
      </w:r>
      <w:r w:rsidRPr="009527D4">
        <w:rPr>
          <w:rStyle w:val="Fontepargpadro1"/>
          <w:rFonts w:ascii="Arial" w:hAnsi="Arial" w:cs="Arial"/>
          <w:sz w:val="22"/>
          <w:szCs w:val="22"/>
        </w:rPr>
        <w:t>ormidade, os documentos de cobrança serão atestados pela fiscalização do contrato e enviados ao setor competente para pagamento.</w:t>
      </w:r>
    </w:p>
    <w:p w14:paraId="53D5007E"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t xml:space="preserve">12.6 </w:t>
      </w:r>
      <w:r w:rsidRPr="009527D4">
        <w:rPr>
          <w:rStyle w:val="Fontepargpadro1"/>
          <w:rFonts w:ascii="Arial" w:eastAsia="Dotum" w:hAnsi="Arial" w:cs="Arial"/>
          <w:sz w:val="22"/>
          <w:szCs w:val="22"/>
        </w:rPr>
        <w:t xml:space="preserve">As determinações e as solicitações formuladas pelo representante da CONTRATANTE, encarregada da fiscalização do contrato, </w:t>
      </w:r>
      <w:r w:rsidRPr="009527D4">
        <w:rPr>
          <w:rStyle w:val="Fontepargpadro1"/>
          <w:rFonts w:ascii="Arial" w:eastAsia="Dotum" w:hAnsi="Arial" w:cs="Arial"/>
          <w:sz w:val="22"/>
          <w:szCs w:val="22"/>
        </w:rPr>
        <w:t xml:space="preserve">deverão ser prontamente atendidas pela CONTRATADA, ou nesta impossibilidade, justificadas por escrito e </w:t>
      </w:r>
      <w:r w:rsidRPr="009527D4">
        <w:rPr>
          <w:rStyle w:val="Fontepargpadro1"/>
          <w:rFonts w:ascii="Arial" w:hAnsi="Arial" w:cs="Arial"/>
          <w:sz w:val="22"/>
          <w:szCs w:val="22"/>
        </w:rPr>
        <w:t>sem que disso decorra qualquer ônus extra para a CONTRATANTE.</w:t>
      </w:r>
    </w:p>
    <w:p w14:paraId="2D80BD30"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Dotum" w:hAnsi="Arial" w:cs="Arial"/>
          <w:b/>
          <w:bCs/>
          <w:sz w:val="22"/>
          <w:szCs w:val="22"/>
        </w:rPr>
        <w:t xml:space="preserve">12.7 </w:t>
      </w:r>
      <w:r w:rsidRPr="009527D4">
        <w:rPr>
          <w:rStyle w:val="Fontepargpadro1"/>
          <w:rFonts w:ascii="Arial" w:eastAsia="Dotum" w:hAnsi="Arial" w:cs="Arial"/>
          <w:sz w:val="22"/>
          <w:szCs w:val="22"/>
        </w:rPr>
        <w:t xml:space="preserve">O acompanhamento e a fiscalização realizados não excluirão a </w:t>
      </w:r>
      <w:r w:rsidRPr="009527D4">
        <w:rPr>
          <w:rStyle w:val="Fontepargpadro1"/>
          <w:rFonts w:ascii="Arial" w:eastAsia="Dotum" w:hAnsi="Arial" w:cs="Arial"/>
          <w:sz w:val="22"/>
          <w:szCs w:val="22"/>
        </w:rPr>
        <w:t>responsabilidade da CONTRATADA e nem conferirão ao CONTRATANTE responsabilidade solidária, inclusive perante terceiros, por quaisquer irregularidades ou danos na execução do serviço contratado,</w:t>
      </w:r>
      <w:r w:rsidRPr="009527D4">
        <w:rPr>
          <w:rStyle w:val="Fontepargpadro1"/>
          <w:rFonts w:ascii="Arial" w:hAnsi="Arial" w:cs="Arial"/>
          <w:sz w:val="22"/>
          <w:szCs w:val="22"/>
        </w:rPr>
        <w:t xml:space="preserve"> respondendo a </w:t>
      </w:r>
      <w:r w:rsidRPr="009527D4">
        <w:rPr>
          <w:rStyle w:val="Fontepargpadro1"/>
          <w:rFonts w:ascii="Arial" w:eastAsia="Dotum" w:hAnsi="Arial" w:cs="Arial"/>
          <w:sz w:val="22"/>
          <w:szCs w:val="22"/>
        </w:rPr>
        <w:t>CONTRATADA</w:t>
      </w:r>
      <w:r w:rsidRPr="009527D4">
        <w:rPr>
          <w:rStyle w:val="Fontepargpadro1"/>
          <w:rFonts w:ascii="Arial" w:hAnsi="Arial" w:cs="Arial"/>
          <w:sz w:val="22"/>
          <w:szCs w:val="22"/>
        </w:rPr>
        <w:t xml:space="preserve"> por qualquer falta, falha, problema, </w:t>
      </w:r>
      <w:r w:rsidRPr="009527D4">
        <w:rPr>
          <w:rStyle w:val="Fontepargpadro1"/>
          <w:rFonts w:ascii="Arial" w:hAnsi="Arial" w:cs="Arial"/>
          <w:sz w:val="22"/>
          <w:szCs w:val="22"/>
        </w:rPr>
        <w:t>irregularidade ou desconformidade observada na execução do</w:t>
      </w:r>
      <w:r w:rsidRPr="009527D4">
        <w:rPr>
          <w:rStyle w:val="Fontepargpadro1"/>
          <w:rFonts w:ascii="Arial" w:hAnsi="Arial" w:cs="Arial"/>
          <w:spacing w:val="-23"/>
          <w:sz w:val="22"/>
          <w:szCs w:val="22"/>
        </w:rPr>
        <w:t xml:space="preserve"> </w:t>
      </w:r>
      <w:r w:rsidRPr="009527D4">
        <w:rPr>
          <w:rStyle w:val="Fontepargpadro1"/>
          <w:rFonts w:ascii="Arial" w:hAnsi="Arial" w:cs="Arial"/>
          <w:sz w:val="22"/>
          <w:szCs w:val="22"/>
        </w:rPr>
        <w:t>contrato.</w:t>
      </w:r>
    </w:p>
    <w:p w14:paraId="3EE6A4FE" w14:textId="77777777" w:rsidR="00E525C9" w:rsidRPr="009527D4" w:rsidRDefault="009527D4">
      <w:pPr>
        <w:pStyle w:val="PargrafodaLista"/>
        <w:tabs>
          <w:tab w:val="left" w:pos="828"/>
        </w:tabs>
        <w:spacing w:before="120" w:after="0" w:line="240" w:lineRule="auto"/>
        <w:ind w:left="0" w:right="200"/>
        <w:rPr>
          <w:rFonts w:ascii="Arial" w:hAnsi="Arial" w:cs="Arial"/>
          <w:sz w:val="22"/>
          <w:szCs w:val="22"/>
        </w:rPr>
      </w:pPr>
      <w:r w:rsidRPr="009527D4">
        <w:rPr>
          <w:rStyle w:val="Fontepargpadro1"/>
          <w:rFonts w:ascii="Arial" w:hAnsi="Arial" w:cs="Arial"/>
          <w:b/>
          <w:bCs/>
          <w:sz w:val="22"/>
          <w:szCs w:val="22"/>
        </w:rPr>
        <w:t>12.8</w:t>
      </w:r>
      <w:r w:rsidRPr="009527D4">
        <w:rPr>
          <w:rStyle w:val="Fontepargpadro1"/>
          <w:rFonts w:ascii="Arial" w:hAnsi="Arial" w:cs="Arial"/>
          <w:sz w:val="22"/>
          <w:szCs w:val="22"/>
        </w:rPr>
        <w:t xml:space="preserve"> Em caso de não-conformidade, a CONTRATADA será notificada, por escrito, sobre as irregularidades apontadas, para as providências do artigo 69 da Lei 8.666/1993, no que</w:t>
      </w:r>
      <w:r w:rsidRPr="009527D4">
        <w:rPr>
          <w:rStyle w:val="Fontepargpadro1"/>
          <w:rFonts w:ascii="Arial" w:hAnsi="Arial" w:cs="Arial"/>
          <w:spacing w:val="-22"/>
          <w:sz w:val="22"/>
          <w:szCs w:val="22"/>
        </w:rPr>
        <w:t xml:space="preserve"> </w:t>
      </w:r>
      <w:r w:rsidRPr="009527D4">
        <w:rPr>
          <w:rStyle w:val="Fontepargpadro1"/>
          <w:rFonts w:ascii="Arial" w:hAnsi="Arial" w:cs="Arial"/>
          <w:sz w:val="22"/>
          <w:szCs w:val="22"/>
        </w:rPr>
        <w:t>couber.</w:t>
      </w:r>
    </w:p>
    <w:p w14:paraId="315473D9"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t>12.9</w:t>
      </w:r>
      <w:r w:rsidRPr="009527D4">
        <w:rPr>
          <w:rStyle w:val="Fontepargpadro1"/>
          <w:rFonts w:ascii="Arial" w:hAnsi="Arial" w:cs="Arial"/>
          <w:sz w:val="22"/>
          <w:szCs w:val="22"/>
        </w:rPr>
        <w:t xml:space="preserve"> É</w:t>
      </w:r>
      <w:r w:rsidRPr="009527D4">
        <w:rPr>
          <w:rStyle w:val="Fontepargpadro1"/>
          <w:rFonts w:ascii="Arial" w:hAnsi="Arial" w:cs="Arial"/>
          <w:sz w:val="22"/>
          <w:szCs w:val="22"/>
        </w:rPr>
        <w:t xml:space="preserve"> direito da fiscalização de rejeitar, no todo ou em parte, quaisquer serviços, materiais, equipamentos ou </w:t>
      </w:r>
      <w:proofErr w:type="spellStart"/>
      <w:r w:rsidRPr="009527D4">
        <w:rPr>
          <w:rStyle w:val="Fontepargpadro1"/>
          <w:rFonts w:ascii="Arial" w:hAnsi="Arial" w:cs="Arial"/>
          <w:sz w:val="22"/>
          <w:szCs w:val="22"/>
        </w:rPr>
        <w:t>EPI’s</w:t>
      </w:r>
      <w:proofErr w:type="spellEnd"/>
      <w:r w:rsidRPr="009527D4">
        <w:rPr>
          <w:rStyle w:val="Fontepargpadro1"/>
          <w:rFonts w:ascii="Arial" w:hAnsi="Arial" w:cs="Arial"/>
          <w:sz w:val="22"/>
          <w:szCs w:val="22"/>
        </w:rPr>
        <w:t xml:space="preserve"> quando entender que sua execução ou entrega está fora dos padrões técnicos e de qualidade definidos no Termo de Referência.</w:t>
      </w:r>
    </w:p>
    <w:p w14:paraId="0FED21EE"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t>12.10</w:t>
      </w:r>
      <w:r w:rsidRPr="009527D4">
        <w:rPr>
          <w:rStyle w:val="Fontepargpadro1"/>
          <w:rFonts w:ascii="Arial" w:hAnsi="Arial" w:cs="Arial"/>
          <w:sz w:val="22"/>
          <w:szCs w:val="22"/>
        </w:rPr>
        <w:t xml:space="preserve"> A CONTRATANTE </w:t>
      </w:r>
      <w:r w:rsidRPr="009527D4">
        <w:rPr>
          <w:rStyle w:val="Fontepargpadro1"/>
          <w:rFonts w:ascii="Arial" w:hAnsi="Arial" w:cs="Arial"/>
          <w:sz w:val="22"/>
          <w:szCs w:val="22"/>
        </w:rPr>
        <w:t>poderá ordenar a imediata retirada do local, seguida, da substituição, pela CONTRATADA, no prazo de 24 (vinte e quatro) horas, independente de justificativa por parte da CONTRATANTE, de qualquer de seus empregados que estiver sem o uniforme e/ou crachá, qu</w:t>
      </w:r>
      <w:r w:rsidRPr="009527D4">
        <w:rPr>
          <w:rStyle w:val="Fontepargpadro1"/>
          <w:rFonts w:ascii="Arial" w:hAnsi="Arial" w:cs="Arial"/>
          <w:sz w:val="22"/>
          <w:szCs w:val="22"/>
        </w:rPr>
        <w:t>e embaraçar ou dificultar a sua fiscalização ou cuja conduta, atuação, permanência e/ ou comportamento sejam julgados prejudiciais, inconvenientes ou insatisfatórios à disciplina da CONTRATANTE ou ao interesse do Serviço</w:t>
      </w:r>
      <w:r w:rsidRPr="009527D4">
        <w:rPr>
          <w:rStyle w:val="Fontepargpadro1"/>
          <w:rFonts w:ascii="Arial" w:hAnsi="Arial" w:cs="Arial"/>
          <w:spacing w:val="-5"/>
          <w:sz w:val="22"/>
          <w:szCs w:val="22"/>
        </w:rPr>
        <w:t xml:space="preserve"> </w:t>
      </w:r>
      <w:r w:rsidRPr="009527D4">
        <w:rPr>
          <w:rStyle w:val="Fontepargpadro1"/>
          <w:rFonts w:ascii="Arial" w:hAnsi="Arial" w:cs="Arial"/>
          <w:sz w:val="22"/>
          <w:szCs w:val="22"/>
        </w:rPr>
        <w:t>Público.</w:t>
      </w:r>
    </w:p>
    <w:p w14:paraId="173B4FA0"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t>12.11</w:t>
      </w:r>
      <w:r w:rsidRPr="009527D4">
        <w:rPr>
          <w:rStyle w:val="Fontepargpadro1"/>
          <w:rFonts w:ascii="Arial" w:hAnsi="Arial" w:cs="Arial"/>
          <w:sz w:val="22"/>
          <w:szCs w:val="22"/>
        </w:rPr>
        <w:t xml:space="preserve"> Acompanhar a entrega</w:t>
      </w:r>
      <w:r w:rsidRPr="009527D4">
        <w:rPr>
          <w:rStyle w:val="Fontepargpadro1"/>
          <w:rFonts w:ascii="Arial" w:hAnsi="Arial" w:cs="Arial"/>
          <w:sz w:val="22"/>
          <w:szCs w:val="22"/>
        </w:rPr>
        <w:t xml:space="preserve"> dos uniformes, quando for o caso, rejeitando os que não apresentarem boa qualidade e perfeito caimento nos profissionais, ou ainda os que estiverem em desacordo com as especificações</w:t>
      </w:r>
      <w:r w:rsidRPr="009527D4">
        <w:rPr>
          <w:rStyle w:val="Fontepargpadro1"/>
          <w:rFonts w:ascii="Arial" w:hAnsi="Arial" w:cs="Arial"/>
          <w:spacing w:val="-6"/>
          <w:sz w:val="22"/>
          <w:szCs w:val="22"/>
        </w:rPr>
        <w:t xml:space="preserve"> </w:t>
      </w:r>
      <w:r w:rsidRPr="009527D4">
        <w:rPr>
          <w:rStyle w:val="Fontepargpadro1"/>
          <w:rFonts w:ascii="Arial" w:hAnsi="Arial" w:cs="Arial"/>
          <w:sz w:val="22"/>
          <w:szCs w:val="22"/>
        </w:rPr>
        <w:t>exigidas;</w:t>
      </w:r>
    </w:p>
    <w:p w14:paraId="596A6E63"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t>12.12</w:t>
      </w:r>
      <w:r w:rsidRPr="009527D4">
        <w:rPr>
          <w:rStyle w:val="Fontepargpadro1"/>
          <w:rFonts w:ascii="Arial" w:hAnsi="Arial" w:cs="Arial"/>
          <w:sz w:val="22"/>
          <w:szCs w:val="22"/>
        </w:rPr>
        <w:t xml:space="preserve"> As faltas ao serviço, a serem apontadas pelo Fiscal do C</w:t>
      </w:r>
      <w:r w:rsidRPr="009527D4">
        <w:rPr>
          <w:rStyle w:val="Fontepargpadro1"/>
          <w:rFonts w:ascii="Arial" w:hAnsi="Arial" w:cs="Arial"/>
          <w:sz w:val="22"/>
          <w:szCs w:val="22"/>
        </w:rPr>
        <w:t>ontrato, desde que a CONTRATADA não tenha promovido as devidas substituições, serão descontadas das parcelas mensais, sem prejuízo da aplicação da sanção prevista</w:t>
      </w:r>
      <w:r w:rsidRPr="009527D4">
        <w:rPr>
          <w:rStyle w:val="Fontepargpadro1"/>
          <w:rFonts w:ascii="Arial" w:hAnsi="Arial" w:cs="Arial"/>
          <w:spacing w:val="-12"/>
          <w:sz w:val="22"/>
          <w:szCs w:val="22"/>
        </w:rPr>
        <w:t xml:space="preserve"> </w:t>
      </w:r>
      <w:r w:rsidRPr="009527D4">
        <w:rPr>
          <w:rStyle w:val="Fontepargpadro1"/>
          <w:rFonts w:ascii="Arial" w:hAnsi="Arial" w:cs="Arial"/>
          <w:sz w:val="22"/>
          <w:szCs w:val="22"/>
        </w:rPr>
        <w:t>neste;</w:t>
      </w:r>
    </w:p>
    <w:p w14:paraId="6319ADD2"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t>12.13</w:t>
      </w:r>
      <w:r w:rsidRPr="009527D4">
        <w:rPr>
          <w:rStyle w:val="Fontepargpadro1"/>
          <w:rFonts w:ascii="Arial" w:hAnsi="Arial" w:cs="Arial"/>
          <w:sz w:val="22"/>
          <w:szCs w:val="22"/>
        </w:rPr>
        <w:t xml:space="preserve"> Na fiscalização do cumprimento das obrigações trabalhistas e sociais será exigido o cumprimento das obrigações contidas em convenção coletiva, acordo coletivo ou sentença normativa em dissídio coletivo de</w:t>
      </w:r>
      <w:r w:rsidRPr="009527D4">
        <w:rPr>
          <w:rStyle w:val="Fontepargpadro1"/>
          <w:rFonts w:ascii="Arial" w:hAnsi="Arial" w:cs="Arial"/>
          <w:spacing w:val="-13"/>
          <w:sz w:val="22"/>
          <w:szCs w:val="22"/>
        </w:rPr>
        <w:t xml:space="preserve"> </w:t>
      </w:r>
      <w:r w:rsidRPr="009527D4">
        <w:rPr>
          <w:rStyle w:val="Fontepargpadro1"/>
          <w:rFonts w:ascii="Arial" w:hAnsi="Arial" w:cs="Arial"/>
          <w:sz w:val="22"/>
          <w:szCs w:val="22"/>
        </w:rPr>
        <w:t>trabalho e o cumprimento das demais obrigações dis</w:t>
      </w:r>
      <w:r w:rsidRPr="009527D4">
        <w:rPr>
          <w:rStyle w:val="Fontepargpadro1"/>
          <w:rFonts w:ascii="Arial" w:hAnsi="Arial" w:cs="Arial"/>
          <w:sz w:val="22"/>
          <w:szCs w:val="22"/>
        </w:rPr>
        <w:t>postas na CLT em relação aos empregados vinculados ao contrato.</w:t>
      </w:r>
    </w:p>
    <w:p w14:paraId="6B2E33AB"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hAnsi="Arial" w:cs="Arial"/>
          <w:b/>
          <w:bCs/>
          <w:sz w:val="22"/>
          <w:szCs w:val="22"/>
        </w:rPr>
        <w:t xml:space="preserve">12.14 </w:t>
      </w:r>
      <w:r w:rsidRPr="009527D4">
        <w:rPr>
          <w:rStyle w:val="Fontepargpadro1"/>
          <w:rFonts w:ascii="Arial" w:eastAsia="Arial" w:hAnsi="Arial" w:cs="Arial"/>
          <w:sz w:val="22"/>
          <w:szCs w:val="22"/>
        </w:rPr>
        <w:t>O</w:t>
      </w:r>
      <w:r w:rsidRPr="009527D4">
        <w:rPr>
          <w:rStyle w:val="Fontepargpadro1"/>
          <w:rFonts w:ascii="Arial" w:hAnsi="Arial" w:cs="Arial"/>
          <w:sz w:val="22"/>
          <w:szCs w:val="22"/>
        </w:rPr>
        <w:t xml:space="preserve"> colaborador responsável pelo acompanhamento e fiscalização do Contrato deverá apurar e assentar em registro próprio todas as ocorrências relacionadas com o mesmo.</w:t>
      </w:r>
    </w:p>
    <w:p w14:paraId="668113EA" w14:textId="77777777" w:rsidR="00E525C9" w:rsidRPr="009527D4" w:rsidRDefault="009527D4">
      <w:pPr>
        <w:keepNext/>
        <w:overflowPunct w:val="0"/>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12.15</w:t>
      </w:r>
      <w:r w:rsidRPr="009527D4">
        <w:rPr>
          <w:rStyle w:val="Fontepargpadro1"/>
          <w:rFonts w:ascii="Arial" w:eastAsia="Arial" w:hAnsi="Arial" w:cs="Arial"/>
          <w:sz w:val="22"/>
          <w:szCs w:val="22"/>
        </w:rPr>
        <w:t xml:space="preserve"> As decisões e p</w:t>
      </w:r>
      <w:r w:rsidRPr="009527D4">
        <w:rPr>
          <w:rStyle w:val="Fontepargpadro1"/>
          <w:rFonts w:ascii="Arial" w:eastAsia="Arial" w:hAnsi="Arial" w:cs="Arial"/>
          <w:sz w:val="22"/>
          <w:szCs w:val="22"/>
        </w:rPr>
        <w:t>rovidências que ultrapassarem a competência do representante deverão ser solicitadas ao seu gestor, em tempo hábil para adoção das medidas convenientes.</w:t>
      </w:r>
    </w:p>
    <w:p w14:paraId="00E5EE53" w14:textId="77777777" w:rsidR="00E525C9" w:rsidRPr="009527D4" w:rsidRDefault="009527D4">
      <w:pPr>
        <w:keepNext/>
        <w:overflowPunct w:val="0"/>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12.16</w:t>
      </w:r>
      <w:r w:rsidRPr="009527D4">
        <w:rPr>
          <w:rStyle w:val="Fontepargpadro1"/>
          <w:rFonts w:ascii="Arial" w:eastAsia="Arial" w:hAnsi="Arial" w:cs="Arial"/>
          <w:sz w:val="22"/>
          <w:szCs w:val="22"/>
        </w:rPr>
        <w:t xml:space="preserve"> Adotar procedimentos formais, devidamente ancorados nos dispositivos deste TR e anexo, desde que </w:t>
      </w:r>
      <w:r w:rsidRPr="009527D4">
        <w:rPr>
          <w:rStyle w:val="Fontepargpadro1"/>
          <w:rFonts w:ascii="Arial" w:eastAsia="Arial" w:hAnsi="Arial" w:cs="Arial"/>
          <w:sz w:val="22"/>
          <w:szCs w:val="22"/>
        </w:rPr>
        <w:t>legítimos e legais, com a finalidade de proteger ao CAU/GO, sem prejuízo de avaliar as reclamações e sugestões dos usuários diretos dos bens/serviços.</w:t>
      </w:r>
    </w:p>
    <w:p w14:paraId="0FF4925D" w14:textId="77777777" w:rsidR="00E525C9" w:rsidRPr="009527D4" w:rsidRDefault="009527D4">
      <w:pPr>
        <w:pStyle w:val="Standard"/>
        <w:overflowPunct w:val="0"/>
        <w:autoSpaceDE w:val="0"/>
        <w:spacing w:before="120" w:after="0" w:line="240" w:lineRule="auto"/>
        <w:ind w:right="-2"/>
        <w:jc w:val="both"/>
        <w:rPr>
          <w:rFonts w:ascii="Arial" w:hAnsi="Arial" w:cs="Arial"/>
          <w:sz w:val="22"/>
          <w:szCs w:val="22"/>
        </w:rPr>
      </w:pPr>
      <w:r w:rsidRPr="009527D4">
        <w:rPr>
          <w:rStyle w:val="Fontepargpadro1"/>
          <w:rFonts w:ascii="Arial" w:eastAsia="Dotum" w:hAnsi="Arial" w:cs="Arial"/>
          <w:b/>
          <w:sz w:val="22"/>
          <w:szCs w:val="22"/>
        </w:rPr>
        <w:t xml:space="preserve">12.17 </w:t>
      </w:r>
      <w:r w:rsidRPr="009527D4">
        <w:rPr>
          <w:rStyle w:val="Fontepargpadro1"/>
          <w:rFonts w:ascii="Arial" w:eastAsia="Dotum" w:hAnsi="Arial" w:cs="Arial"/>
          <w:sz w:val="22"/>
          <w:szCs w:val="22"/>
        </w:rPr>
        <w:t>É vedado ao CONTRATANTE e ao Fiscal designado, exercer poder de mando sobre os empregados da CONTRA</w:t>
      </w:r>
      <w:r w:rsidRPr="009527D4">
        <w:rPr>
          <w:rStyle w:val="Fontepargpadro1"/>
          <w:rFonts w:ascii="Arial" w:eastAsia="Dotum" w:hAnsi="Arial" w:cs="Arial"/>
          <w:sz w:val="22"/>
          <w:szCs w:val="22"/>
        </w:rPr>
        <w:t>TADA, reportando-se somente aos prepostos e responsáveis por ela indicados.</w:t>
      </w:r>
    </w:p>
    <w:p w14:paraId="349FB3B5" w14:textId="77777777" w:rsidR="00E525C9" w:rsidRPr="009527D4" w:rsidRDefault="00E525C9">
      <w:pPr>
        <w:pStyle w:val="Standard"/>
        <w:overflowPunct w:val="0"/>
        <w:autoSpaceDE w:val="0"/>
        <w:spacing w:before="120" w:after="0" w:line="240" w:lineRule="auto"/>
        <w:ind w:right="-2"/>
        <w:jc w:val="both"/>
        <w:rPr>
          <w:rFonts w:ascii="Arial" w:eastAsia="Arial" w:hAnsi="Arial" w:cs="Arial"/>
          <w:sz w:val="22"/>
          <w:szCs w:val="22"/>
        </w:rPr>
      </w:pPr>
    </w:p>
    <w:p w14:paraId="6DBDF564"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hAnsi="Arial" w:cs="Arial"/>
          <w:b/>
          <w:sz w:val="22"/>
          <w:szCs w:val="22"/>
          <w:highlight w:val="lightGray"/>
        </w:rPr>
        <w:lastRenderedPageBreak/>
        <w:t xml:space="preserve">13. DO </w:t>
      </w:r>
      <w:r w:rsidRPr="009527D4">
        <w:rPr>
          <w:rStyle w:val="Fontepargpadro1"/>
          <w:rFonts w:ascii="Arial" w:eastAsia="Arial" w:hAnsi="Arial" w:cs="Arial"/>
          <w:b/>
          <w:sz w:val="22"/>
          <w:szCs w:val="22"/>
          <w:highlight w:val="lightGray"/>
        </w:rPr>
        <w:t>PA</w:t>
      </w:r>
      <w:r w:rsidRPr="009527D4">
        <w:rPr>
          <w:rStyle w:val="Fontepargpadro1"/>
          <w:rFonts w:ascii="Arial" w:eastAsia="Arial" w:hAnsi="Arial" w:cs="Arial"/>
          <w:b/>
          <w:spacing w:val="2"/>
          <w:sz w:val="22"/>
          <w:szCs w:val="22"/>
          <w:highlight w:val="lightGray"/>
        </w:rPr>
        <w:t>G</w:t>
      </w:r>
      <w:r w:rsidRPr="009527D4">
        <w:rPr>
          <w:rStyle w:val="Fontepargpadro1"/>
          <w:rFonts w:ascii="Arial" w:eastAsia="Arial" w:hAnsi="Arial" w:cs="Arial"/>
          <w:b/>
          <w:sz w:val="22"/>
          <w:szCs w:val="22"/>
          <w:highlight w:val="lightGray"/>
        </w:rPr>
        <w:t>AM</w:t>
      </w:r>
      <w:r w:rsidRPr="009527D4">
        <w:rPr>
          <w:rStyle w:val="Fontepargpadro1"/>
          <w:rFonts w:ascii="Arial" w:eastAsia="Arial" w:hAnsi="Arial" w:cs="Arial"/>
          <w:b/>
          <w:spacing w:val="2"/>
          <w:sz w:val="22"/>
          <w:szCs w:val="22"/>
          <w:highlight w:val="lightGray"/>
        </w:rPr>
        <w:t>E</w:t>
      </w:r>
      <w:r w:rsidRPr="009527D4">
        <w:rPr>
          <w:rStyle w:val="Fontepargpadro1"/>
          <w:rFonts w:ascii="Arial" w:eastAsia="Arial" w:hAnsi="Arial" w:cs="Arial"/>
          <w:b/>
          <w:sz w:val="22"/>
          <w:szCs w:val="22"/>
          <w:highlight w:val="lightGray"/>
        </w:rPr>
        <w:t>NTO</w:t>
      </w:r>
    </w:p>
    <w:p w14:paraId="2B7BDC3A"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13.1</w:t>
      </w:r>
      <w:r w:rsidRPr="009527D4">
        <w:rPr>
          <w:rStyle w:val="Fontepargpadro1"/>
          <w:rFonts w:ascii="Arial" w:eastAsia="Arial" w:hAnsi="Arial" w:cs="Arial"/>
          <w:sz w:val="22"/>
          <w:szCs w:val="22"/>
        </w:rPr>
        <w:t xml:space="preserve"> A</w:t>
      </w:r>
      <w:r w:rsidRPr="009527D4">
        <w:rPr>
          <w:rStyle w:val="Fontepargpadro1"/>
          <w:rFonts w:ascii="Arial" w:eastAsia="Arial" w:hAnsi="Arial" w:cs="Arial"/>
          <w:spacing w:val="12"/>
          <w:sz w:val="22"/>
          <w:szCs w:val="22"/>
        </w:rPr>
        <w:t xml:space="preserve"> </w:t>
      </w:r>
      <w:r w:rsidRPr="009527D4">
        <w:rPr>
          <w:rStyle w:val="Fontepargpadro1"/>
          <w:rFonts w:ascii="Arial" w:eastAsia="Arial" w:hAnsi="Arial" w:cs="Arial"/>
          <w:sz w:val="22"/>
          <w:szCs w:val="22"/>
        </w:rPr>
        <w:t>CON</w:t>
      </w:r>
      <w:r w:rsidRPr="009527D4">
        <w:rPr>
          <w:rStyle w:val="Fontepargpadro1"/>
          <w:rFonts w:ascii="Arial" w:eastAsia="Arial" w:hAnsi="Arial" w:cs="Arial"/>
          <w:spacing w:val="1"/>
          <w:sz w:val="22"/>
          <w:szCs w:val="22"/>
        </w:rPr>
        <w:t>TR</w:t>
      </w:r>
      <w:r w:rsidRPr="009527D4">
        <w:rPr>
          <w:rStyle w:val="Fontepargpadro1"/>
          <w:rFonts w:ascii="Arial" w:eastAsia="Arial" w:hAnsi="Arial" w:cs="Arial"/>
          <w:sz w:val="22"/>
          <w:szCs w:val="22"/>
        </w:rPr>
        <w:t>ATADA</w:t>
      </w:r>
      <w:r w:rsidRPr="009527D4">
        <w:rPr>
          <w:rStyle w:val="Fontepargpadro1"/>
          <w:rFonts w:ascii="Arial" w:eastAsia="Arial" w:hAnsi="Arial" w:cs="Arial"/>
          <w:spacing w:val="12"/>
          <w:sz w:val="22"/>
          <w:szCs w:val="22"/>
        </w:rPr>
        <w:t xml:space="preserve"> </w:t>
      </w:r>
      <w:r w:rsidRPr="009527D4">
        <w:rPr>
          <w:rStyle w:val="Fontepargpadro1"/>
          <w:rFonts w:ascii="Arial" w:eastAsia="Arial" w:hAnsi="Arial" w:cs="Arial"/>
          <w:sz w:val="22"/>
          <w:szCs w:val="22"/>
        </w:rPr>
        <w:t>deverá</w:t>
      </w:r>
      <w:r w:rsidRPr="009527D4">
        <w:rPr>
          <w:rStyle w:val="Fontepargpadro1"/>
          <w:rFonts w:ascii="Arial" w:eastAsia="Arial" w:hAnsi="Arial" w:cs="Arial"/>
          <w:spacing w:val="13"/>
          <w:sz w:val="22"/>
          <w:szCs w:val="22"/>
        </w:rPr>
        <w:t xml:space="preserve"> </w:t>
      </w:r>
      <w:r w:rsidRPr="009527D4">
        <w:rPr>
          <w:rStyle w:val="Fontepargpadro1"/>
          <w:rFonts w:ascii="Arial" w:eastAsia="Arial" w:hAnsi="Arial" w:cs="Arial"/>
          <w:sz w:val="22"/>
          <w:szCs w:val="22"/>
        </w:rPr>
        <w:t>emi</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i</w:t>
      </w:r>
      <w:r w:rsidRPr="009527D4">
        <w:rPr>
          <w:rStyle w:val="Fontepargpadro1"/>
          <w:rFonts w:ascii="Arial" w:eastAsia="Arial" w:hAnsi="Arial" w:cs="Arial"/>
          <w:spacing w:val="1"/>
          <w:sz w:val="22"/>
          <w:szCs w:val="22"/>
        </w:rPr>
        <w:t>r</w:t>
      </w:r>
      <w:r w:rsidRPr="009527D4">
        <w:rPr>
          <w:rStyle w:val="Fontepargpadro1"/>
          <w:rFonts w:ascii="Arial" w:eastAsia="Arial" w:hAnsi="Arial" w:cs="Arial"/>
          <w:sz w:val="22"/>
          <w:szCs w:val="22"/>
        </w:rPr>
        <w:t>,</w:t>
      </w:r>
      <w:r w:rsidRPr="009527D4">
        <w:rPr>
          <w:rStyle w:val="Fontepargpadro1"/>
          <w:rFonts w:ascii="Arial" w:eastAsia="Arial" w:hAnsi="Arial" w:cs="Arial"/>
          <w:spacing w:val="14"/>
          <w:sz w:val="22"/>
          <w:szCs w:val="22"/>
        </w:rPr>
        <w:t xml:space="preserve"> </w:t>
      </w:r>
      <w:r w:rsidRPr="009527D4">
        <w:rPr>
          <w:rStyle w:val="Fontepargpadro1"/>
          <w:rFonts w:ascii="Arial" w:eastAsia="Arial" w:hAnsi="Arial" w:cs="Arial"/>
          <w:spacing w:val="1"/>
          <w:sz w:val="22"/>
          <w:szCs w:val="22"/>
        </w:rPr>
        <w:t>m</w:t>
      </w:r>
      <w:r w:rsidRPr="009527D4">
        <w:rPr>
          <w:rStyle w:val="Fontepargpadro1"/>
          <w:rFonts w:ascii="Arial" w:eastAsia="Arial" w:hAnsi="Arial" w:cs="Arial"/>
          <w:sz w:val="22"/>
          <w:szCs w:val="22"/>
        </w:rPr>
        <w:t>ensal</w:t>
      </w:r>
      <w:r w:rsidRPr="009527D4">
        <w:rPr>
          <w:rStyle w:val="Fontepargpadro1"/>
          <w:rFonts w:ascii="Arial" w:eastAsia="Arial" w:hAnsi="Arial" w:cs="Arial"/>
          <w:spacing w:val="1"/>
          <w:sz w:val="22"/>
          <w:szCs w:val="22"/>
        </w:rPr>
        <w:t>m</w:t>
      </w:r>
      <w:r w:rsidRPr="009527D4">
        <w:rPr>
          <w:rStyle w:val="Fontepargpadro1"/>
          <w:rFonts w:ascii="Arial" w:eastAsia="Arial" w:hAnsi="Arial" w:cs="Arial"/>
          <w:sz w:val="22"/>
          <w:szCs w:val="22"/>
        </w:rPr>
        <w:t>en</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e,</w:t>
      </w:r>
      <w:r w:rsidRPr="009527D4">
        <w:rPr>
          <w:rStyle w:val="Fontepargpadro1"/>
          <w:rFonts w:ascii="Arial" w:eastAsia="Arial" w:hAnsi="Arial" w:cs="Arial"/>
          <w:spacing w:val="14"/>
          <w:sz w:val="22"/>
          <w:szCs w:val="22"/>
        </w:rPr>
        <w:t xml:space="preserve"> </w:t>
      </w:r>
      <w:r w:rsidRPr="009527D4">
        <w:rPr>
          <w:rStyle w:val="Fontepargpadro1"/>
          <w:rFonts w:ascii="Arial" w:eastAsia="Arial" w:hAnsi="Arial" w:cs="Arial"/>
          <w:sz w:val="22"/>
          <w:szCs w:val="22"/>
        </w:rPr>
        <w:t>a</w:t>
      </w:r>
      <w:r w:rsidRPr="009527D4">
        <w:rPr>
          <w:rStyle w:val="Fontepargpadro1"/>
          <w:rFonts w:ascii="Arial" w:eastAsia="Arial" w:hAnsi="Arial" w:cs="Arial"/>
          <w:spacing w:val="13"/>
          <w:sz w:val="22"/>
          <w:szCs w:val="22"/>
        </w:rPr>
        <w:t xml:space="preserve"> </w:t>
      </w:r>
      <w:r w:rsidRPr="009527D4">
        <w:rPr>
          <w:rStyle w:val="Fontepargpadro1"/>
          <w:rFonts w:ascii="Arial" w:eastAsia="Arial" w:hAnsi="Arial" w:cs="Arial"/>
          <w:sz w:val="22"/>
          <w:szCs w:val="22"/>
        </w:rPr>
        <w:t>N</w:t>
      </w:r>
      <w:r w:rsidRPr="009527D4">
        <w:rPr>
          <w:rStyle w:val="Fontepargpadro1"/>
          <w:rFonts w:ascii="Arial" w:eastAsia="Arial" w:hAnsi="Arial" w:cs="Arial"/>
          <w:spacing w:val="-1"/>
          <w:sz w:val="22"/>
          <w:szCs w:val="22"/>
        </w:rPr>
        <w:t>o</w:t>
      </w:r>
      <w:r w:rsidRPr="009527D4">
        <w:rPr>
          <w:rStyle w:val="Fontepargpadro1"/>
          <w:rFonts w:ascii="Arial" w:eastAsia="Arial" w:hAnsi="Arial" w:cs="Arial"/>
          <w:sz w:val="22"/>
          <w:szCs w:val="22"/>
        </w:rPr>
        <w:t>ta Fiscal Fatura,</w:t>
      </w:r>
      <w:r w:rsidRPr="009527D4">
        <w:rPr>
          <w:rStyle w:val="Fontepargpadro1"/>
          <w:rFonts w:ascii="Arial" w:eastAsia="Arial" w:hAnsi="Arial" w:cs="Arial"/>
          <w:spacing w:val="3"/>
          <w:sz w:val="22"/>
          <w:szCs w:val="22"/>
        </w:rPr>
        <w:t xml:space="preserve"> </w:t>
      </w:r>
      <w:r w:rsidRPr="009527D4">
        <w:rPr>
          <w:rStyle w:val="Fontepargpadro1"/>
          <w:rFonts w:ascii="Arial" w:eastAsia="Arial" w:hAnsi="Arial" w:cs="Arial"/>
          <w:sz w:val="22"/>
          <w:szCs w:val="22"/>
        </w:rPr>
        <w:t xml:space="preserve">a </w:t>
      </w:r>
      <w:r w:rsidRPr="009527D4">
        <w:rPr>
          <w:rStyle w:val="Fontepargpadro1"/>
          <w:rFonts w:ascii="Arial" w:eastAsia="Arial" w:hAnsi="Arial" w:cs="Arial"/>
          <w:spacing w:val="2"/>
          <w:sz w:val="22"/>
          <w:szCs w:val="22"/>
        </w:rPr>
        <w:t>q</w:t>
      </w:r>
      <w:r w:rsidRPr="009527D4">
        <w:rPr>
          <w:rStyle w:val="Fontepargpadro1"/>
          <w:rFonts w:ascii="Arial" w:eastAsia="Arial" w:hAnsi="Arial" w:cs="Arial"/>
          <w:sz w:val="22"/>
          <w:szCs w:val="22"/>
        </w:rPr>
        <w:t>ual</w:t>
      </w:r>
      <w:r w:rsidRPr="009527D4">
        <w:rPr>
          <w:rStyle w:val="Fontepargpadro1"/>
          <w:rFonts w:ascii="Arial" w:eastAsia="Arial" w:hAnsi="Arial" w:cs="Arial"/>
          <w:spacing w:val="3"/>
          <w:sz w:val="22"/>
          <w:szCs w:val="22"/>
        </w:rPr>
        <w:t xml:space="preserve"> </w:t>
      </w:r>
      <w:r w:rsidRPr="009527D4">
        <w:rPr>
          <w:rStyle w:val="Fontepargpadro1"/>
          <w:rFonts w:ascii="Arial" w:eastAsia="Arial" w:hAnsi="Arial" w:cs="Arial"/>
          <w:sz w:val="22"/>
          <w:szCs w:val="22"/>
        </w:rPr>
        <w:t>con</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e</w:t>
      </w:r>
      <w:r w:rsidRPr="009527D4">
        <w:rPr>
          <w:rStyle w:val="Fontepargpadro1"/>
          <w:rFonts w:ascii="Arial" w:eastAsia="Arial" w:hAnsi="Arial" w:cs="Arial"/>
          <w:spacing w:val="1"/>
          <w:sz w:val="22"/>
          <w:szCs w:val="22"/>
        </w:rPr>
        <w:t>r</w:t>
      </w:r>
      <w:r w:rsidRPr="009527D4">
        <w:rPr>
          <w:rStyle w:val="Fontepargpadro1"/>
          <w:rFonts w:ascii="Arial" w:eastAsia="Arial" w:hAnsi="Arial" w:cs="Arial"/>
          <w:sz w:val="22"/>
          <w:szCs w:val="22"/>
        </w:rPr>
        <w:t>á as</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in</w:t>
      </w:r>
      <w:r w:rsidRPr="009527D4">
        <w:rPr>
          <w:rStyle w:val="Fontepargpadro1"/>
          <w:rFonts w:ascii="Arial" w:eastAsia="Arial" w:hAnsi="Arial" w:cs="Arial"/>
          <w:spacing w:val="3"/>
          <w:sz w:val="22"/>
          <w:szCs w:val="22"/>
        </w:rPr>
        <w:t>f</w:t>
      </w:r>
      <w:r w:rsidRPr="009527D4">
        <w:rPr>
          <w:rStyle w:val="Fontepargpadro1"/>
          <w:rFonts w:ascii="Arial" w:eastAsia="Arial" w:hAnsi="Arial" w:cs="Arial"/>
          <w:sz w:val="22"/>
          <w:szCs w:val="22"/>
        </w:rPr>
        <w:t>or</w:t>
      </w:r>
      <w:r w:rsidRPr="009527D4">
        <w:rPr>
          <w:rStyle w:val="Fontepargpadro1"/>
          <w:rFonts w:ascii="Arial" w:eastAsia="Arial" w:hAnsi="Arial" w:cs="Arial"/>
          <w:spacing w:val="1"/>
          <w:sz w:val="22"/>
          <w:szCs w:val="22"/>
        </w:rPr>
        <w:t>m</w:t>
      </w:r>
      <w:r w:rsidRPr="009527D4">
        <w:rPr>
          <w:rStyle w:val="Fontepargpadro1"/>
          <w:rFonts w:ascii="Arial" w:eastAsia="Arial" w:hAnsi="Arial" w:cs="Arial"/>
          <w:sz w:val="22"/>
          <w:szCs w:val="22"/>
        </w:rPr>
        <w:t>ações</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necessá</w:t>
      </w:r>
      <w:r w:rsidRPr="009527D4">
        <w:rPr>
          <w:rStyle w:val="Fontepargpadro1"/>
          <w:rFonts w:ascii="Arial" w:eastAsia="Arial" w:hAnsi="Arial" w:cs="Arial"/>
          <w:spacing w:val="1"/>
          <w:sz w:val="22"/>
          <w:szCs w:val="22"/>
        </w:rPr>
        <w:t>r</w:t>
      </w:r>
      <w:r w:rsidRPr="009527D4">
        <w:rPr>
          <w:rStyle w:val="Fontepargpadro1"/>
          <w:rFonts w:ascii="Arial" w:eastAsia="Arial" w:hAnsi="Arial" w:cs="Arial"/>
          <w:sz w:val="22"/>
          <w:szCs w:val="22"/>
        </w:rPr>
        <w:t>ias</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à</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veri</w:t>
      </w:r>
      <w:r w:rsidRPr="009527D4">
        <w:rPr>
          <w:rStyle w:val="Fontepargpadro1"/>
          <w:rFonts w:ascii="Arial" w:eastAsia="Arial" w:hAnsi="Arial" w:cs="Arial"/>
          <w:spacing w:val="3"/>
          <w:sz w:val="22"/>
          <w:szCs w:val="22"/>
        </w:rPr>
        <w:t>f</w:t>
      </w:r>
      <w:r w:rsidRPr="009527D4">
        <w:rPr>
          <w:rStyle w:val="Fontepargpadro1"/>
          <w:rFonts w:ascii="Arial" w:eastAsia="Arial" w:hAnsi="Arial" w:cs="Arial"/>
          <w:sz w:val="22"/>
          <w:szCs w:val="22"/>
        </w:rPr>
        <w:t>icação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do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serviço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pres</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 xml:space="preserve">ado, </w:t>
      </w:r>
      <w:r w:rsidRPr="009527D4">
        <w:rPr>
          <w:rStyle w:val="Fontepargpadro1"/>
          <w:rFonts w:ascii="Arial" w:eastAsia="Arial" w:hAnsi="Arial" w:cs="Arial"/>
          <w:sz w:val="22"/>
          <w:szCs w:val="22"/>
        </w:rPr>
        <w:t>incluindo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de</w:t>
      </w:r>
      <w:r w:rsidRPr="009527D4">
        <w:rPr>
          <w:rStyle w:val="Fontepargpadro1"/>
          <w:rFonts w:ascii="Arial" w:eastAsia="Arial" w:hAnsi="Arial" w:cs="Arial"/>
          <w:spacing w:val="1"/>
          <w:sz w:val="22"/>
          <w:szCs w:val="22"/>
        </w:rPr>
        <w:t>m</w:t>
      </w:r>
      <w:r w:rsidRPr="009527D4">
        <w:rPr>
          <w:rStyle w:val="Fontepargpadro1"/>
          <w:rFonts w:ascii="Arial" w:eastAsia="Arial" w:hAnsi="Arial" w:cs="Arial"/>
          <w:sz w:val="22"/>
          <w:szCs w:val="22"/>
        </w:rPr>
        <w:t>ons</w:t>
      </w:r>
      <w:r w:rsidRPr="009527D4">
        <w:rPr>
          <w:rStyle w:val="Fontepargpadro1"/>
          <w:rFonts w:ascii="Arial" w:eastAsia="Arial" w:hAnsi="Arial" w:cs="Arial"/>
          <w:spacing w:val="1"/>
          <w:sz w:val="22"/>
          <w:szCs w:val="22"/>
        </w:rPr>
        <w:t>tr</w:t>
      </w:r>
      <w:r w:rsidRPr="009527D4">
        <w:rPr>
          <w:rStyle w:val="Fontepargpadro1"/>
          <w:rFonts w:ascii="Arial" w:eastAsia="Arial" w:hAnsi="Arial" w:cs="Arial"/>
          <w:sz w:val="22"/>
          <w:szCs w:val="22"/>
        </w:rPr>
        <w:t>a</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ivo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das</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despesas</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com</w:t>
      </w:r>
      <w:r w:rsidRPr="009527D4">
        <w:rPr>
          <w:rStyle w:val="Fontepargpadro1"/>
          <w:rFonts w:ascii="Arial" w:eastAsia="Arial" w:hAnsi="Arial" w:cs="Arial"/>
          <w:spacing w:val="3"/>
          <w:sz w:val="22"/>
          <w:szCs w:val="22"/>
        </w:rPr>
        <w:t xml:space="preserve"> </w:t>
      </w:r>
      <w:r w:rsidRPr="009527D4">
        <w:rPr>
          <w:rStyle w:val="Fontepargpadro1"/>
          <w:rFonts w:ascii="Arial" w:eastAsia="Arial" w:hAnsi="Arial" w:cs="Arial"/>
          <w:sz w:val="22"/>
          <w:szCs w:val="22"/>
        </w:rPr>
        <w:t>a utilização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do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pacing w:val="1"/>
          <w:sz w:val="22"/>
          <w:szCs w:val="22"/>
        </w:rPr>
        <w:t>r</w:t>
      </w:r>
      <w:r w:rsidRPr="009527D4">
        <w:rPr>
          <w:rStyle w:val="Fontepargpadro1"/>
          <w:rFonts w:ascii="Arial" w:eastAsia="Arial" w:hAnsi="Arial" w:cs="Arial"/>
          <w:sz w:val="22"/>
          <w:szCs w:val="22"/>
        </w:rPr>
        <w:t>e</w:t>
      </w:r>
      <w:r w:rsidRPr="009527D4">
        <w:rPr>
          <w:rStyle w:val="Fontepargpadro1"/>
          <w:rFonts w:ascii="Arial" w:eastAsia="Arial" w:hAnsi="Arial" w:cs="Arial"/>
          <w:spacing w:val="3"/>
          <w:sz w:val="22"/>
          <w:szCs w:val="22"/>
        </w:rPr>
        <w:t>f</w:t>
      </w:r>
      <w:r w:rsidRPr="009527D4">
        <w:rPr>
          <w:rStyle w:val="Fontepargpadro1"/>
          <w:rFonts w:ascii="Arial" w:eastAsia="Arial" w:hAnsi="Arial" w:cs="Arial"/>
          <w:sz w:val="22"/>
          <w:szCs w:val="22"/>
        </w:rPr>
        <w:t>e</w:t>
      </w:r>
      <w:r w:rsidRPr="009527D4">
        <w:rPr>
          <w:rStyle w:val="Fontepargpadro1"/>
          <w:rFonts w:ascii="Arial" w:eastAsia="Arial" w:hAnsi="Arial" w:cs="Arial"/>
          <w:spacing w:val="1"/>
          <w:sz w:val="22"/>
          <w:szCs w:val="22"/>
        </w:rPr>
        <w:t>r</w:t>
      </w:r>
      <w:r w:rsidRPr="009527D4">
        <w:rPr>
          <w:rStyle w:val="Fontepargpadro1"/>
          <w:rFonts w:ascii="Arial" w:eastAsia="Arial" w:hAnsi="Arial" w:cs="Arial"/>
          <w:sz w:val="22"/>
          <w:szCs w:val="22"/>
        </w:rPr>
        <w:t>ido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se</w:t>
      </w:r>
      <w:r w:rsidRPr="009527D4">
        <w:rPr>
          <w:rStyle w:val="Fontepargpadro1"/>
          <w:rFonts w:ascii="Arial" w:eastAsia="Arial" w:hAnsi="Arial" w:cs="Arial"/>
          <w:spacing w:val="1"/>
          <w:sz w:val="22"/>
          <w:szCs w:val="22"/>
        </w:rPr>
        <w:t>r</w:t>
      </w:r>
      <w:r w:rsidRPr="009527D4">
        <w:rPr>
          <w:rStyle w:val="Fontepargpadro1"/>
          <w:rFonts w:ascii="Arial" w:eastAsia="Arial" w:hAnsi="Arial" w:cs="Arial"/>
          <w:sz w:val="22"/>
          <w:szCs w:val="22"/>
        </w:rPr>
        <w:t>viço,</w:t>
      </w:r>
      <w:r w:rsidRPr="009527D4">
        <w:rPr>
          <w:rStyle w:val="Fontepargpadro1"/>
          <w:rFonts w:ascii="Arial" w:eastAsia="Arial" w:hAnsi="Arial" w:cs="Arial"/>
          <w:spacing w:val="3"/>
          <w:sz w:val="22"/>
          <w:szCs w:val="22"/>
        </w:rPr>
        <w:t xml:space="preserve"> </w:t>
      </w:r>
      <w:r w:rsidRPr="009527D4">
        <w:rPr>
          <w:rStyle w:val="Fontepargpadro1"/>
          <w:rFonts w:ascii="Arial" w:eastAsia="Arial" w:hAnsi="Arial" w:cs="Arial"/>
          <w:sz w:val="22"/>
          <w:szCs w:val="22"/>
        </w:rPr>
        <w:t>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 xml:space="preserve">valor </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o</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al</w:t>
      </w:r>
      <w:r w:rsidRPr="009527D4">
        <w:rPr>
          <w:rStyle w:val="Fontepargpadro1"/>
          <w:rFonts w:ascii="Arial" w:eastAsia="Arial" w:hAnsi="Arial" w:cs="Arial"/>
          <w:spacing w:val="1"/>
          <w:sz w:val="22"/>
          <w:szCs w:val="22"/>
        </w:rPr>
        <w:t xml:space="preserve"> </w:t>
      </w:r>
      <w:r w:rsidRPr="009527D4">
        <w:rPr>
          <w:rStyle w:val="Fontepargpadro1"/>
          <w:rFonts w:ascii="Arial" w:eastAsia="Arial" w:hAnsi="Arial" w:cs="Arial"/>
          <w:sz w:val="22"/>
          <w:szCs w:val="22"/>
        </w:rPr>
        <w:t>des</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e, incluídos</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os</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i</w:t>
      </w:r>
      <w:r w:rsidRPr="009527D4">
        <w:rPr>
          <w:rStyle w:val="Fontepargpadro1"/>
          <w:rFonts w:ascii="Arial" w:eastAsia="Arial" w:hAnsi="Arial" w:cs="Arial"/>
          <w:spacing w:val="1"/>
          <w:sz w:val="22"/>
          <w:szCs w:val="22"/>
        </w:rPr>
        <w:t>m</w:t>
      </w:r>
      <w:r w:rsidRPr="009527D4">
        <w:rPr>
          <w:rStyle w:val="Fontepargpadro1"/>
          <w:rFonts w:ascii="Arial" w:eastAsia="Arial" w:hAnsi="Arial" w:cs="Arial"/>
          <w:sz w:val="22"/>
          <w:szCs w:val="22"/>
        </w:rPr>
        <w:t>pos</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os</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e</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descon</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os eventualmente</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 xml:space="preserve">concedidos, </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udo</w:t>
      </w:r>
      <w:r w:rsidRPr="009527D4">
        <w:rPr>
          <w:rStyle w:val="Fontepargpadro1"/>
          <w:rFonts w:ascii="Arial" w:eastAsia="Arial" w:hAnsi="Arial" w:cs="Arial"/>
          <w:spacing w:val="2"/>
          <w:sz w:val="22"/>
          <w:szCs w:val="22"/>
        </w:rPr>
        <w:t xml:space="preserve"> </w:t>
      </w:r>
      <w:r w:rsidRPr="009527D4">
        <w:rPr>
          <w:rStyle w:val="Fontepargpadro1"/>
          <w:rFonts w:ascii="Arial" w:eastAsia="Arial" w:hAnsi="Arial" w:cs="Arial"/>
          <w:sz w:val="22"/>
          <w:szCs w:val="22"/>
        </w:rPr>
        <w:t>em</w:t>
      </w:r>
      <w:r w:rsidRPr="009527D4">
        <w:rPr>
          <w:rStyle w:val="Fontepargpadro1"/>
          <w:rFonts w:ascii="Arial" w:eastAsia="Arial" w:hAnsi="Arial" w:cs="Arial"/>
          <w:spacing w:val="3"/>
          <w:sz w:val="22"/>
          <w:szCs w:val="22"/>
        </w:rPr>
        <w:t xml:space="preserve"> </w:t>
      </w:r>
      <w:r w:rsidRPr="009527D4">
        <w:rPr>
          <w:rStyle w:val="Fontepargpadro1"/>
          <w:rFonts w:ascii="Arial" w:eastAsia="Arial" w:hAnsi="Arial" w:cs="Arial"/>
          <w:sz w:val="22"/>
          <w:szCs w:val="22"/>
        </w:rPr>
        <w:t>con</w:t>
      </w:r>
      <w:r w:rsidRPr="009527D4">
        <w:rPr>
          <w:rStyle w:val="Fontepargpadro1"/>
          <w:rFonts w:ascii="Arial" w:eastAsia="Arial" w:hAnsi="Arial" w:cs="Arial"/>
          <w:spacing w:val="1"/>
          <w:sz w:val="22"/>
          <w:szCs w:val="22"/>
        </w:rPr>
        <w:t>f</w:t>
      </w:r>
      <w:r w:rsidRPr="009527D4">
        <w:rPr>
          <w:rStyle w:val="Fontepargpadro1"/>
          <w:rFonts w:ascii="Arial" w:eastAsia="Arial" w:hAnsi="Arial" w:cs="Arial"/>
          <w:sz w:val="22"/>
          <w:szCs w:val="22"/>
        </w:rPr>
        <w:t>o</w:t>
      </w:r>
      <w:r w:rsidRPr="009527D4">
        <w:rPr>
          <w:rStyle w:val="Fontepargpadro1"/>
          <w:rFonts w:ascii="Arial" w:eastAsia="Arial" w:hAnsi="Arial" w:cs="Arial"/>
          <w:spacing w:val="1"/>
          <w:sz w:val="22"/>
          <w:szCs w:val="22"/>
        </w:rPr>
        <w:t>rm</w:t>
      </w:r>
      <w:r w:rsidRPr="009527D4">
        <w:rPr>
          <w:rStyle w:val="Fontepargpadro1"/>
          <w:rFonts w:ascii="Arial" w:eastAsia="Arial" w:hAnsi="Arial" w:cs="Arial"/>
          <w:sz w:val="22"/>
          <w:szCs w:val="22"/>
        </w:rPr>
        <w:t>idade</w:t>
      </w:r>
      <w:r w:rsidRPr="009527D4">
        <w:rPr>
          <w:rStyle w:val="Fontepargpadro1"/>
          <w:rFonts w:ascii="Arial" w:eastAsia="Arial" w:hAnsi="Arial" w:cs="Arial"/>
          <w:spacing w:val="1"/>
          <w:sz w:val="22"/>
          <w:szCs w:val="22"/>
        </w:rPr>
        <w:t xml:space="preserve"> </w:t>
      </w:r>
      <w:r w:rsidRPr="009527D4">
        <w:rPr>
          <w:rStyle w:val="Fontepargpadro1"/>
          <w:rFonts w:ascii="Arial" w:eastAsia="Arial" w:hAnsi="Arial" w:cs="Arial"/>
          <w:sz w:val="22"/>
          <w:szCs w:val="22"/>
        </w:rPr>
        <w:t>com os p</w:t>
      </w:r>
      <w:r w:rsidRPr="009527D4">
        <w:rPr>
          <w:rStyle w:val="Fontepargpadro1"/>
          <w:rFonts w:ascii="Arial" w:eastAsia="Arial" w:hAnsi="Arial" w:cs="Arial"/>
          <w:spacing w:val="1"/>
          <w:sz w:val="22"/>
          <w:szCs w:val="22"/>
        </w:rPr>
        <w:t>r</w:t>
      </w:r>
      <w:r w:rsidRPr="009527D4">
        <w:rPr>
          <w:rStyle w:val="Fontepargpadro1"/>
          <w:rFonts w:ascii="Arial" w:eastAsia="Arial" w:hAnsi="Arial" w:cs="Arial"/>
          <w:sz w:val="22"/>
          <w:szCs w:val="22"/>
        </w:rPr>
        <w:t>eços</w:t>
      </w:r>
      <w:r w:rsidRPr="009527D4">
        <w:rPr>
          <w:rStyle w:val="Fontepargpadro1"/>
          <w:rFonts w:ascii="Arial" w:eastAsia="Arial" w:hAnsi="Arial" w:cs="Arial"/>
          <w:spacing w:val="1"/>
          <w:sz w:val="22"/>
          <w:szCs w:val="22"/>
        </w:rPr>
        <w:t xml:space="preserve"> </w:t>
      </w:r>
      <w:r w:rsidRPr="009527D4">
        <w:rPr>
          <w:rStyle w:val="Fontepargpadro1"/>
          <w:rFonts w:ascii="Arial" w:eastAsia="Arial" w:hAnsi="Arial" w:cs="Arial"/>
          <w:sz w:val="22"/>
          <w:szCs w:val="22"/>
        </w:rPr>
        <w:t>con</w:t>
      </w:r>
      <w:r w:rsidRPr="009527D4">
        <w:rPr>
          <w:rStyle w:val="Fontepargpadro1"/>
          <w:rFonts w:ascii="Arial" w:eastAsia="Arial" w:hAnsi="Arial" w:cs="Arial"/>
          <w:spacing w:val="1"/>
          <w:sz w:val="22"/>
          <w:szCs w:val="22"/>
        </w:rPr>
        <w:t>tr</w:t>
      </w:r>
      <w:r w:rsidRPr="009527D4">
        <w:rPr>
          <w:rStyle w:val="Fontepargpadro1"/>
          <w:rFonts w:ascii="Arial" w:eastAsia="Arial" w:hAnsi="Arial" w:cs="Arial"/>
          <w:sz w:val="22"/>
          <w:szCs w:val="22"/>
        </w:rPr>
        <w:t>a</w:t>
      </w:r>
      <w:r w:rsidRPr="009527D4">
        <w:rPr>
          <w:rStyle w:val="Fontepargpadro1"/>
          <w:rFonts w:ascii="Arial" w:eastAsia="Arial" w:hAnsi="Arial" w:cs="Arial"/>
          <w:spacing w:val="1"/>
          <w:sz w:val="22"/>
          <w:szCs w:val="22"/>
        </w:rPr>
        <w:t>t</w:t>
      </w:r>
      <w:r w:rsidRPr="009527D4">
        <w:rPr>
          <w:rStyle w:val="Fontepargpadro1"/>
          <w:rFonts w:ascii="Arial" w:eastAsia="Arial" w:hAnsi="Arial" w:cs="Arial"/>
          <w:sz w:val="22"/>
          <w:szCs w:val="22"/>
        </w:rPr>
        <w:t>ados.</w:t>
      </w:r>
    </w:p>
    <w:p w14:paraId="49BC65AD"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 xml:space="preserve">13.2 </w:t>
      </w:r>
      <w:r w:rsidRPr="009527D4">
        <w:rPr>
          <w:rFonts w:ascii="Arial" w:hAnsi="Arial" w:cs="Arial"/>
          <w:sz w:val="22"/>
          <w:szCs w:val="22"/>
        </w:rPr>
        <w:t xml:space="preserve">O pagamento será até o 10º (décimo) dia </w:t>
      </w:r>
      <w:r w:rsidRPr="009527D4">
        <w:rPr>
          <w:rFonts w:ascii="Arial" w:hAnsi="Arial" w:cs="Arial"/>
          <w:sz w:val="22"/>
          <w:szCs w:val="22"/>
        </w:rPr>
        <w:t>útil a contar do atesto</w:t>
      </w:r>
      <w:r w:rsidRPr="009527D4">
        <w:rPr>
          <w:rStyle w:val="Fontepargpadro1"/>
          <w:rFonts w:ascii="Arial" w:eastAsia="Arial" w:hAnsi="Arial" w:cs="Arial"/>
          <w:sz w:val="22"/>
          <w:szCs w:val="22"/>
        </w:rPr>
        <w:t xml:space="preserve"> da nota(s) fiscal(</w:t>
      </w:r>
      <w:proofErr w:type="spellStart"/>
      <w:r w:rsidRPr="009527D4">
        <w:rPr>
          <w:rStyle w:val="Fontepargpadro1"/>
          <w:rFonts w:ascii="Arial" w:eastAsia="Arial" w:hAnsi="Arial" w:cs="Arial"/>
          <w:sz w:val="22"/>
          <w:szCs w:val="22"/>
        </w:rPr>
        <w:t>is</w:t>
      </w:r>
      <w:proofErr w:type="spellEnd"/>
      <w:r w:rsidRPr="009527D4">
        <w:rPr>
          <w:rStyle w:val="Fontepargpadro1"/>
          <w:rFonts w:ascii="Arial" w:eastAsia="Arial" w:hAnsi="Arial" w:cs="Arial"/>
          <w:sz w:val="22"/>
          <w:szCs w:val="22"/>
        </w:rPr>
        <w:t>) pelo setor competente referente ao objeto deste Termo de Referência, respeitando-se, ainda, as seguintes disposições:</w:t>
      </w:r>
    </w:p>
    <w:p w14:paraId="5B95780F" w14:textId="77777777" w:rsidR="00E525C9" w:rsidRPr="009527D4" w:rsidRDefault="009527D4">
      <w:pPr>
        <w:numPr>
          <w:ilvl w:val="0"/>
          <w:numId w:val="7"/>
        </w:numPr>
        <w:tabs>
          <w:tab w:val="left" w:pos="400"/>
        </w:tabs>
        <w:autoSpaceDN/>
        <w:spacing w:before="120" w:after="0" w:line="240" w:lineRule="auto"/>
        <w:ind w:left="567"/>
        <w:jc w:val="both"/>
        <w:textAlignment w:val="auto"/>
        <w:rPr>
          <w:rFonts w:ascii="Arial" w:hAnsi="Arial" w:cs="Arial"/>
          <w:sz w:val="22"/>
          <w:szCs w:val="22"/>
        </w:rPr>
      </w:pPr>
      <w:r w:rsidRPr="009527D4">
        <w:rPr>
          <w:rStyle w:val="Fontepargpadro1"/>
          <w:rFonts w:ascii="Arial" w:eastAsia="Arial" w:hAnsi="Arial" w:cs="Arial"/>
          <w:sz w:val="22"/>
          <w:szCs w:val="22"/>
        </w:rPr>
        <w:t>Entrega d</w:t>
      </w:r>
      <w:r w:rsidRPr="009527D4">
        <w:rPr>
          <w:rStyle w:val="Fontepargpadro1"/>
          <w:rFonts w:ascii="Arial" w:hAnsi="Arial" w:cs="Arial"/>
          <w:sz w:val="22"/>
          <w:szCs w:val="22"/>
        </w:rPr>
        <w:t>as comprovações listadas no Item 9 Inciso XXVII;</w:t>
      </w:r>
    </w:p>
    <w:p w14:paraId="102BCBF7" w14:textId="77777777" w:rsidR="00E525C9" w:rsidRPr="009527D4" w:rsidRDefault="009527D4">
      <w:pPr>
        <w:numPr>
          <w:ilvl w:val="0"/>
          <w:numId w:val="7"/>
        </w:numPr>
        <w:tabs>
          <w:tab w:val="left" w:pos="400"/>
        </w:tabs>
        <w:autoSpaceDN/>
        <w:spacing w:before="120" w:after="0" w:line="240" w:lineRule="auto"/>
        <w:ind w:left="567"/>
        <w:jc w:val="both"/>
        <w:textAlignment w:val="auto"/>
        <w:rPr>
          <w:rFonts w:ascii="Arial" w:hAnsi="Arial" w:cs="Arial"/>
          <w:sz w:val="22"/>
          <w:szCs w:val="22"/>
        </w:rPr>
      </w:pPr>
      <w:r w:rsidRPr="009527D4">
        <w:rPr>
          <w:rStyle w:val="Fontepargpadro1"/>
          <w:rFonts w:ascii="Arial" w:hAnsi="Arial" w:cs="Arial"/>
          <w:sz w:val="22"/>
          <w:szCs w:val="22"/>
        </w:rPr>
        <w:t xml:space="preserve">Consulta da </w:t>
      </w:r>
      <w:r w:rsidRPr="009527D4">
        <w:rPr>
          <w:rStyle w:val="Fontepargpadro1"/>
          <w:rFonts w:ascii="Arial" w:hAnsi="Arial" w:cs="Arial"/>
          <w:sz w:val="22"/>
          <w:szCs w:val="22"/>
        </w:rPr>
        <w:t>regularidade fiscal, citada no item a seguir.</w:t>
      </w:r>
    </w:p>
    <w:p w14:paraId="7B3C8783"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hAnsi="Arial" w:cs="Arial"/>
          <w:b/>
          <w:sz w:val="22"/>
          <w:szCs w:val="22"/>
        </w:rPr>
        <w:t xml:space="preserve">13.3 </w:t>
      </w:r>
      <w:r w:rsidRPr="009527D4">
        <w:rPr>
          <w:rStyle w:val="Fontepargpadro1"/>
          <w:rFonts w:ascii="Arial" w:hAnsi="Arial" w:cs="Arial"/>
          <w:sz w:val="22"/>
          <w:szCs w:val="22"/>
        </w:rPr>
        <w:t>A consulta da regularidade fiscal, exigida quando da contratação, será feita previamente a cada pagamento, devendo seu resultado ser juntado aos autos do processo próprio e ficando o efetivo pagamento a el</w:t>
      </w:r>
      <w:r w:rsidRPr="009527D4">
        <w:rPr>
          <w:rStyle w:val="Fontepargpadro1"/>
          <w:rFonts w:ascii="Arial" w:hAnsi="Arial" w:cs="Arial"/>
          <w:sz w:val="22"/>
          <w:szCs w:val="22"/>
        </w:rPr>
        <w:t>a condicionado. Serão consultadas</w:t>
      </w:r>
      <w:r w:rsidRPr="009527D4">
        <w:rPr>
          <w:rStyle w:val="Fontepargpadro1"/>
          <w:rFonts w:ascii="Arial" w:eastAsia="Arial" w:hAnsi="Arial" w:cs="Arial"/>
          <w:sz w:val="22"/>
          <w:szCs w:val="22"/>
        </w:rPr>
        <w:t xml:space="preserve"> as seguintes certidões de regularidade:</w:t>
      </w:r>
    </w:p>
    <w:p w14:paraId="5C27A30D" w14:textId="77777777" w:rsidR="00E525C9" w:rsidRPr="009527D4" w:rsidRDefault="009527D4">
      <w:pPr>
        <w:tabs>
          <w:tab w:val="left" w:pos="500"/>
        </w:tabs>
        <w:spacing w:before="120" w:after="0" w:line="240" w:lineRule="auto"/>
        <w:ind w:left="567"/>
        <w:jc w:val="both"/>
        <w:rPr>
          <w:rFonts w:ascii="Arial" w:hAnsi="Arial" w:cs="Arial"/>
          <w:sz w:val="22"/>
          <w:szCs w:val="22"/>
        </w:rPr>
      </w:pPr>
      <w:r w:rsidRPr="009527D4">
        <w:rPr>
          <w:rFonts w:ascii="Arial" w:eastAsia="Arial" w:hAnsi="Arial" w:cs="Arial"/>
          <w:sz w:val="22"/>
          <w:szCs w:val="22"/>
        </w:rPr>
        <w:t>a)</w:t>
      </w:r>
      <w:r w:rsidRPr="009527D4">
        <w:rPr>
          <w:rFonts w:ascii="Arial" w:eastAsia="Arial" w:hAnsi="Arial" w:cs="Arial"/>
          <w:sz w:val="22"/>
          <w:szCs w:val="22"/>
        </w:rPr>
        <w:tab/>
        <w:t>Certidão de Regularidade do FGTS;</w:t>
      </w:r>
    </w:p>
    <w:p w14:paraId="77A70A4D" w14:textId="77777777" w:rsidR="00E525C9" w:rsidRPr="009527D4" w:rsidRDefault="009527D4">
      <w:pPr>
        <w:tabs>
          <w:tab w:val="left" w:pos="500"/>
        </w:tabs>
        <w:spacing w:before="120" w:after="0" w:line="240" w:lineRule="auto"/>
        <w:ind w:left="567"/>
        <w:jc w:val="both"/>
        <w:rPr>
          <w:rFonts w:ascii="Arial" w:hAnsi="Arial" w:cs="Arial"/>
          <w:sz w:val="22"/>
          <w:szCs w:val="22"/>
        </w:rPr>
      </w:pPr>
      <w:r w:rsidRPr="009527D4">
        <w:rPr>
          <w:rFonts w:ascii="Arial" w:eastAsia="Arial" w:hAnsi="Arial" w:cs="Arial"/>
          <w:sz w:val="22"/>
          <w:szCs w:val="22"/>
        </w:rPr>
        <w:t>b)</w:t>
      </w:r>
      <w:r w:rsidRPr="009527D4">
        <w:rPr>
          <w:rFonts w:ascii="Arial" w:eastAsia="Arial" w:hAnsi="Arial" w:cs="Arial"/>
          <w:sz w:val="22"/>
          <w:szCs w:val="22"/>
        </w:rPr>
        <w:tab/>
        <w:t>Certidão Conjunta de Débitos Relativos a Tributos Federais e à Dívida Ativa da União;</w:t>
      </w:r>
    </w:p>
    <w:p w14:paraId="5E433158" w14:textId="77777777" w:rsidR="00E525C9" w:rsidRPr="009527D4" w:rsidRDefault="009527D4">
      <w:pPr>
        <w:tabs>
          <w:tab w:val="left" w:pos="500"/>
        </w:tabs>
        <w:spacing w:before="120" w:after="0" w:line="240" w:lineRule="auto"/>
        <w:ind w:left="567"/>
        <w:jc w:val="both"/>
        <w:rPr>
          <w:rFonts w:ascii="Arial" w:hAnsi="Arial" w:cs="Arial"/>
          <w:sz w:val="22"/>
          <w:szCs w:val="22"/>
        </w:rPr>
      </w:pPr>
      <w:r w:rsidRPr="009527D4">
        <w:rPr>
          <w:rStyle w:val="Fontepargpadro1"/>
          <w:rFonts w:ascii="Arial" w:eastAsia="Arial" w:hAnsi="Arial" w:cs="Arial"/>
          <w:sz w:val="22"/>
          <w:szCs w:val="22"/>
        </w:rPr>
        <w:t>c)</w:t>
      </w:r>
      <w:r w:rsidRPr="009527D4">
        <w:rPr>
          <w:rStyle w:val="Fontepargpadro1"/>
          <w:rFonts w:ascii="Arial" w:eastAsia="Arial" w:hAnsi="Arial" w:cs="Arial"/>
          <w:sz w:val="22"/>
          <w:szCs w:val="22"/>
        </w:rPr>
        <w:tab/>
        <w:t>Certidão Negativa</w:t>
      </w:r>
      <w:r w:rsidRPr="009527D4">
        <w:rPr>
          <w:rStyle w:val="Fontepargpadro1"/>
          <w:rFonts w:ascii="Arial" w:eastAsia="Arial Unicode MS" w:hAnsi="Arial" w:cs="Arial"/>
          <w:sz w:val="22"/>
          <w:szCs w:val="22"/>
        </w:rPr>
        <w:t xml:space="preserve"> de Débitos da Receita Estadual;</w:t>
      </w:r>
    </w:p>
    <w:p w14:paraId="52C8E318" w14:textId="77777777" w:rsidR="00E525C9" w:rsidRPr="009527D4" w:rsidRDefault="009527D4">
      <w:pPr>
        <w:tabs>
          <w:tab w:val="left" w:pos="285"/>
        </w:tabs>
        <w:spacing w:before="120" w:after="0" w:line="240" w:lineRule="auto"/>
        <w:ind w:left="567"/>
        <w:jc w:val="both"/>
        <w:rPr>
          <w:rFonts w:ascii="Arial" w:hAnsi="Arial" w:cs="Arial"/>
          <w:sz w:val="22"/>
          <w:szCs w:val="22"/>
        </w:rPr>
      </w:pPr>
      <w:r w:rsidRPr="009527D4">
        <w:rPr>
          <w:rStyle w:val="Fontepargpadro1"/>
          <w:rFonts w:ascii="Arial" w:hAnsi="Arial" w:cs="Arial"/>
          <w:sz w:val="22"/>
          <w:szCs w:val="22"/>
        </w:rPr>
        <w:t>d)</w:t>
      </w:r>
      <w:r w:rsidRPr="009527D4">
        <w:rPr>
          <w:rStyle w:val="Fontepargpadro1"/>
          <w:rFonts w:ascii="Arial" w:hAnsi="Arial" w:cs="Arial"/>
          <w:sz w:val="22"/>
          <w:szCs w:val="22"/>
        </w:rPr>
        <w:tab/>
      </w:r>
      <w:r w:rsidRPr="009527D4">
        <w:rPr>
          <w:rStyle w:val="Fontepargpadro1"/>
          <w:rFonts w:ascii="Arial" w:eastAsia="Arial Unicode MS" w:hAnsi="Arial" w:cs="Arial"/>
          <w:sz w:val="22"/>
          <w:szCs w:val="22"/>
        </w:rPr>
        <w:t>Certidão Negativa de Débitos da Receita Municipal;</w:t>
      </w:r>
    </w:p>
    <w:p w14:paraId="7FBCFFA8" w14:textId="77777777" w:rsidR="00E525C9" w:rsidRPr="009527D4" w:rsidRDefault="009527D4">
      <w:pPr>
        <w:tabs>
          <w:tab w:val="left" w:pos="285"/>
        </w:tabs>
        <w:spacing w:before="120" w:after="0" w:line="240" w:lineRule="auto"/>
        <w:ind w:left="567"/>
        <w:jc w:val="both"/>
        <w:rPr>
          <w:rFonts w:ascii="Arial" w:hAnsi="Arial" w:cs="Arial"/>
          <w:sz w:val="22"/>
          <w:szCs w:val="22"/>
        </w:rPr>
      </w:pPr>
      <w:r w:rsidRPr="009527D4">
        <w:rPr>
          <w:rStyle w:val="Fontepargpadro1"/>
          <w:rFonts w:ascii="Arial" w:hAnsi="Arial" w:cs="Arial"/>
          <w:sz w:val="22"/>
          <w:szCs w:val="22"/>
        </w:rPr>
        <w:t>e)</w:t>
      </w:r>
      <w:r w:rsidRPr="009527D4">
        <w:rPr>
          <w:rStyle w:val="Fontepargpadro1"/>
          <w:rFonts w:ascii="Arial" w:hAnsi="Arial" w:cs="Arial"/>
          <w:sz w:val="22"/>
          <w:szCs w:val="22"/>
        </w:rPr>
        <w:tab/>
      </w:r>
      <w:r w:rsidRPr="009527D4">
        <w:rPr>
          <w:rStyle w:val="Fontepargpadro1"/>
          <w:rFonts w:ascii="Arial" w:eastAsia="Arial Unicode MS" w:hAnsi="Arial" w:cs="Arial"/>
          <w:sz w:val="22"/>
          <w:szCs w:val="22"/>
        </w:rPr>
        <w:t>Certidão Negativa de Débitos Trabalhistas;</w:t>
      </w:r>
    </w:p>
    <w:p w14:paraId="10A8DE79" w14:textId="77777777" w:rsidR="00E525C9" w:rsidRPr="009527D4" w:rsidRDefault="009527D4">
      <w:pPr>
        <w:tabs>
          <w:tab w:val="left" w:pos="285"/>
        </w:tabs>
        <w:spacing w:before="120" w:after="0" w:line="240" w:lineRule="auto"/>
        <w:ind w:left="567"/>
        <w:jc w:val="both"/>
        <w:rPr>
          <w:rFonts w:ascii="Arial" w:hAnsi="Arial" w:cs="Arial"/>
          <w:sz w:val="22"/>
          <w:szCs w:val="22"/>
        </w:rPr>
      </w:pPr>
      <w:r w:rsidRPr="009527D4">
        <w:rPr>
          <w:rStyle w:val="Fontepargpadro1"/>
          <w:rFonts w:ascii="Arial" w:eastAsia="Calibri" w:hAnsi="Arial" w:cs="Arial"/>
          <w:sz w:val="22"/>
          <w:szCs w:val="22"/>
        </w:rPr>
        <w:t>f)</w:t>
      </w:r>
      <w:r w:rsidRPr="009527D4">
        <w:rPr>
          <w:rStyle w:val="Fontepargpadro1"/>
          <w:rFonts w:ascii="Arial" w:eastAsia="Calibri" w:hAnsi="Arial" w:cs="Arial"/>
          <w:sz w:val="22"/>
          <w:szCs w:val="22"/>
        </w:rPr>
        <w:tab/>
        <w:t>F</w:t>
      </w:r>
      <w:r w:rsidRPr="009527D4">
        <w:rPr>
          <w:rStyle w:val="Fontepargpadro1"/>
          <w:rFonts w:ascii="Arial" w:eastAsia="Calibri" w:hAnsi="Arial" w:cs="Arial"/>
          <w:sz w:val="22"/>
          <w:szCs w:val="22"/>
        </w:rPr>
        <w:t>otocópia do último comprovante de pagamento do ISSQN e declaração, se optante do SIMPLES.</w:t>
      </w:r>
    </w:p>
    <w:p w14:paraId="396B86F9" w14:textId="77777777" w:rsidR="00E525C9" w:rsidRPr="009527D4" w:rsidRDefault="009527D4">
      <w:pPr>
        <w:pStyle w:val="PargrafodaLista"/>
        <w:tabs>
          <w:tab w:val="left" w:pos="828"/>
        </w:tabs>
        <w:spacing w:before="120" w:after="0" w:line="240" w:lineRule="auto"/>
        <w:ind w:left="0"/>
        <w:rPr>
          <w:rFonts w:ascii="Arial" w:hAnsi="Arial" w:cs="Arial"/>
          <w:sz w:val="22"/>
          <w:szCs w:val="22"/>
        </w:rPr>
      </w:pPr>
      <w:r w:rsidRPr="009527D4">
        <w:rPr>
          <w:rStyle w:val="Fontepargpadro1"/>
          <w:rFonts w:ascii="Arial" w:eastAsia="Arial" w:hAnsi="Arial" w:cs="Arial"/>
          <w:b/>
          <w:bCs/>
          <w:sz w:val="22"/>
          <w:szCs w:val="22"/>
        </w:rPr>
        <w:t>13.4</w:t>
      </w:r>
      <w:r w:rsidRPr="009527D4">
        <w:rPr>
          <w:rStyle w:val="Fontepargpadro1"/>
          <w:rFonts w:ascii="Arial" w:eastAsia="Calibri" w:hAnsi="Arial" w:cs="Arial"/>
          <w:sz w:val="22"/>
          <w:szCs w:val="22"/>
        </w:rPr>
        <w:t xml:space="preserve"> O Conselho de Arquitetura é Substituto Tributário, de tal sorte que a empresa sofrerá as seguintes retenções:</w:t>
      </w:r>
    </w:p>
    <w:p w14:paraId="6D25CF14"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Calibri" w:hAnsi="Arial" w:cs="Arial"/>
          <w:sz w:val="22"/>
          <w:szCs w:val="22"/>
        </w:rPr>
        <w:tab/>
        <w:t>a) Retenção na Fonte (IRRF IN 1234/2012), em caso de não optante do SIMPLES;</w:t>
      </w:r>
    </w:p>
    <w:p w14:paraId="5E861D30" w14:textId="77777777" w:rsidR="00E525C9" w:rsidRPr="009527D4" w:rsidRDefault="009527D4">
      <w:pPr>
        <w:spacing w:before="120" w:after="0" w:line="240" w:lineRule="auto"/>
        <w:jc w:val="both"/>
        <w:rPr>
          <w:rFonts w:ascii="Arial" w:hAnsi="Arial" w:cs="Arial"/>
          <w:sz w:val="22"/>
          <w:szCs w:val="22"/>
        </w:rPr>
      </w:pPr>
      <w:r w:rsidRPr="009527D4">
        <w:rPr>
          <w:rFonts w:ascii="Arial" w:eastAsia="Calibri" w:hAnsi="Arial" w:cs="Arial"/>
          <w:sz w:val="22"/>
          <w:szCs w:val="22"/>
        </w:rPr>
        <w:tab/>
        <w:t>b) Para prestador de serviços serão retidos o ISSQN (Lei complemen</w:t>
      </w:r>
      <w:r w:rsidRPr="009527D4">
        <w:rPr>
          <w:rFonts w:ascii="Arial" w:eastAsia="Calibri" w:hAnsi="Arial" w:cs="Arial"/>
          <w:sz w:val="22"/>
          <w:szCs w:val="22"/>
        </w:rPr>
        <w:t>tar 128/2003).</w:t>
      </w:r>
    </w:p>
    <w:p w14:paraId="5A1A9C11"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Calibri" w:hAnsi="Arial" w:cs="Arial"/>
          <w:b/>
          <w:bCs/>
          <w:sz w:val="22"/>
          <w:szCs w:val="22"/>
        </w:rPr>
        <w:t>13.5</w:t>
      </w:r>
      <w:r w:rsidRPr="009527D4">
        <w:rPr>
          <w:rStyle w:val="Fontepargpadro1"/>
          <w:rFonts w:ascii="Arial" w:eastAsia="Calibri" w:hAnsi="Arial" w:cs="Arial"/>
          <w:sz w:val="22"/>
          <w:szCs w:val="22"/>
        </w:rPr>
        <w:t xml:space="preserve"> </w:t>
      </w:r>
      <w:r w:rsidRPr="009527D4">
        <w:rPr>
          <w:rStyle w:val="Fontepargpadro1"/>
          <w:rFonts w:ascii="Arial" w:eastAsia="Arial" w:hAnsi="Arial" w:cs="Arial"/>
          <w:sz w:val="22"/>
          <w:szCs w:val="22"/>
        </w:rPr>
        <w:t>No caso de eventual atraso de pagamento, o valor devido deverá ser acrescido de juros moratórios de 0,03% ao dia, apurados desde a data estipulada para o pagamento até a data da sua efetiva realização, calculados “pro rata die”, sobre o</w:t>
      </w:r>
      <w:r w:rsidRPr="009527D4">
        <w:rPr>
          <w:rStyle w:val="Fontepargpadro1"/>
          <w:rFonts w:ascii="Arial" w:eastAsia="Arial" w:hAnsi="Arial" w:cs="Arial"/>
          <w:sz w:val="22"/>
          <w:szCs w:val="22"/>
        </w:rPr>
        <w:t xml:space="preserve"> valor da nota fiscal/fatura.</w:t>
      </w:r>
    </w:p>
    <w:p w14:paraId="49E22C04"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b/>
          <w:bCs/>
          <w:sz w:val="22"/>
          <w:szCs w:val="22"/>
        </w:rPr>
        <w:t>13.6</w:t>
      </w:r>
      <w:r w:rsidRPr="009527D4">
        <w:rPr>
          <w:rStyle w:val="Fontepargpadro1"/>
          <w:rFonts w:ascii="Arial" w:eastAsia="Arial" w:hAnsi="Arial" w:cs="Arial"/>
          <w:sz w:val="22"/>
          <w:szCs w:val="22"/>
        </w:rPr>
        <w:t xml:space="preserve"> </w:t>
      </w:r>
      <w:r w:rsidRPr="009527D4">
        <w:rPr>
          <w:rStyle w:val="Fontepargpadro1"/>
          <w:rFonts w:ascii="Arial" w:eastAsia="Dotum" w:hAnsi="Arial" w:cs="Arial"/>
          <w:sz w:val="22"/>
          <w:szCs w:val="22"/>
        </w:rPr>
        <w:t>Não serão efetuados quaisquer pagamentos enquanto perdurar pendência de liquidação de obrigações, em virtude de penalidades impostas à CONTRATADA, ou inadimplência contratual</w:t>
      </w:r>
      <w:r w:rsidRPr="009527D4">
        <w:rPr>
          <w:rStyle w:val="Fontepargpadro1"/>
          <w:rFonts w:ascii="Arial" w:eastAsia="Dotum" w:hAnsi="Arial" w:cs="Arial"/>
          <w:b/>
          <w:sz w:val="22"/>
          <w:szCs w:val="22"/>
        </w:rPr>
        <w:t>.</w:t>
      </w:r>
    </w:p>
    <w:p w14:paraId="04BF6841"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13.7</w:t>
      </w:r>
      <w:r w:rsidRPr="009527D4">
        <w:rPr>
          <w:rStyle w:val="Fontepargpadro1"/>
          <w:rFonts w:ascii="Arial" w:eastAsia="Dotum" w:hAnsi="Arial" w:cs="Arial"/>
          <w:sz w:val="22"/>
          <w:szCs w:val="22"/>
        </w:rPr>
        <w:t xml:space="preserve"> Havendo erro na Nota Fiscal/Fatura corre</w:t>
      </w:r>
      <w:r w:rsidRPr="009527D4">
        <w:rPr>
          <w:rStyle w:val="Fontepargpadro1"/>
          <w:rFonts w:ascii="Arial" w:eastAsia="Dotum" w:hAnsi="Arial" w:cs="Arial"/>
          <w:sz w:val="22"/>
          <w:szCs w:val="22"/>
        </w:rPr>
        <w:t>spondente ou circunstância que impeça a liquidação da despesa, aquela será devolvida pelo Fiscal à Contratada e o pagamento ficará pendente até que a mesma providencie as medidas saneadoras. Nesta hipótese, o prazo para pagamento iniciar-se-á após a regula</w:t>
      </w:r>
      <w:r w:rsidRPr="009527D4">
        <w:rPr>
          <w:rStyle w:val="Fontepargpadro1"/>
          <w:rFonts w:ascii="Arial" w:eastAsia="Dotum" w:hAnsi="Arial" w:cs="Arial"/>
          <w:sz w:val="22"/>
          <w:szCs w:val="22"/>
        </w:rPr>
        <w:t>rização da situação ou reapresentação do documento fiscal, não acarretando qualquer ônus para a CONTRATANTE.</w:t>
      </w:r>
    </w:p>
    <w:p w14:paraId="3E0F2E13"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13.8</w:t>
      </w:r>
      <w:r w:rsidRPr="009527D4">
        <w:rPr>
          <w:rStyle w:val="Fontepargpadro1"/>
          <w:rFonts w:ascii="Arial" w:eastAsia="Dotum" w:hAnsi="Arial" w:cs="Arial"/>
          <w:sz w:val="22"/>
          <w:szCs w:val="22"/>
        </w:rPr>
        <w:t xml:space="preserve"> A regularidade fiscal da CONTRATADA será mediante consulta efetuada por meio eletrônico, ou por meio da apresentação de documentos hábeis.</w:t>
      </w:r>
    </w:p>
    <w:p w14:paraId="67676C09"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sz w:val="22"/>
          <w:szCs w:val="22"/>
        </w:rPr>
        <w:tab/>
      </w:r>
      <w:r w:rsidRPr="009527D4">
        <w:rPr>
          <w:rStyle w:val="Fontepargpadro1"/>
          <w:rFonts w:ascii="Arial" w:eastAsia="Dotum" w:hAnsi="Arial" w:cs="Arial"/>
          <w:b/>
          <w:bCs/>
          <w:sz w:val="22"/>
          <w:szCs w:val="22"/>
        </w:rPr>
        <w:t>13</w:t>
      </w:r>
      <w:r w:rsidRPr="009527D4">
        <w:rPr>
          <w:rStyle w:val="Fontepargpadro1"/>
          <w:rFonts w:ascii="Arial" w:eastAsia="Dotum" w:hAnsi="Arial" w:cs="Arial"/>
          <w:b/>
          <w:bCs/>
          <w:sz w:val="22"/>
          <w:szCs w:val="22"/>
        </w:rPr>
        <w:t>.8.1</w:t>
      </w:r>
      <w:r w:rsidRPr="009527D4">
        <w:rPr>
          <w:rStyle w:val="Fontepargpadro1"/>
          <w:rFonts w:ascii="Arial" w:eastAsia="Dotum" w:hAnsi="Arial" w:cs="Arial"/>
          <w:sz w:val="22"/>
          <w:szCs w:val="22"/>
        </w:rPr>
        <w:t xml:space="preserve"> Constatada a situação de irregularidade da CONTRATADA, a mesma será notificada, por escrito, sem prejuízo do pagamento pelos serviços já prestados, para, num prazo exequível fixado pela CONTRATANTE, regularizar tal situação ou, no mesmo prazo, apresen</w:t>
      </w:r>
      <w:r w:rsidRPr="009527D4">
        <w:rPr>
          <w:rStyle w:val="Fontepargpadro1"/>
          <w:rFonts w:ascii="Arial" w:eastAsia="Dotum" w:hAnsi="Arial" w:cs="Arial"/>
          <w:sz w:val="22"/>
          <w:szCs w:val="22"/>
        </w:rPr>
        <w:t>tar defesa, sob pena de rescisão contratual.</w:t>
      </w:r>
    </w:p>
    <w:p w14:paraId="05A88D02"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sz w:val="22"/>
          <w:szCs w:val="22"/>
        </w:rPr>
        <w:lastRenderedPageBreak/>
        <w:tab/>
      </w:r>
      <w:r w:rsidRPr="009527D4">
        <w:rPr>
          <w:rStyle w:val="Fontepargpadro1"/>
          <w:rFonts w:ascii="Arial" w:eastAsia="Dotum" w:hAnsi="Arial" w:cs="Arial"/>
          <w:b/>
          <w:bCs/>
          <w:sz w:val="22"/>
          <w:szCs w:val="22"/>
        </w:rPr>
        <w:t>13.8.2</w:t>
      </w:r>
      <w:r w:rsidRPr="009527D4">
        <w:rPr>
          <w:rStyle w:val="Fontepargpadro1"/>
          <w:rFonts w:ascii="Arial" w:eastAsia="Dotum" w:hAnsi="Arial" w:cs="Arial"/>
          <w:sz w:val="22"/>
          <w:szCs w:val="22"/>
        </w:rPr>
        <w:t xml:space="preserve"> O prazo para regularização ou encaminhamento de defesa de que trata o subitem anterior poderá ser prorrogado a critério da CONTRATANTE.</w:t>
      </w:r>
    </w:p>
    <w:p w14:paraId="2E36433E"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13.9</w:t>
      </w:r>
      <w:r w:rsidRPr="009527D4">
        <w:rPr>
          <w:rStyle w:val="Fontepargpadro1"/>
          <w:rFonts w:ascii="Arial" w:eastAsia="Dotum" w:hAnsi="Arial" w:cs="Arial"/>
          <w:sz w:val="22"/>
          <w:szCs w:val="22"/>
        </w:rPr>
        <w:t xml:space="preserve"> Se houver aplicação de multa ou cobrança de indenizações, esta</w:t>
      </w:r>
      <w:r w:rsidRPr="009527D4">
        <w:rPr>
          <w:rStyle w:val="Fontepargpadro1"/>
          <w:rFonts w:ascii="Arial" w:eastAsia="Dotum" w:hAnsi="Arial" w:cs="Arial"/>
          <w:sz w:val="22"/>
          <w:szCs w:val="22"/>
        </w:rPr>
        <w:t xml:space="preserve"> será descontada na nota fiscal/fatura ou crédito existente na CONTRATANTE em favor da CONTRATADA ainda que oriundos de outros contratos e, caso seja a mesma de valor superior ao crédito existente, a diferença será cobrada administrativa ou judicialmente.</w:t>
      </w:r>
    </w:p>
    <w:p w14:paraId="72BE803B"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13.10</w:t>
      </w:r>
      <w:r w:rsidRPr="009527D4">
        <w:rPr>
          <w:rStyle w:val="Fontepargpadro1"/>
          <w:rFonts w:ascii="Arial" w:eastAsia="Dotum" w:hAnsi="Arial" w:cs="Arial"/>
          <w:sz w:val="22"/>
          <w:szCs w:val="22"/>
        </w:rPr>
        <w:t xml:space="preserve"> A CONTRATADA deduzirá das faturas mensais o valor proporcional aos dias e horas não trabalhados pelos empregados da empresa contratada, calculado sobre o valor total do respectivo posto de trabalho, caso a Contratada não promova a substituição imedia</w:t>
      </w:r>
      <w:r w:rsidRPr="009527D4">
        <w:rPr>
          <w:rStyle w:val="Fontepargpadro1"/>
          <w:rFonts w:ascii="Arial" w:eastAsia="Dotum" w:hAnsi="Arial" w:cs="Arial"/>
          <w:sz w:val="22"/>
          <w:szCs w:val="22"/>
        </w:rPr>
        <w:t>ta.</w:t>
      </w:r>
    </w:p>
    <w:p w14:paraId="114A480E" w14:textId="77777777" w:rsidR="00E525C9" w:rsidRPr="009527D4" w:rsidRDefault="009527D4">
      <w:pPr>
        <w:spacing w:before="120" w:after="0" w:line="240" w:lineRule="auto"/>
        <w:jc w:val="both"/>
        <w:rPr>
          <w:rFonts w:ascii="Arial" w:hAnsi="Arial" w:cs="Arial"/>
          <w:sz w:val="22"/>
          <w:szCs w:val="22"/>
        </w:rPr>
      </w:pPr>
      <w:r w:rsidRPr="009527D4">
        <w:rPr>
          <w:rStyle w:val="Fontepargpadro5"/>
          <w:rFonts w:ascii="Arial" w:eastAsia="Calibri" w:hAnsi="Arial" w:cs="Arial"/>
          <w:b/>
          <w:bCs/>
          <w:sz w:val="22"/>
          <w:szCs w:val="22"/>
        </w:rPr>
        <w:t xml:space="preserve">13.11 </w:t>
      </w:r>
      <w:r w:rsidRPr="009527D4">
        <w:rPr>
          <w:rStyle w:val="Fontepargpadro5"/>
          <w:rFonts w:ascii="Arial" w:eastAsia="Calibri" w:hAnsi="Arial" w:cs="Arial"/>
          <w:sz w:val="22"/>
          <w:szCs w:val="22"/>
        </w:rPr>
        <w:t>Para pagamento em crédito na conta, deverá anotar os dados bancários na Nota Fiscal.</w:t>
      </w:r>
    </w:p>
    <w:p w14:paraId="69BAF4DC" w14:textId="77777777" w:rsidR="00E525C9" w:rsidRPr="009527D4" w:rsidRDefault="00E525C9">
      <w:pPr>
        <w:spacing w:before="120" w:after="0" w:line="240" w:lineRule="auto"/>
        <w:jc w:val="both"/>
        <w:rPr>
          <w:rFonts w:ascii="Arial" w:hAnsi="Arial" w:cs="Arial"/>
          <w:sz w:val="22"/>
          <w:szCs w:val="22"/>
        </w:rPr>
      </w:pPr>
    </w:p>
    <w:p w14:paraId="44508978" w14:textId="77777777" w:rsidR="00E525C9" w:rsidRPr="009527D4" w:rsidRDefault="009527D4">
      <w:pPr>
        <w:overflowPunct w:val="0"/>
        <w:spacing w:before="120" w:after="0" w:line="240" w:lineRule="auto"/>
        <w:jc w:val="both"/>
        <w:rPr>
          <w:rFonts w:ascii="Arial" w:hAnsi="Arial" w:cs="Arial"/>
          <w:sz w:val="22"/>
          <w:szCs w:val="22"/>
        </w:rPr>
      </w:pPr>
      <w:r w:rsidRPr="009527D4">
        <w:rPr>
          <w:rStyle w:val="Fontepargpadro1"/>
          <w:rFonts w:ascii="Arial" w:eastAsia="Arial Unicode MS" w:hAnsi="Arial" w:cs="Arial"/>
          <w:b/>
          <w:bCs/>
          <w:sz w:val="22"/>
          <w:szCs w:val="22"/>
          <w:highlight w:val="lightGray"/>
        </w:rPr>
        <w:t xml:space="preserve">14. </w:t>
      </w:r>
      <w:r w:rsidRPr="009527D4">
        <w:rPr>
          <w:rStyle w:val="Fontepargpadro1"/>
          <w:rFonts w:ascii="Arial" w:eastAsia="Dotum" w:hAnsi="Arial" w:cs="Arial"/>
          <w:b/>
          <w:bCs/>
          <w:sz w:val="22"/>
          <w:szCs w:val="22"/>
          <w:highlight w:val="lightGray"/>
        </w:rPr>
        <w:t>DAS SANÇÕES ADMINISTRATIVAS</w:t>
      </w:r>
    </w:p>
    <w:p w14:paraId="60B6897F"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14.1</w:t>
      </w:r>
      <w:r w:rsidRPr="009527D4">
        <w:rPr>
          <w:rStyle w:val="Fontepargpadro1"/>
          <w:rFonts w:ascii="Arial" w:eastAsia="Dotum" w:hAnsi="Arial" w:cs="Arial"/>
          <w:sz w:val="22"/>
          <w:szCs w:val="22"/>
        </w:rPr>
        <w:t xml:space="preserve"> A CONTRATADA deverá observar, rigorosamente, as condições estabelecidas neste Contrato, sob pena de lhes serem aplicadas as penalidades constantes nos artigos 86 e 87 da Lei nº 8.666/1993:</w:t>
      </w:r>
    </w:p>
    <w:p w14:paraId="55C5C339" w14:textId="77777777" w:rsidR="00E525C9" w:rsidRPr="009527D4" w:rsidRDefault="009527D4">
      <w:pPr>
        <w:numPr>
          <w:ilvl w:val="0"/>
          <w:numId w:val="8"/>
        </w:numPr>
        <w:tabs>
          <w:tab w:val="left" w:pos="225"/>
          <w:tab w:val="left" w:pos="968"/>
        </w:tabs>
        <w:autoSpaceDN/>
        <w:spacing w:before="120" w:after="0" w:line="240" w:lineRule="auto"/>
        <w:ind w:left="510"/>
        <w:jc w:val="both"/>
        <w:textAlignment w:val="auto"/>
        <w:rPr>
          <w:rFonts w:ascii="Arial" w:hAnsi="Arial" w:cs="Arial"/>
          <w:sz w:val="22"/>
          <w:szCs w:val="22"/>
        </w:rPr>
      </w:pPr>
      <w:r w:rsidRPr="009527D4">
        <w:rPr>
          <w:rStyle w:val="Fontepargpadro1"/>
          <w:rFonts w:ascii="Arial" w:eastAsia="Arial" w:hAnsi="Arial" w:cs="Arial"/>
          <w:sz w:val="22"/>
          <w:szCs w:val="22"/>
        </w:rPr>
        <w:t xml:space="preserve"> </w:t>
      </w:r>
      <w:r w:rsidRPr="009527D4">
        <w:rPr>
          <w:rStyle w:val="Fontepargpadro1"/>
          <w:rFonts w:ascii="Arial" w:eastAsia="Dotum" w:hAnsi="Arial" w:cs="Arial"/>
          <w:sz w:val="22"/>
          <w:szCs w:val="22"/>
        </w:rPr>
        <w:t>Advertência: em caso de descumprimento de qualquer cláusula do co</w:t>
      </w:r>
      <w:r w:rsidRPr="009527D4">
        <w:rPr>
          <w:rStyle w:val="Fontepargpadro1"/>
          <w:rFonts w:ascii="Arial" w:eastAsia="Dotum" w:hAnsi="Arial" w:cs="Arial"/>
          <w:sz w:val="22"/>
          <w:szCs w:val="22"/>
        </w:rPr>
        <w:t>ntrato;</w:t>
      </w:r>
    </w:p>
    <w:p w14:paraId="1EDF45BD" w14:textId="77777777" w:rsidR="00E525C9" w:rsidRPr="009527D4" w:rsidRDefault="009527D4">
      <w:pPr>
        <w:numPr>
          <w:ilvl w:val="0"/>
          <w:numId w:val="8"/>
        </w:numPr>
        <w:tabs>
          <w:tab w:val="left" w:pos="225"/>
          <w:tab w:val="left" w:pos="914"/>
          <w:tab w:val="left" w:pos="968"/>
        </w:tabs>
        <w:autoSpaceDN/>
        <w:spacing w:before="120" w:after="0" w:line="240" w:lineRule="auto"/>
        <w:ind w:left="510"/>
        <w:jc w:val="both"/>
        <w:textAlignment w:val="auto"/>
        <w:rPr>
          <w:rFonts w:ascii="Arial" w:hAnsi="Arial" w:cs="Arial"/>
          <w:sz w:val="22"/>
          <w:szCs w:val="22"/>
        </w:rPr>
      </w:pPr>
      <w:r w:rsidRPr="009527D4">
        <w:rPr>
          <w:rStyle w:val="Fontepargpadro1"/>
          <w:rFonts w:ascii="Arial" w:eastAsia="Arial" w:hAnsi="Arial" w:cs="Arial"/>
          <w:sz w:val="22"/>
          <w:szCs w:val="22"/>
        </w:rPr>
        <w:t xml:space="preserve"> </w:t>
      </w:r>
      <w:r w:rsidRPr="009527D4">
        <w:rPr>
          <w:rStyle w:val="Fontepargpadro1"/>
          <w:rFonts w:ascii="Arial" w:eastAsia="Dotum" w:hAnsi="Arial" w:cs="Arial"/>
          <w:sz w:val="22"/>
          <w:szCs w:val="22"/>
        </w:rPr>
        <w:t>Multas: calculadas sobre o valor estimado da contratação:</w:t>
      </w:r>
    </w:p>
    <w:p w14:paraId="768329F1" w14:textId="77777777" w:rsidR="00E525C9" w:rsidRPr="009527D4" w:rsidRDefault="009527D4">
      <w:pPr>
        <w:numPr>
          <w:ilvl w:val="0"/>
          <w:numId w:val="9"/>
        </w:numPr>
        <w:tabs>
          <w:tab w:val="left" w:pos="993"/>
        </w:tabs>
        <w:autoSpaceDN/>
        <w:spacing w:before="120" w:after="0" w:line="240" w:lineRule="auto"/>
        <w:ind w:left="1020" w:hanging="454"/>
        <w:jc w:val="both"/>
        <w:textAlignment w:val="auto"/>
        <w:rPr>
          <w:rFonts w:ascii="Arial" w:hAnsi="Arial" w:cs="Arial"/>
          <w:sz w:val="22"/>
          <w:szCs w:val="22"/>
        </w:rPr>
      </w:pPr>
      <w:r w:rsidRPr="009527D4">
        <w:rPr>
          <w:rFonts w:ascii="Arial" w:eastAsia="Dotum" w:hAnsi="Arial" w:cs="Arial"/>
          <w:sz w:val="22"/>
          <w:szCs w:val="22"/>
        </w:rPr>
        <w:t>de mora, equivalente a 0,1% (um décimo por cento), por dia de atraso na execução de qualquer obrigação contratual, até o limite de 10 (dez) dias de atraso;</w:t>
      </w:r>
    </w:p>
    <w:p w14:paraId="20ECEAEE" w14:textId="77777777" w:rsidR="00E525C9" w:rsidRPr="009527D4" w:rsidRDefault="009527D4">
      <w:pPr>
        <w:numPr>
          <w:ilvl w:val="0"/>
          <w:numId w:val="9"/>
        </w:numPr>
        <w:tabs>
          <w:tab w:val="left" w:pos="993"/>
        </w:tabs>
        <w:autoSpaceDN/>
        <w:spacing w:before="120" w:after="0" w:line="240" w:lineRule="auto"/>
        <w:ind w:left="1020" w:hanging="454"/>
        <w:jc w:val="both"/>
        <w:textAlignment w:val="auto"/>
        <w:rPr>
          <w:rFonts w:ascii="Arial" w:hAnsi="Arial" w:cs="Arial"/>
          <w:sz w:val="22"/>
          <w:szCs w:val="22"/>
        </w:rPr>
      </w:pPr>
      <w:r w:rsidRPr="009527D4">
        <w:rPr>
          <w:rFonts w:ascii="Arial" w:eastAsia="Dotum" w:hAnsi="Arial" w:cs="Arial"/>
          <w:sz w:val="22"/>
          <w:szCs w:val="22"/>
        </w:rPr>
        <w:t>de mora, equivalente a 0,2% (dois</w:t>
      </w:r>
      <w:r w:rsidRPr="009527D4">
        <w:rPr>
          <w:rFonts w:ascii="Arial" w:eastAsia="Dotum" w:hAnsi="Arial" w:cs="Arial"/>
          <w:sz w:val="22"/>
          <w:szCs w:val="22"/>
        </w:rPr>
        <w:t xml:space="preserve"> décimos por cento), por dia de atraso na execução de qualquer obrigação contratual, do 11º dia ao 20º dia de atraso;</w:t>
      </w:r>
    </w:p>
    <w:p w14:paraId="3BFD60FC" w14:textId="77777777" w:rsidR="00E525C9" w:rsidRPr="009527D4" w:rsidRDefault="009527D4">
      <w:pPr>
        <w:numPr>
          <w:ilvl w:val="0"/>
          <w:numId w:val="9"/>
        </w:numPr>
        <w:tabs>
          <w:tab w:val="left" w:pos="993"/>
        </w:tabs>
        <w:autoSpaceDN/>
        <w:spacing w:before="120" w:after="0" w:line="240" w:lineRule="auto"/>
        <w:ind w:left="1020" w:hanging="454"/>
        <w:jc w:val="both"/>
        <w:textAlignment w:val="auto"/>
        <w:rPr>
          <w:rFonts w:ascii="Arial" w:hAnsi="Arial" w:cs="Arial"/>
          <w:sz w:val="22"/>
          <w:szCs w:val="22"/>
        </w:rPr>
      </w:pPr>
      <w:r w:rsidRPr="009527D4">
        <w:rPr>
          <w:rFonts w:ascii="Arial" w:eastAsia="Dotum" w:hAnsi="Arial" w:cs="Arial"/>
          <w:sz w:val="22"/>
          <w:szCs w:val="22"/>
        </w:rPr>
        <w:t>por infração contratual equivalente a 5% (cinco por cento), quando excedidos os prazos da alínea 'b' e por outras infrações contratuais gr</w:t>
      </w:r>
      <w:r w:rsidRPr="009527D4">
        <w:rPr>
          <w:rFonts w:ascii="Arial" w:eastAsia="Dotum" w:hAnsi="Arial" w:cs="Arial"/>
          <w:sz w:val="22"/>
          <w:szCs w:val="22"/>
        </w:rPr>
        <w:t>aves, entendendo-se como tal, aquelas que sejam suscetíveis de gerar prejuízos ao CONTRATANTE ou que sejam reincidência de faltas, já objeto de antecedente advertência.</w:t>
      </w:r>
    </w:p>
    <w:p w14:paraId="027E8A0E" w14:textId="77777777" w:rsidR="00E525C9" w:rsidRPr="009527D4" w:rsidRDefault="009527D4">
      <w:pPr>
        <w:numPr>
          <w:ilvl w:val="0"/>
          <w:numId w:val="10"/>
        </w:numPr>
        <w:tabs>
          <w:tab w:val="left" w:pos="225"/>
          <w:tab w:val="left" w:pos="400"/>
          <w:tab w:val="left" w:pos="968"/>
        </w:tabs>
        <w:autoSpaceDN/>
        <w:spacing w:before="120" w:after="0" w:line="240" w:lineRule="auto"/>
        <w:ind w:left="397" w:firstLine="170"/>
        <w:jc w:val="both"/>
        <w:textAlignment w:val="auto"/>
        <w:rPr>
          <w:rFonts w:ascii="Arial" w:hAnsi="Arial" w:cs="Arial"/>
          <w:sz w:val="22"/>
          <w:szCs w:val="22"/>
        </w:rPr>
      </w:pPr>
      <w:r w:rsidRPr="009527D4">
        <w:rPr>
          <w:rStyle w:val="Fontepargpadro1"/>
          <w:rFonts w:ascii="Arial" w:eastAsia="Dotum" w:hAnsi="Arial" w:cs="Arial"/>
          <w:sz w:val="22"/>
          <w:szCs w:val="22"/>
        </w:rPr>
        <w:t xml:space="preserve">Rescisão unilateral do CONTRATO, </w:t>
      </w:r>
      <w:r w:rsidRPr="009527D4">
        <w:rPr>
          <w:rStyle w:val="Fontepargpadro1"/>
          <w:rFonts w:ascii="Arial" w:hAnsi="Arial" w:cs="Arial"/>
          <w:sz w:val="22"/>
          <w:szCs w:val="22"/>
        </w:rPr>
        <w:t xml:space="preserve">de pleno direito, independentemente de notificação ou </w:t>
      </w:r>
      <w:r w:rsidRPr="009527D4">
        <w:rPr>
          <w:rStyle w:val="Fontepargpadro1"/>
          <w:rFonts w:ascii="Arial" w:hAnsi="Arial" w:cs="Arial"/>
          <w:sz w:val="22"/>
          <w:szCs w:val="22"/>
        </w:rPr>
        <w:t>interpelação judicial ou extrajudicial, sem prejuízo das demais cominações legais e contratuais.</w:t>
      </w:r>
    </w:p>
    <w:p w14:paraId="4B82DAC8" w14:textId="77777777" w:rsidR="00E525C9" w:rsidRPr="009527D4" w:rsidRDefault="009527D4">
      <w:pPr>
        <w:numPr>
          <w:ilvl w:val="0"/>
          <w:numId w:val="10"/>
        </w:numPr>
        <w:tabs>
          <w:tab w:val="left" w:pos="225"/>
          <w:tab w:val="left" w:pos="400"/>
          <w:tab w:val="left" w:pos="968"/>
        </w:tabs>
        <w:autoSpaceDN/>
        <w:spacing w:before="120" w:after="0" w:line="240" w:lineRule="auto"/>
        <w:ind w:left="397" w:firstLine="170"/>
        <w:jc w:val="both"/>
        <w:textAlignment w:val="auto"/>
        <w:rPr>
          <w:rFonts w:ascii="Arial" w:hAnsi="Arial" w:cs="Arial"/>
          <w:sz w:val="22"/>
          <w:szCs w:val="22"/>
        </w:rPr>
      </w:pPr>
      <w:r w:rsidRPr="009527D4">
        <w:rPr>
          <w:rStyle w:val="Fontepargpadro1"/>
          <w:rFonts w:ascii="Arial" w:eastAsia="Dotum" w:hAnsi="Arial" w:cs="Arial"/>
          <w:sz w:val="22"/>
          <w:szCs w:val="22"/>
        </w:rPr>
        <w:t>Suspensão temporária do direito de participar de licitação e de contratar com o CONTRATANTE, por até 2(dois) anos</w:t>
      </w:r>
      <w:r w:rsidRPr="009527D4">
        <w:rPr>
          <w:rStyle w:val="Fontepargpadro1"/>
          <w:rFonts w:ascii="Arial" w:eastAsia="Dotum" w:hAnsi="Arial" w:cs="Arial"/>
          <w:sz w:val="22"/>
          <w:szCs w:val="22"/>
        </w:rPr>
        <w:t>.</w:t>
      </w:r>
    </w:p>
    <w:p w14:paraId="760FFE20" w14:textId="77777777" w:rsidR="00E525C9" w:rsidRPr="009527D4" w:rsidRDefault="009527D4">
      <w:pPr>
        <w:numPr>
          <w:ilvl w:val="0"/>
          <w:numId w:val="10"/>
        </w:numPr>
        <w:tabs>
          <w:tab w:val="left" w:pos="225"/>
          <w:tab w:val="left" w:pos="400"/>
          <w:tab w:val="left" w:pos="968"/>
        </w:tabs>
        <w:autoSpaceDN/>
        <w:spacing w:before="120" w:after="0" w:line="240" w:lineRule="auto"/>
        <w:ind w:left="397" w:firstLine="170"/>
        <w:jc w:val="both"/>
        <w:textAlignment w:val="auto"/>
        <w:rPr>
          <w:rFonts w:ascii="Arial" w:hAnsi="Arial" w:cs="Arial"/>
          <w:sz w:val="22"/>
          <w:szCs w:val="22"/>
        </w:rPr>
      </w:pPr>
      <w:r w:rsidRPr="009527D4">
        <w:rPr>
          <w:rStyle w:val="Fontepargpadro1"/>
          <w:rFonts w:ascii="Arial" w:eastAsia="Dotum" w:hAnsi="Arial" w:cs="Arial"/>
          <w:sz w:val="22"/>
          <w:szCs w:val="22"/>
        </w:rPr>
        <w:t xml:space="preserve">Declaração de inidoneidade, por prazo a </w:t>
      </w:r>
      <w:r w:rsidRPr="009527D4">
        <w:rPr>
          <w:rStyle w:val="Fontepargpadro1"/>
          <w:rFonts w:ascii="Arial" w:eastAsia="Dotum" w:hAnsi="Arial" w:cs="Arial"/>
          <w:sz w:val="22"/>
          <w:szCs w:val="22"/>
        </w:rPr>
        <w:t>ser estabelecido pelo CONTRATANTE, em conformidade com a gravidade da infração cometida pela CONTRATADA, observando-se o disposto no Artigo 78 e incisos da Lei nº 8.666/93.</w:t>
      </w:r>
    </w:p>
    <w:p w14:paraId="5E950FCD" w14:textId="77777777" w:rsidR="00E525C9" w:rsidRPr="009527D4" w:rsidRDefault="009527D4">
      <w:pPr>
        <w:tabs>
          <w:tab w:val="left" w:pos="225"/>
          <w:tab w:val="left" w:pos="400"/>
        </w:tabs>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14.2</w:t>
      </w:r>
      <w:r w:rsidRPr="009527D4">
        <w:rPr>
          <w:rStyle w:val="Fontepargpadro1"/>
          <w:rFonts w:ascii="Arial" w:eastAsia="Dotum" w:hAnsi="Arial" w:cs="Arial"/>
          <w:sz w:val="22"/>
          <w:szCs w:val="22"/>
        </w:rPr>
        <w:t xml:space="preserve"> As sanções de multa podem ser aplicadas à CONTRATADA somadas às de advertência</w:t>
      </w:r>
      <w:r w:rsidRPr="009527D4">
        <w:rPr>
          <w:rStyle w:val="Fontepargpadro1"/>
          <w:rFonts w:ascii="Arial" w:eastAsia="Dotum" w:hAnsi="Arial" w:cs="Arial"/>
          <w:sz w:val="22"/>
          <w:szCs w:val="22"/>
        </w:rPr>
        <w:t xml:space="preserve"> e de suspensão temporária para licitar e contratar com o CONTRATANTE.</w:t>
      </w:r>
    </w:p>
    <w:p w14:paraId="178C272F" w14:textId="77777777" w:rsidR="00E525C9" w:rsidRPr="009527D4" w:rsidRDefault="009527D4">
      <w:pPr>
        <w:tabs>
          <w:tab w:val="left" w:pos="225"/>
          <w:tab w:val="left" w:pos="400"/>
        </w:tabs>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14.3 </w:t>
      </w:r>
      <w:r w:rsidRPr="009527D4">
        <w:rPr>
          <w:rStyle w:val="Fontepargpadro1"/>
          <w:rFonts w:ascii="Arial" w:eastAsia="Dotum" w:hAnsi="Arial" w:cs="Arial"/>
          <w:bCs/>
          <w:sz w:val="22"/>
          <w:szCs w:val="22"/>
        </w:rPr>
        <w:t>Os valores das multas tratadas nesta cláusula deverão ser recolhidas a favor da CONTRATANTE, em conta a ser por ele informada, no prazo de 05 (cinco) dias úteis a partir da notific</w:t>
      </w:r>
      <w:r w:rsidRPr="009527D4">
        <w:rPr>
          <w:rStyle w:val="Fontepargpadro1"/>
          <w:rFonts w:ascii="Arial" w:eastAsia="Dotum" w:hAnsi="Arial" w:cs="Arial"/>
          <w:bCs/>
          <w:sz w:val="22"/>
          <w:szCs w:val="22"/>
        </w:rPr>
        <w:t>ação a ser enviada a CONTRATANTE.</w:t>
      </w:r>
    </w:p>
    <w:p w14:paraId="76C7E547" w14:textId="77777777" w:rsidR="00E525C9" w:rsidRPr="009527D4" w:rsidRDefault="00E525C9">
      <w:pPr>
        <w:spacing w:before="120" w:after="0" w:line="240" w:lineRule="auto"/>
        <w:jc w:val="both"/>
        <w:rPr>
          <w:rFonts w:ascii="Arial" w:hAnsi="Arial" w:cs="Arial"/>
          <w:sz w:val="22"/>
          <w:szCs w:val="22"/>
        </w:rPr>
      </w:pPr>
    </w:p>
    <w:p w14:paraId="6DB3BF43" w14:textId="77777777" w:rsidR="00E525C9" w:rsidRPr="009527D4" w:rsidRDefault="009527D4">
      <w:pPr>
        <w:spacing w:before="120" w:after="0" w:line="240" w:lineRule="auto"/>
        <w:jc w:val="both"/>
        <w:rPr>
          <w:rFonts w:ascii="Arial" w:hAnsi="Arial" w:cs="Arial"/>
          <w:sz w:val="22"/>
          <w:szCs w:val="22"/>
        </w:rPr>
      </w:pPr>
      <w:r w:rsidRPr="009527D4">
        <w:rPr>
          <w:rFonts w:ascii="Arial" w:eastAsia="Arial" w:hAnsi="Arial" w:cs="Arial"/>
          <w:b/>
          <w:bCs/>
          <w:sz w:val="22"/>
          <w:szCs w:val="22"/>
          <w:highlight w:val="lightGray"/>
        </w:rPr>
        <w:t>15. VIGÊNCIA</w:t>
      </w:r>
    </w:p>
    <w:p w14:paraId="23BD71E4"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Arial" w:hAnsi="Arial" w:cs="Arial"/>
          <w:sz w:val="22"/>
          <w:szCs w:val="22"/>
        </w:rPr>
        <w:t xml:space="preserve">Observada à disponibilidade orçamentária e financeira, o contrato terá vigência de 12 </w:t>
      </w:r>
      <w:r w:rsidRPr="009527D4">
        <w:rPr>
          <w:rStyle w:val="Fontepargpadro1"/>
          <w:rFonts w:ascii="Arial" w:eastAsia="Arial Unicode MS" w:hAnsi="Arial" w:cs="Arial"/>
          <w:sz w:val="22"/>
          <w:szCs w:val="22"/>
        </w:rPr>
        <w:t xml:space="preserve">(doze) </w:t>
      </w:r>
      <w:r w:rsidRPr="009527D4">
        <w:rPr>
          <w:rStyle w:val="Fontepargpadro1"/>
          <w:rFonts w:ascii="Arial" w:eastAsia="Arial Unicode MS" w:hAnsi="Arial" w:cs="Arial"/>
          <w:sz w:val="22"/>
          <w:szCs w:val="22"/>
        </w:rPr>
        <w:lastRenderedPageBreak/>
        <w:t xml:space="preserve">meses, contados a partir da data de sua assinatura, podendo ser prorrogado por iguais e sucessivos períodos, até o </w:t>
      </w:r>
      <w:r w:rsidRPr="009527D4">
        <w:rPr>
          <w:rStyle w:val="Fontepargpadro1"/>
          <w:rFonts w:ascii="Arial" w:eastAsia="Arial Unicode MS" w:hAnsi="Arial" w:cs="Arial"/>
          <w:sz w:val="22"/>
          <w:szCs w:val="22"/>
        </w:rPr>
        <w:t>limite máximo de 60 (sessenta) meses, mediante Termo Aditivo, de acordo com o inciso II, do art. 57, da Lei n.º 8.666/1993, e suas alterações.</w:t>
      </w:r>
    </w:p>
    <w:p w14:paraId="35C6F7BE" w14:textId="77777777" w:rsidR="00E525C9" w:rsidRPr="009527D4" w:rsidRDefault="00E525C9">
      <w:pPr>
        <w:spacing w:before="120" w:after="0" w:line="240" w:lineRule="auto"/>
        <w:jc w:val="both"/>
        <w:rPr>
          <w:rFonts w:ascii="Arial" w:eastAsia="Arial Unicode MS" w:hAnsi="Arial" w:cs="Arial"/>
          <w:sz w:val="22"/>
          <w:szCs w:val="22"/>
        </w:rPr>
      </w:pPr>
    </w:p>
    <w:p w14:paraId="2D1B0B8B" w14:textId="77777777" w:rsidR="00E525C9" w:rsidRPr="009527D4" w:rsidRDefault="009527D4">
      <w:pPr>
        <w:overflowPunct w:val="0"/>
        <w:spacing w:before="120" w:after="0" w:line="240" w:lineRule="auto"/>
        <w:jc w:val="both"/>
        <w:rPr>
          <w:rFonts w:ascii="Arial" w:hAnsi="Arial" w:cs="Arial"/>
          <w:sz w:val="22"/>
          <w:szCs w:val="22"/>
        </w:rPr>
      </w:pPr>
      <w:r w:rsidRPr="009527D4">
        <w:rPr>
          <w:rStyle w:val="Fontepargpadro1"/>
          <w:rFonts w:ascii="Arial" w:hAnsi="Arial" w:cs="Arial"/>
          <w:b/>
          <w:bCs/>
          <w:sz w:val="22"/>
          <w:szCs w:val="22"/>
          <w:highlight w:val="lightGray"/>
        </w:rPr>
        <w:t>16. DO REAJUSTE E DA REPACTUAÇÃO DE PREÇOS</w:t>
      </w:r>
    </w:p>
    <w:p w14:paraId="01968CF8" w14:textId="77777777" w:rsidR="00E525C9" w:rsidRPr="009527D4" w:rsidRDefault="009527D4">
      <w:pPr>
        <w:overflowPunct w:val="0"/>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16.1</w:t>
      </w:r>
      <w:r w:rsidRPr="009527D4">
        <w:rPr>
          <w:rStyle w:val="Fontepargpadro1"/>
          <w:rFonts w:ascii="Arial" w:eastAsia="Dotum" w:hAnsi="Arial" w:cs="Arial"/>
          <w:sz w:val="22"/>
          <w:szCs w:val="22"/>
        </w:rPr>
        <w:t xml:space="preserve"> Não haverá reajuste de preços durante a vigência do contrato, be</w:t>
      </w:r>
      <w:r w:rsidRPr="009527D4">
        <w:rPr>
          <w:rStyle w:val="Fontepargpadro1"/>
          <w:rFonts w:ascii="Arial" w:eastAsia="Dotum" w:hAnsi="Arial" w:cs="Arial"/>
          <w:sz w:val="22"/>
          <w:szCs w:val="22"/>
        </w:rPr>
        <w:t>m como dos eventuais aditivos firmados.</w:t>
      </w:r>
    </w:p>
    <w:p w14:paraId="07AAC5C9"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16.2 </w:t>
      </w:r>
      <w:r w:rsidRPr="009527D4">
        <w:rPr>
          <w:rStyle w:val="Fontepargpadro1"/>
          <w:rFonts w:ascii="Arial" w:eastAsia="Dotum" w:hAnsi="Arial" w:cs="Arial"/>
          <w:sz w:val="22"/>
          <w:szCs w:val="22"/>
        </w:rPr>
        <w:t>Será admitida repactuação, desde que seja observado o interregno mínimo de 1 (um) ano.</w:t>
      </w:r>
    </w:p>
    <w:p w14:paraId="3D7272A2"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16.3 </w:t>
      </w:r>
      <w:r w:rsidRPr="009527D4">
        <w:rPr>
          <w:rStyle w:val="Fontepargpadro1"/>
          <w:rFonts w:ascii="Arial" w:eastAsia="Dotum" w:hAnsi="Arial" w:cs="Arial"/>
          <w:sz w:val="22"/>
          <w:szCs w:val="22"/>
        </w:rPr>
        <w:t>O interregno mínimo de 1 (um) ano para a primeira repactuação será contado a partir:</w:t>
      </w:r>
    </w:p>
    <w:p w14:paraId="6AA4822F" w14:textId="77777777" w:rsidR="00E525C9" w:rsidRPr="009527D4" w:rsidRDefault="009527D4">
      <w:pPr>
        <w:numPr>
          <w:ilvl w:val="0"/>
          <w:numId w:val="11"/>
        </w:numPr>
        <w:autoSpaceDN/>
        <w:spacing w:before="120" w:after="0" w:line="240" w:lineRule="auto"/>
        <w:ind w:left="720" w:hanging="436"/>
        <w:jc w:val="both"/>
        <w:textAlignment w:val="auto"/>
        <w:rPr>
          <w:rFonts w:ascii="Arial" w:hAnsi="Arial" w:cs="Arial"/>
          <w:sz w:val="22"/>
          <w:szCs w:val="22"/>
        </w:rPr>
      </w:pPr>
      <w:r w:rsidRPr="009527D4">
        <w:rPr>
          <w:rFonts w:ascii="Arial" w:eastAsia="Dotum" w:hAnsi="Arial" w:cs="Arial"/>
          <w:sz w:val="22"/>
          <w:szCs w:val="22"/>
        </w:rPr>
        <w:t xml:space="preserve">Da data da </w:t>
      </w:r>
      <w:r w:rsidRPr="009527D4">
        <w:rPr>
          <w:rFonts w:ascii="Arial" w:eastAsia="Dotum" w:hAnsi="Arial" w:cs="Arial"/>
          <w:sz w:val="22"/>
          <w:szCs w:val="22"/>
        </w:rPr>
        <w:t>apresentação da proposta constante do instrumento convocatório, ou</w:t>
      </w:r>
    </w:p>
    <w:p w14:paraId="4423389D" w14:textId="77777777" w:rsidR="00E525C9" w:rsidRPr="009527D4" w:rsidRDefault="009527D4">
      <w:pPr>
        <w:numPr>
          <w:ilvl w:val="0"/>
          <w:numId w:val="11"/>
        </w:numPr>
        <w:autoSpaceDN/>
        <w:spacing w:before="120" w:after="0" w:line="240" w:lineRule="auto"/>
        <w:ind w:left="720" w:hanging="436"/>
        <w:jc w:val="both"/>
        <w:textAlignment w:val="auto"/>
        <w:rPr>
          <w:rFonts w:ascii="Arial" w:hAnsi="Arial" w:cs="Arial"/>
          <w:sz w:val="22"/>
          <w:szCs w:val="22"/>
        </w:rPr>
      </w:pPr>
      <w:r w:rsidRPr="009527D4">
        <w:rPr>
          <w:rFonts w:ascii="Arial" w:eastAsia="Dotum" w:hAnsi="Arial" w:cs="Arial"/>
          <w:sz w:val="22"/>
          <w:szCs w:val="22"/>
        </w:rPr>
        <w:t>Da data do orçamento a que a proposta se referir, admitindo-se, como termo inicial, a data do acordo, convenção ou dissídio coletivo de trabalho ou equivalente, vigente à época da apresenta</w:t>
      </w:r>
      <w:r w:rsidRPr="009527D4">
        <w:rPr>
          <w:rFonts w:ascii="Arial" w:eastAsia="Dotum" w:hAnsi="Arial" w:cs="Arial"/>
          <w:sz w:val="22"/>
          <w:szCs w:val="22"/>
        </w:rPr>
        <w:t>ção da proposta, quanto a maior parcela do custo da contratação for decorrente de mão de obra e estiver vinculado às datas-bases destes instrumentos.</w:t>
      </w:r>
    </w:p>
    <w:p w14:paraId="163FBC53"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16.4 </w:t>
      </w:r>
      <w:r w:rsidRPr="009527D4">
        <w:rPr>
          <w:rStyle w:val="Fontepargpadro1"/>
          <w:rFonts w:ascii="Arial" w:eastAsia="Dotum" w:hAnsi="Arial" w:cs="Arial"/>
          <w:sz w:val="22"/>
          <w:szCs w:val="22"/>
        </w:rPr>
        <w:t xml:space="preserve">Nas repactuações subsequentes à primeira, a anualidade será contada a partir da data do fato gerador </w:t>
      </w:r>
      <w:r w:rsidRPr="009527D4">
        <w:rPr>
          <w:rStyle w:val="Fontepargpadro1"/>
          <w:rFonts w:ascii="Arial" w:eastAsia="Dotum" w:hAnsi="Arial" w:cs="Arial"/>
          <w:sz w:val="22"/>
          <w:szCs w:val="22"/>
        </w:rPr>
        <w:t>que deu ensejo à última repactuação.</w:t>
      </w:r>
    </w:p>
    <w:p w14:paraId="2628751A"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16.5 </w:t>
      </w:r>
      <w:r w:rsidRPr="009527D4">
        <w:rPr>
          <w:rStyle w:val="Fontepargpadro1"/>
          <w:rFonts w:ascii="Arial" w:eastAsia="Dotum" w:hAnsi="Arial" w:cs="Arial"/>
          <w:sz w:val="22"/>
          <w:szCs w:val="22"/>
        </w:rPr>
        <w:t>As repactuações são precedidas de solicitação da CONTRATADA, acompanhada de demonstração analítica da alteração dos custos, por meio de apresentação de planilha de custos e formação de preços, ou do novo acordo, co</w:t>
      </w:r>
      <w:r w:rsidRPr="009527D4">
        <w:rPr>
          <w:rStyle w:val="Fontepargpadro1"/>
          <w:rFonts w:ascii="Arial" w:eastAsia="Dotum" w:hAnsi="Arial" w:cs="Arial"/>
          <w:sz w:val="22"/>
          <w:szCs w:val="22"/>
        </w:rPr>
        <w:t>nvenção ou dissídio coletivo que fundamenta a repactuação, conforme for à variação de custos, objeto de repactuação.</w:t>
      </w:r>
    </w:p>
    <w:p w14:paraId="79211BB7"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16.6 </w:t>
      </w:r>
      <w:r w:rsidRPr="009527D4">
        <w:rPr>
          <w:rStyle w:val="Fontepargpadro1"/>
          <w:rFonts w:ascii="Arial" w:eastAsia="Dotum" w:hAnsi="Arial" w:cs="Arial"/>
          <w:sz w:val="22"/>
          <w:szCs w:val="22"/>
        </w:rPr>
        <w:t>É vedada a inclusão, por ocasião da repactuação, de benefícios não previstos na proposta inicial, exceto quando se tornarem obrigatóri</w:t>
      </w:r>
      <w:r w:rsidRPr="009527D4">
        <w:rPr>
          <w:rStyle w:val="Fontepargpadro1"/>
          <w:rFonts w:ascii="Arial" w:eastAsia="Dotum" w:hAnsi="Arial" w:cs="Arial"/>
          <w:sz w:val="22"/>
          <w:szCs w:val="22"/>
        </w:rPr>
        <w:t>os por força de instrumento legal, sentença normativa, acordo coletivo ou convenção coletiva.</w:t>
      </w:r>
    </w:p>
    <w:p w14:paraId="0631414E"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16.7 </w:t>
      </w:r>
      <w:r w:rsidRPr="009527D4">
        <w:rPr>
          <w:rStyle w:val="Fontepargpadro1"/>
          <w:rFonts w:ascii="Arial" w:eastAsia="Dotum" w:hAnsi="Arial" w:cs="Arial"/>
          <w:sz w:val="22"/>
          <w:szCs w:val="22"/>
        </w:rPr>
        <w:t>A decisão sobre o pedido de repactuação deve ser feita no prazo máximo de 60 (sessenta) dias, a contar da solicitação e da entrega dos comprovantes de variaç</w:t>
      </w:r>
      <w:r w:rsidRPr="009527D4">
        <w:rPr>
          <w:rStyle w:val="Fontepargpadro1"/>
          <w:rFonts w:ascii="Arial" w:eastAsia="Dotum" w:hAnsi="Arial" w:cs="Arial"/>
          <w:sz w:val="22"/>
          <w:szCs w:val="22"/>
        </w:rPr>
        <w:t>ão dos custos.</w:t>
      </w:r>
    </w:p>
    <w:p w14:paraId="2AA310B3"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16.8 </w:t>
      </w:r>
      <w:r w:rsidRPr="009527D4">
        <w:rPr>
          <w:rStyle w:val="Fontepargpadro1"/>
          <w:rFonts w:ascii="Arial" w:eastAsia="Dotum" w:hAnsi="Arial" w:cs="Arial"/>
          <w:sz w:val="22"/>
          <w:szCs w:val="22"/>
        </w:rPr>
        <w:t>O prazo referido no item anterior ficará suspenso enquanto a CONTRATADA não cumprir os atos ou apresentar a documentação solicitada pelo CONTRATANTE para a comprovação da variação dos custos.</w:t>
      </w:r>
    </w:p>
    <w:p w14:paraId="4CC461D1"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16.9 </w:t>
      </w:r>
      <w:r w:rsidRPr="009527D4">
        <w:rPr>
          <w:rStyle w:val="Fontepargpadro1"/>
          <w:rFonts w:ascii="Arial" w:eastAsia="Dotum" w:hAnsi="Arial" w:cs="Arial"/>
          <w:sz w:val="22"/>
          <w:szCs w:val="22"/>
        </w:rPr>
        <w:t xml:space="preserve">As repactuações que a </w:t>
      </w:r>
      <w:r w:rsidRPr="009527D4">
        <w:rPr>
          <w:rStyle w:val="Fontepargpadro1"/>
          <w:rFonts w:ascii="Arial" w:eastAsia="Dotum" w:hAnsi="Arial" w:cs="Arial"/>
          <w:sz w:val="22"/>
          <w:szCs w:val="22"/>
        </w:rPr>
        <w:t xml:space="preserve">CONTRATADA </w:t>
      </w:r>
      <w:proofErr w:type="spellStart"/>
      <w:r w:rsidRPr="009527D4">
        <w:rPr>
          <w:rStyle w:val="Fontepargpadro1"/>
          <w:rFonts w:ascii="Arial" w:eastAsia="Dotum" w:hAnsi="Arial" w:cs="Arial"/>
          <w:sz w:val="22"/>
          <w:szCs w:val="22"/>
        </w:rPr>
        <w:t>fizer</w:t>
      </w:r>
      <w:proofErr w:type="spellEnd"/>
      <w:r w:rsidRPr="009527D4">
        <w:rPr>
          <w:rStyle w:val="Fontepargpadro1"/>
          <w:rFonts w:ascii="Arial" w:eastAsia="Dotum" w:hAnsi="Arial" w:cs="Arial"/>
          <w:sz w:val="22"/>
          <w:szCs w:val="22"/>
        </w:rPr>
        <w:t xml:space="preserve"> jus e não forem solicitadas durante a vigência do contrato será objeto de preclusão com a assinatura da prorrogação contratual ou com o encerramento do contrato.</w:t>
      </w:r>
    </w:p>
    <w:p w14:paraId="24E97102" w14:textId="77777777" w:rsidR="00E525C9" w:rsidRPr="009527D4" w:rsidRDefault="009527D4">
      <w:pPr>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rPr>
        <w:t xml:space="preserve">16.10 </w:t>
      </w:r>
      <w:r w:rsidRPr="009527D4">
        <w:rPr>
          <w:rStyle w:val="Fontepargpadro1"/>
          <w:rFonts w:ascii="Arial" w:eastAsia="Dotum" w:hAnsi="Arial" w:cs="Arial"/>
          <w:sz w:val="22"/>
          <w:szCs w:val="22"/>
        </w:rPr>
        <w:t>As repactuações não interferem no direito de as partes solicitarem, a q</w:t>
      </w:r>
      <w:r w:rsidRPr="009527D4">
        <w:rPr>
          <w:rStyle w:val="Fontepargpadro1"/>
          <w:rFonts w:ascii="Arial" w:eastAsia="Dotum" w:hAnsi="Arial" w:cs="Arial"/>
          <w:sz w:val="22"/>
          <w:szCs w:val="22"/>
        </w:rPr>
        <w:t>ualquer momento, a manutenção do equilíbrio econômico dos contratos com base no disposto no art. 65 da Lei nº 8.666/93, sem prejuízo de também demonstrar analiticamente a variação dos componentes dos custos do Contrato, devidamente justificada, onde tal de</w:t>
      </w:r>
      <w:r w:rsidRPr="009527D4">
        <w:rPr>
          <w:rStyle w:val="Fontepargpadro1"/>
          <w:rFonts w:ascii="Arial" w:eastAsia="Dotum" w:hAnsi="Arial" w:cs="Arial"/>
          <w:sz w:val="22"/>
          <w:szCs w:val="22"/>
        </w:rPr>
        <w:t>monstração será analisada pelo CONTRATANTE para verificação de sua viabilidade e/ou necessidade.</w:t>
      </w:r>
    </w:p>
    <w:p w14:paraId="2AA12AA7" w14:textId="77777777" w:rsidR="00E525C9" w:rsidRPr="009527D4" w:rsidRDefault="00E525C9">
      <w:pPr>
        <w:overflowPunct w:val="0"/>
        <w:spacing w:before="120" w:after="0" w:line="240" w:lineRule="auto"/>
        <w:jc w:val="both"/>
        <w:rPr>
          <w:rFonts w:ascii="Arial" w:eastAsia="Arial Unicode MS" w:hAnsi="Arial" w:cs="Arial"/>
          <w:sz w:val="22"/>
          <w:szCs w:val="22"/>
        </w:rPr>
      </w:pPr>
    </w:p>
    <w:p w14:paraId="03EE02BE" w14:textId="77777777" w:rsidR="00E525C9" w:rsidRPr="009527D4" w:rsidRDefault="009527D4">
      <w:pPr>
        <w:spacing w:before="120" w:after="0" w:line="240" w:lineRule="auto"/>
        <w:jc w:val="both"/>
        <w:rPr>
          <w:rFonts w:ascii="Arial" w:hAnsi="Arial" w:cs="Arial"/>
          <w:sz w:val="22"/>
          <w:szCs w:val="22"/>
        </w:rPr>
      </w:pPr>
      <w:r w:rsidRPr="009527D4">
        <w:rPr>
          <w:rFonts w:ascii="Arial" w:hAnsi="Arial" w:cs="Arial"/>
          <w:b/>
          <w:bCs/>
          <w:sz w:val="22"/>
          <w:szCs w:val="22"/>
          <w:highlight w:val="lightGray"/>
        </w:rPr>
        <w:t>17. DOS ACRÉSCIMOS E SUPRESSÕES</w:t>
      </w:r>
    </w:p>
    <w:p w14:paraId="5CEBDDBB" w14:textId="77777777" w:rsidR="00E525C9" w:rsidRPr="009527D4" w:rsidRDefault="009527D4">
      <w:pPr>
        <w:overflowPunct w:val="0"/>
        <w:spacing w:before="120" w:after="0" w:line="240" w:lineRule="auto"/>
        <w:jc w:val="both"/>
        <w:rPr>
          <w:rFonts w:ascii="Arial" w:hAnsi="Arial" w:cs="Arial"/>
          <w:sz w:val="22"/>
          <w:szCs w:val="22"/>
        </w:rPr>
      </w:pPr>
      <w:r w:rsidRPr="009527D4">
        <w:rPr>
          <w:rFonts w:ascii="Arial" w:eastAsia="Arial Unicode MS" w:hAnsi="Arial" w:cs="Arial"/>
          <w:sz w:val="22"/>
          <w:szCs w:val="22"/>
        </w:rPr>
        <w:t>Observada a legislação em vigor, a qualquer tempo e mediante aditivo próprio, poderá o Contratante promover acréscimos ou supr</w:t>
      </w:r>
      <w:r w:rsidRPr="009527D4">
        <w:rPr>
          <w:rFonts w:ascii="Arial" w:eastAsia="Arial Unicode MS" w:hAnsi="Arial" w:cs="Arial"/>
          <w:sz w:val="22"/>
          <w:szCs w:val="22"/>
        </w:rPr>
        <w:t>essões no objeto contratado nos termos do artigo 65, § 1°, da Lei n° 8.666/93 e alterações, no montante de até 25% (vinte e cinco por cento).</w:t>
      </w:r>
    </w:p>
    <w:p w14:paraId="5FA63D4D" w14:textId="77777777" w:rsidR="00E525C9" w:rsidRPr="009527D4" w:rsidRDefault="00E525C9">
      <w:pPr>
        <w:overflowPunct w:val="0"/>
        <w:spacing w:before="120" w:after="0" w:line="240" w:lineRule="auto"/>
        <w:jc w:val="both"/>
        <w:rPr>
          <w:rFonts w:ascii="Arial" w:eastAsia="Arial Unicode MS" w:hAnsi="Arial" w:cs="Arial"/>
          <w:sz w:val="22"/>
          <w:szCs w:val="22"/>
        </w:rPr>
      </w:pPr>
    </w:p>
    <w:p w14:paraId="078AA22C" w14:textId="77777777" w:rsidR="00E525C9" w:rsidRPr="009527D4" w:rsidRDefault="009527D4">
      <w:pPr>
        <w:pStyle w:val="Standard"/>
        <w:autoSpaceDE w:val="0"/>
        <w:spacing w:before="120" w:after="0" w:line="240" w:lineRule="auto"/>
        <w:ind w:right="-2"/>
        <w:jc w:val="both"/>
        <w:rPr>
          <w:rFonts w:ascii="Arial" w:hAnsi="Arial" w:cs="Arial"/>
          <w:sz w:val="22"/>
          <w:szCs w:val="22"/>
        </w:rPr>
      </w:pPr>
      <w:r w:rsidRPr="009527D4">
        <w:rPr>
          <w:rFonts w:ascii="Arial" w:eastAsia="Dotum" w:hAnsi="Arial" w:cs="Arial"/>
          <w:b/>
          <w:sz w:val="22"/>
          <w:szCs w:val="22"/>
          <w:highlight w:val="lightGray"/>
        </w:rPr>
        <w:t>18. DAS DISPOSIÇÕES GERAIS</w:t>
      </w:r>
    </w:p>
    <w:p w14:paraId="6C7C1460" w14:textId="77777777" w:rsidR="00E525C9" w:rsidRPr="009527D4" w:rsidRDefault="009527D4">
      <w:pPr>
        <w:pStyle w:val="Standard"/>
        <w:autoSpaceDE w:val="0"/>
        <w:spacing w:before="120" w:after="0" w:line="240" w:lineRule="auto"/>
        <w:ind w:right="-2"/>
        <w:jc w:val="both"/>
        <w:rPr>
          <w:rFonts w:ascii="Arial" w:hAnsi="Arial" w:cs="Arial"/>
          <w:sz w:val="22"/>
          <w:szCs w:val="22"/>
        </w:rPr>
      </w:pPr>
      <w:r w:rsidRPr="009527D4">
        <w:rPr>
          <w:rStyle w:val="Fontepargpadro1"/>
          <w:rFonts w:ascii="Arial" w:eastAsia="Dotum" w:hAnsi="Arial" w:cs="Arial"/>
          <w:b/>
          <w:bCs/>
          <w:sz w:val="22"/>
          <w:szCs w:val="22"/>
        </w:rPr>
        <w:t>18.1</w:t>
      </w:r>
      <w:r w:rsidRPr="009527D4">
        <w:rPr>
          <w:rStyle w:val="Fontepargpadro1"/>
          <w:rFonts w:ascii="Arial" w:eastAsia="Dotum" w:hAnsi="Arial" w:cs="Arial"/>
          <w:sz w:val="22"/>
          <w:szCs w:val="22"/>
        </w:rPr>
        <w:t xml:space="preserve"> O presente instrumento que obriga as partes por si e seus sucessores não poderá ser objeto de cessão ou transferência a terceiros, sob pena de caracterizar justa causa para rescisão contratual.</w:t>
      </w:r>
    </w:p>
    <w:p w14:paraId="6F268F06" w14:textId="77777777" w:rsidR="00E525C9" w:rsidRPr="009527D4" w:rsidRDefault="009527D4">
      <w:pPr>
        <w:overflowPunct w:val="0"/>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lang w:bidi="pt-BR"/>
        </w:rPr>
        <w:t>18.2</w:t>
      </w:r>
      <w:r w:rsidRPr="009527D4">
        <w:rPr>
          <w:rStyle w:val="Fontepargpadro1"/>
          <w:rFonts w:ascii="Arial" w:eastAsia="Dotum" w:hAnsi="Arial" w:cs="Arial"/>
          <w:sz w:val="22"/>
          <w:szCs w:val="22"/>
          <w:lang w:bidi="pt-BR"/>
        </w:rPr>
        <w:t xml:space="preserve"> A CONTRATANTE e a CONTRATADA não serão responsabilizados</w:t>
      </w:r>
      <w:r w:rsidRPr="009527D4">
        <w:rPr>
          <w:rStyle w:val="Fontepargpadro1"/>
          <w:rFonts w:ascii="Arial" w:eastAsia="Dotum" w:hAnsi="Arial" w:cs="Arial"/>
          <w:sz w:val="22"/>
          <w:szCs w:val="22"/>
          <w:lang w:bidi="pt-BR"/>
        </w:rPr>
        <w:t xml:space="preserve"> por fatos comprovadamente decorrentes de casos fortuitos ou de força maior, ocorrências eventuais cuja solução se buscará mediante acordo entre as partes.</w:t>
      </w:r>
    </w:p>
    <w:p w14:paraId="3549C59A" w14:textId="77777777" w:rsidR="00E525C9" w:rsidRPr="009527D4" w:rsidRDefault="009527D4">
      <w:pPr>
        <w:overflowPunct w:val="0"/>
        <w:spacing w:before="120" w:after="0" w:line="240" w:lineRule="auto"/>
        <w:jc w:val="both"/>
        <w:rPr>
          <w:rFonts w:ascii="Arial" w:hAnsi="Arial" w:cs="Arial"/>
          <w:sz w:val="22"/>
          <w:szCs w:val="22"/>
        </w:rPr>
      </w:pPr>
      <w:r w:rsidRPr="009527D4">
        <w:rPr>
          <w:rStyle w:val="Fontepargpadro1"/>
          <w:rFonts w:ascii="Arial" w:eastAsia="Dotum" w:hAnsi="Arial" w:cs="Arial"/>
          <w:b/>
          <w:bCs/>
          <w:sz w:val="22"/>
          <w:szCs w:val="22"/>
          <w:lang w:bidi="pt-BR"/>
        </w:rPr>
        <w:t>18.3</w:t>
      </w:r>
      <w:r w:rsidRPr="009527D4">
        <w:rPr>
          <w:rStyle w:val="Fontepargpadro1"/>
          <w:rFonts w:ascii="Arial" w:eastAsia="Dotum" w:hAnsi="Arial" w:cs="Arial"/>
          <w:sz w:val="22"/>
          <w:szCs w:val="22"/>
          <w:lang w:bidi="pt-BR"/>
        </w:rPr>
        <w:t xml:space="preserve"> Não serão admitidos consórcios de pessoas jurídicas, devendo o objeto ser executado por única p</w:t>
      </w:r>
      <w:r w:rsidRPr="009527D4">
        <w:rPr>
          <w:rStyle w:val="Fontepargpadro1"/>
          <w:rFonts w:ascii="Arial" w:eastAsia="Dotum" w:hAnsi="Arial" w:cs="Arial"/>
          <w:sz w:val="22"/>
          <w:szCs w:val="22"/>
          <w:lang w:bidi="pt-BR"/>
        </w:rPr>
        <w:t>essoa jurídica.</w:t>
      </w:r>
    </w:p>
    <w:p w14:paraId="6A2E787D" w14:textId="77777777" w:rsidR="00E525C9" w:rsidRPr="009527D4" w:rsidRDefault="00E525C9">
      <w:pPr>
        <w:overflowPunct w:val="0"/>
        <w:spacing w:before="120" w:after="0" w:line="240" w:lineRule="auto"/>
        <w:jc w:val="both"/>
        <w:rPr>
          <w:rFonts w:ascii="Arial" w:eastAsia="Arial Unicode MS" w:hAnsi="Arial" w:cs="Arial"/>
          <w:b/>
          <w:bCs/>
          <w:sz w:val="22"/>
          <w:szCs w:val="22"/>
        </w:rPr>
      </w:pPr>
    </w:p>
    <w:p w14:paraId="13D1418F" w14:textId="77777777" w:rsidR="00E525C9" w:rsidRPr="009527D4" w:rsidRDefault="009527D4">
      <w:pPr>
        <w:spacing w:before="120" w:after="0" w:line="240" w:lineRule="auto"/>
        <w:jc w:val="right"/>
        <w:rPr>
          <w:rFonts w:ascii="Arial" w:hAnsi="Arial" w:cs="Arial"/>
          <w:sz w:val="22"/>
          <w:szCs w:val="22"/>
        </w:rPr>
      </w:pPr>
      <w:r w:rsidRPr="009527D4">
        <w:rPr>
          <w:rStyle w:val="Fontepargpadro1"/>
          <w:rFonts w:ascii="Arial" w:hAnsi="Arial" w:cs="Arial"/>
          <w:sz w:val="22"/>
          <w:szCs w:val="22"/>
        </w:rPr>
        <w:t>Goiânia/GO, 11 de setembro de 2020.</w:t>
      </w:r>
    </w:p>
    <w:p w14:paraId="5DCCBEDF" w14:textId="77777777" w:rsidR="00E525C9" w:rsidRPr="009527D4" w:rsidRDefault="00E525C9">
      <w:pPr>
        <w:spacing w:before="120" w:after="0" w:line="240" w:lineRule="auto"/>
        <w:jc w:val="both"/>
        <w:rPr>
          <w:rFonts w:ascii="Arial" w:hAnsi="Arial" w:cs="Arial"/>
          <w:sz w:val="22"/>
          <w:szCs w:val="22"/>
        </w:rPr>
      </w:pPr>
    </w:p>
    <w:p w14:paraId="12C36C7F" w14:textId="77777777" w:rsidR="00E525C9" w:rsidRPr="009527D4" w:rsidRDefault="00E525C9">
      <w:pPr>
        <w:spacing w:before="120" w:after="0" w:line="240" w:lineRule="auto"/>
        <w:jc w:val="both"/>
        <w:rPr>
          <w:rFonts w:ascii="Arial" w:hAnsi="Arial" w:cs="Arial"/>
          <w:sz w:val="22"/>
          <w:szCs w:val="22"/>
        </w:rPr>
      </w:pPr>
    </w:p>
    <w:p w14:paraId="6E2604CC" w14:textId="77777777" w:rsidR="00E525C9" w:rsidRPr="009527D4" w:rsidRDefault="00E525C9">
      <w:pPr>
        <w:spacing w:before="120" w:after="0" w:line="240" w:lineRule="auto"/>
        <w:jc w:val="both"/>
        <w:rPr>
          <w:rFonts w:ascii="Arial" w:hAnsi="Arial" w:cs="Arial"/>
          <w:sz w:val="22"/>
          <w:szCs w:val="22"/>
        </w:rPr>
      </w:pPr>
    </w:p>
    <w:p w14:paraId="4392FCF2" w14:textId="77777777" w:rsidR="00E525C9" w:rsidRPr="009527D4" w:rsidRDefault="009527D4">
      <w:pPr>
        <w:spacing w:before="120" w:after="0" w:line="240" w:lineRule="auto"/>
        <w:jc w:val="center"/>
        <w:rPr>
          <w:rFonts w:ascii="Arial" w:hAnsi="Arial" w:cs="Arial"/>
          <w:sz w:val="22"/>
          <w:szCs w:val="22"/>
        </w:rPr>
      </w:pPr>
      <w:r w:rsidRPr="009527D4">
        <w:rPr>
          <w:rFonts w:ascii="Arial" w:eastAsia="Arial Unicode MS" w:hAnsi="Arial" w:cs="Arial"/>
          <w:b/>
          <w:bCs/>
          <w:sz w:val="22"/>
          <w:szCs w:val="22"/>
        </w:rPr>
        <w:t>Suzana Silva Cruz</w:t>
      </w:r>
    </w:p>
    <w:p w14:paraId="78FEAD0C" w14:textId="77777777" w:rsidR="00E525C9" w:rsidRPr="009527D4" w:rsidRDefault="009527D4">
      <w:pPr>
        <w:spacing w:before="120" w:after="0" w:line="240" w:lineRule="auto"/>
        <w:jc w:val="center"/>
        <w:rPr>
          <w:rFonts w:ascii="Arial" w:hAnsi="Arial" w:cs="Arial"/>
          <w:sz w:val="22"/>
          <w:szCs w:val="22"/>
        </w:rPr>
      </w:pPr>
      <w:r w:rsidRPr="009527D4">
        <w:rPr>
          <w:rFonts w:ascii="Arial" w:eastAsia="Arial Unicode MS" w:hAnsi="Arial" w:cs="Arial"/>
          <w:b/>
          <w:bCs/>
          <w:sz w:val="22"/>
          <w:szCs w:val="22"/>
        </w:rPr>
        <w:t>Assistente Administrativa</w:t>
      </w:r>
    </w:p>
    <w:p w14:paraId="5D419D18" w14:textId="77777777" w:rsidR="00E525C9" w:rsidRPr="009527D4" w:rsidRDefault="00E525C9">
      <w:pPr>
        <w:suppressAutoHyphens w:val="0"/>
        <w:spacing w:before="120" w:after="0" w:line="240" w:lineRule="auto"/>
        <w:jc w:val="both"/>
        <w:rPr>
          <w:rFonts w:ascii="Arial" w:eastAsia="Arial Unicode MS" w:hAnsi="Arial" w:cs="Arial"/>
          <w:b/>
          <w:bCs/>
          <w:sz w:val="22"/>
          <w:szCs w:val="22"/>
          <w:u w:val="single"/>
        </w:rPr>
      </w:pPr>
    </w:p>
    <w:p w14:paraId="393485C0" w14:textId="77777777" w:rsidR="00E525C9" w:rsidRPr="009527D4" w:rsidRDefault="009527D4">
      <w:pPr>
        <w:spacing w:before="120" w:after="0" w:line="240" w:lineRule="auto"/>
        <w:jc w:val="both"/>
        <w:rPr>
          <w:rFonts w:ascii="Arial" w:hAnsi="Arial" w:cs="Arial"/>
          <w:sz w:val="22"/>
          <w:szCs w:val="22"/>
        </w:rPr>
      </w:pPr>
      <w:r w:rsidRPr="009527D4">
        <w:rPr>
          <w:rFonts w:ascii="Arial" w:eastAsia="Arial Unicode MS" w:hAnsi="Arial" w:cs="Arial"/>
          <w:sz w:val="22"/>
          <w:szCs w:val="22"/>
        </w:rPr>
        <w:t>Ciente:</w:t>
      </w:r>
    </w:p>
    <w:p w14:paraId="2EFBDD09" w14:textId="77777777" w:rsidR="00E525C9" w:rsidRPr="009527D4" w:rsidRDefault="00E525C9">
      <w:pPr>
        <w:spacing w:before="120" w:after="0" w:line="240" w:lineRule="auto"/>
        <w:jc w:val="both"/>
        <w:rPr>
          <w:rFonts w:ascii="Arial" w:eastAsia="Arial Unicode MS" w:hAnsi="Arial" w:cs="Arial"/>
          <w:sz w:val="22"/>
          <w:szCs w:val="22"/>
        </w:rPr>
      </w:pPr>
    </w:p>
    <w:p w14:paraId="0F5B6449" w14:textId="77777777" w:rsidR="00E525C9" w:rsidRPr="009527D4" w:rsidRDefault="00E525C9">
      <w:pPr>
        <w:spacing w:before="120" w:after="0" w:line="240" w:lineRule="auto"/>
        <w:jc w:val="both"/>
        <w:rPr>
          <w:rFonts w:ascii="Arial" w:eastAsia="Arial Unicode MS" w:hAnsi="Arial" w:cs="Arial"/>
          <w:sz w:val="22"/>
          <w:szCs w:val="22"/>
        </w:rPr>
      </w:pPr>
    </w:p>
    <w:p w14:paraId="4022F8F8" w14:textId="77777777" w:rsidR="00E525C9" w:rsidRPr="009527D4" w:rsidRDefault="00E525C9">
      <w:pPr>
        <w:spacing w:before="120" w:after="0" w:line="240" w:lineRule="auto"/>
        <w:jc w:val="both"/>
        <w:rPr>
          <w:rFonts w:ascii="Arial" w:eastAsia="Arial Unicode MS" w:hAnsi="Arial" w:cs="Arial"/>
          <w:sz w:val="22"/>
          <w:szCs w:val="22"/>
        </w:rPr>
      </w:pPr>
    </w:p>
    <w:p w14:paraId="18B621A1" w14:textId="77777777" w:rsidR="00E525C9" w:rsidRPr="009527D4" w:rsidRDefault="00E525C9">
      <w:pPr>
        <w:spacing w:before="120" w:after="0" w:line="240" w:lineRule="auto"/>
        <w:jc w:val="both"/>
        <w:rPr>
          <w:rFonts w:ascii="Arial" w:eastAsia="Arial Unicode MS" w:hAnsi="Arial" w:cs="Arial"/>
          <w:sz w:val="22"/>
          <w:szCs w:val="22"/>
        </w:rPr>
      </w:pPr>
    </w:p>
    <w:p w14:paraId="1E34E7AB" w14:textId="77777777" w:rsidR="00E525C9" w:rsidRPr="009527D4" w:rsidRDefault="009527D4">
      <w:pPr>
        <w:spacing w:before="120" w:after="0" w:line="240" w:lineRule="auto"/>
        <w:jc w:val="center"/>
        <w:rPr>
          <w:rFonts w:ascii="Arial" w:hAnsi="Arial" w:cs="Arial"/>
          <w:sz w:val="22"/>
          <w:szCs w:val="22"/>
        </w:rPr>
      </w:pPr>
      <w:r w:rsidRPr="009527D4">
        <w:rPr>
          <w:rStyle w:val="Fontepargpadro1"/>
          <w:rFonts w:ascii="Arial" w:eastAsia="Arial Unicode MS" w:hAnsi="Arial" w:cs="Arial"/>
          <w:b/>
          <w:bCs/>
          <w:sz w:val="22"/>
          <w:szCs w:val="22"/>
        </w:rPr>
        <w:t>Laís Gomes Fleury Teixeira</w:t>
      </w:r>
    </w:p>
    <w:p w14:paraId="6EA85E37" w14:textId="77777777" w:rsidR="00E525C9" w:rsidRPr="009527D4" w:rsidRDefault="009527D4">
      <w:pPr>
        <w:spacing w:before="120" w:after="0" w:line="240" w:lineRule="auto"/>
        <w:jc w:val="center"/>
        <w:rPr>
          <w:rFonts w:ascii="Arial" w:hAnsi="Arial" w:cs="Arial"/>
          <w:sz w:val="22"/>
          <w:szCs w:val="22"/>
        </w:rPr>
      </w:pPr>
      <w:r w:rsidRPr="009527D4">
        <w:rPr>
          <w:rFonts w:ascii="Arial" w:eastAsia="Arial Unicode MS" w:hAnsi="Arial" w:cs="Arial"/>
          <w:b/>
          <w:bCs/>
          <w:sz w:val="22"/>
          <w:szCs w:val="22"/>
        </w:rPr>
        <w:t>Gerente de Administração e Recursos Humanos</w:t>
      </w:r>
    </w:p>
    <w:p w14:paraId="4C334EAE" w14:textId="77777777" w:rsidR="00E525C9" w:rsidRPr="009527D4" w:rsidRDefault="00E525C9">
      <w:pPr>
        <w:spacing w:before="120" w:after="0" w:line="240" w:lineRule="auto"/>
        <w:jc w:val="center"/>
        <w:rPr>
          <w:rFonts w:ascii="Arial" w:eastAsia="Arial Unicode MS" w:hAnsi="Arial" w:cs="Arial"/>
          <w:b/>
          <w:bCs/>
          <w:sz w:val="22"/>
          <w:szCs w:val="22"/>
        </w:rPr>
      </w:pPr>
    </w:p>
    <w:p w14:paraId="675E35DC" w14:textId="77777777" w:rsidR="00E525C9" w:rsidRPr="009527D4" w:rsidRDefault="009527D4">
      <w:pPr>
        <w:spacing w:before="120" w:after="0" w:line="240" w:lineRule="auto"/>
        <w:rPr>
          <w:rFonts w:ascii="Arial" w:eastAsia="Arial Unicode MS" w:hAnsi="Arial" w:cs="Arial"/>
          <w:b/>
          <w:bCs/>
          <w:sz w:val="22"/>
          <w:szCs w:val="22"/>
        </w:rPr>
      </w:pPr>
      <w:r w:rsidRPr="009527D4">
        <w:rPr>
          <w:rFonts w:ascii="Arial" w:eastAsia="Arial Unicode MS" w:hAnsi="Arial" w:cs="Arial"/>
          <w:b/>
          <w:bCs/>
          <w:sz w:val="22"/>
          <w:szCs w:val="22"/>
        </w:rPr>
        <w:t>De acordo:</w:t>
      </w:r>
    </w:p>
    <w:p w14:paraId="24453228" w14:textId="77777777" w:rsidR="00E525C9" w:rsidRPr="009527D4" w:rsidRDefault="00E525C9">
      <w:pPr>
        <w:spacing w:before="120" w:after="0" w:line="240" w:lineRule="auto"/>
        <w:jc w:val="center"/>
        <w:rPr>
          <w:rFonts w:ascii="Arial" w:eastAsia="Arial Unicode MS" w:hAnsi="Arial" w:cs="Arial"/>
          <w:b/>
          <w:bCs/>
          <w:sz w:val="22"/>
          <w:szCs w:val="22"/>
        </w:rPr>
      </w:pPr>
    </w:p>
    <w:p w14:paraId="0DA1FE54" w14:textId="77777777" w:rsidR="00E525C9" w:rsidRPr="009527D4" w:rsidRDefault="00E525C9">
      <w:pPr>
        <w:spacing w:before="120" w:after="0" w:line="240" w:lineRule="auto"/>
        <w:jc w:val="center"/>
        <w:rPr>
          <w:rFonts w:ascii="Arial" w:eastAsia="Arial Unicode MS" w:hAnsi="Arial" w:cs="Arial"/>
          <w:b/>
          <w:bCs/>
          <w:sz w:val="22"/>
          <w:szCs w:val="22"/>
        </w:rPr>
      </w:pPr>
    </w:p>
    <w:p w14:paraId="1AA68F2B" w14:textId="77777777" w:rsidR="00E525C9" w:rsidRPr="009527D4" w:rsidRDefault="00E525C9">
      <w:pPr>
        <w:spacing w:before="120" w:after="0" w:line="240" w:lineRule="auto"/>
        <w:jc w:val="center"/>
        <w:rPr>
          <w:rFonts w:ascii="Arial" w:eastAsia="Arial Unicode MS" w:hAnsi="Arial" w:cs="Arial"/>
          <w:b/>
          <w:bCs/>
          <w:sz w:val="22"/>
          <w:szCs w:val="22"/>
        </w:rPr>
      </w:pPr>
    </w:p>
    <w:p w14:paraId="02CF365F" w14:textId="77777777" w:rsidR="00E525C9" w:rsidRPr="009527D4" w:rsidRDefault="00E525C9">
      <w:pPr>
        <w:spacing w:before="120" w:after="0" w:line="240" w:lineRule="auto"/>
        <w:jc w:val="center"/>
        <w:rPr>
          <w:rFonts w:ascii="Arial" w:eastAsia="Arial Unicode MS" w:hAnsi="Arial" w:cs="Arial"/>
          <w:b/>
          <w:bCs/>
          <w:sz w:val="22"/>
          <w:szCs w:val="22"/>
        </w:rPr>
      </w:pPr>
    </w:p>
    <w:p w14:paraId="62659481" w14:textId="77777777" w:rsidR="00E525C9" w:rsidRPr="009527D4" w:rsidRDefault="009527D4">
      <w:pPr>
        <w:spacing w:before="120" w:after="0" w:line="240" w:lineRule="auto"/>
        <w:jc w:val="center"/>
        <w:rPr>
          <w:rFonts w:ascii="Arial" w:eastAsia="Arial Unicode MS" w:hAnsi="Arial" w:cs="Arial"/>
          <w:b/>
          <w:bCs/>
          <w:sz w:val="22"/>
          <w:szCs w:val="22"/>
        </w:rPr>
      </w:pPr>
      <w:r w:rsidRPr="009527D4">
        <w:rPr>
          <w:rFonts w:ascii="Arial" w:eastAsia="Arial Unicode MS" w:hAnsi="Arial" w:cs="Arial"/>
          <w:b/>
          <w:bCs/>
          <w:sz w:val="22"/>
          <w:szCs w:val="22"/>
        </w:rPr>
        <w:t xml:space="preserve">Isabel </w:t>
      </w:r>
      <w:proofErr w:type="spellStart"/>
      <w:r w:rsidRPr="009527D4">
        <w:rPr>
          <w:rFonts w:ascii="Arial" w:eastAsia="Arial Unicode MS" w:hAnsi="Arial" w:cs="Arial"/>
          <w:b/>
          <w:bCs/>
          <w:sz w:val="22"/>
          <w:szCs w:val="22"/>
        </w:rPr>
        <w:t>Barêa</w:t>
      </w:r>
      <w:proofErr w:type="spellEnd"/>
      <w:r w:rsidRPr="009527D4">
        <w:rPr>
          <w:rFonts w:ascii="Arial" w:eastAsia="Arial Unicode MS" w:hAnsi="Arial" w:cs="Arial"/>
          <w:b/>
          <w:bCs/>
          <w:sz w:val="22"/>
          <w:szCs w:val="22"/>
        </w:rPr>
        <w:t xml:space="preserve"> Pastore</w:t>
      </w:r>
    </w:p>
    <w:p w14:paraId="6DFF0955" w14:textId="77777777" w:rsidR="00E525C9" w:rsidRPr="009527D4" w:rsidRDefault="009527D4">
      <w:pPr>
        <w:spacing w:before="120" w:after="0" w:line="240" w:lineRule="auto"/>
        <w:jc w:val="center"/>
        <w:rPr>
          <w:rFonts w:ascii="Arial" w:eastAsia="Arial Unicode MS" w:hAnsi="Arial" w:cs="Arial"/>
          <w:b/>
          <w:bCs/>
          <w:sz w:val="22"/>
          <w:szCs w:val="22"/>
        </w:rPr>
      </w:pPr>
      <w:r w:rsidRPr="009527D4">
        <w:rPr>
          <w:rFonts w:ascii="Arial" w:eastAsia="Arial Unicode MS" w:hAnsi="Arial" w:cs="Arial"/>
          <w:b/>
          <w:bCs/>
          <w:sz w:val="22"/>
          <w:szCs w:val="22"/>
        </w:rPr>
        <w:t>Gerente Geral</w:t>
      </w:r>
    </w:p>
    <w:p w14:paraId="6C15E502" w14:textId="77777777" w:rsidR="00E525C9" w:rsidRPr="009527D4" w:rsidRDefault="00E525C9">
      <w:pPr>
        <w:pStyle w:val="Standard"/>
        <w:spacing w:before="57" w:after="57"/>
        <w:jc w:val="center"/>
        <w:rPr>
          <w:rFonts w:ascii="Arial" w:hAnsi="Arial" w:cs="Arial"/>
          <w:sz w:val="22"/>
          <w:szCs w:val="22"/>
        </w:rPr>
      </w:pPr>
    </w:p>
    <w:p w14:paraId="1EFF638E" w14:textId="77777777" w:rsidR="00E525C9" w:rsidRPr="009527D4" w:rsidRDefault="00E525C9">
      <w:pPr>
        <w:jc w:val="both"/>
        <w:rPr>
          <w:rFonts w:ascii="Arial" w:hAnsi="Arial" w:cs="Arial"/>
          <w:sz w:val="22"/>
          <w:szCs w:val="22"/>
        </w:rPr>
      </w:pPr>
    </w:p>
    <w:p w14:paraId="469B12BB" w14:textId="77777777" w:rsidR="00E525C9" w:rsidRPr="009527D4" w:rsidRDefault="009527D4">
      <w:pPr>
        <w:widowControl/>
        <w:suppressAutoHyphens w:val="0"/>
        <w:autoSpaceDN/>
        <w:textAlignment w:val="auto"/>
        <w:rPr>
          <w:rFonts w:ascii="Arial" w:eastAsia="Arial Unicode MS" w:hAnsi="Arial" w:cs="Arial"/>
          <w:b/>
          <w:bCs/>
          <w:sz w:val="22"/>
          <w:szCs w:val="22"/>
        </w:rPr>
      </w:pPr>
      <w:r w:rsidRPr="009527D4">
        <w:rPr>
          <w:rFonts w:ascii="Arial" w:eastAsia="Arial Unicode MS" w:hAnsi="Arial" w:cs="Arial"/>
          <w:b/>
          <w:bCs/>
          <w:sz w:val="22"/>
          <w:szCs w:val="22"/>
        </w:rPr>
        <w:br w:type="page"/>
      </w:r>
    </w:p>
    <w:p w14:paraId="462A6919" w14:textId="77777777" w:rsidR="00E525C9" w:rsidRPr="009527D4" w:rsidRDefault="00E525C9">
      <w:pPr>
        <w:pStyle w:val="Standard"/>
        <w:spacing w:before="57" w:after="57"/>
        <w:ind w:right="227"/>
        <w:rPr>
          <w:rFonts w:ascii="Arial" w:hAnsi="Arial" w:cs="Arial"/>
          <w:b/>
          <w:bCs/>
          <w:sz w:val="22"/>
          <w:szCs w:val="22"/>
        </w:rPr>
      </w:pPr>
    </w:p>
    <w:p w14:paraId="640EC3C3" w14:textId="77777777" w:rsidR="00E525C9" w:rsidRPr="009527D4" w:rsidRDefault="009527D4">
      <w:pPr>
        <w:pStyle w:val="Standard"/>
        <w:spacing w:before="57" w:after="57"/>
        <w:ind w:right="227"/>
        <w:jc w:val="center"/>
        <w:rPr>
          <w:rFonts w:ascii="Arial" w:hAnsi="Arial" w:cs="Arial"/>
          <w:sz w:val="22"/>
          <w:szCs w:val="22"/>
        </w:rPr>
      </w:pPr>
      <w:r w:rsidRPr="009527D4">
        <w:rPr>
          <w:rFonts w:ascii="Arial" w:hAnsi="Arial" w:cs="Arial"/>
          <w:noProof/>
          <w:sz w:val="22"/>
          <w:szCs w:val="22"/>
          <w:lang w:eastAsia="pt-BR"/>
        </w:rPr>
        <w:drawing>
          <wp:anchor distT="0" distB="0" distL="114300" distR="114300" simplePos="0" relativeHeight="251721728" behindDoc="0" locked="0" layoutInCell="1" allowOverlap="1" wp14:anchorId="39770082" wp14:editId="255B60C2">
            <wp:simplePos x="0" y="0"/>
            <wp:positionH relativeFrom="margin">
              <wp:posOffset>3175</wp:posOffset>
            </wp:positionH>
            <wp:positionV relativeFrom="margin">
              <wp:posOffset>10260965</wp:posOffset>
            </wp:positionV>
            <wp:extent cx="7553325" cy="904875"/>
            <wp:effectExtent l="0" t="0" r="0" b="9361"/>
            <wp:wrapSquare wrapText="bothSides"/>
            <wp:docPr id="98" name="Figura16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8" name="Figura16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18656" behindDoc="0" locked="0" layoutInCell="1" allowOverlap="1" wp14:anchorId="3D9BAAAC" wp14:editId="17EF6B2B">
            <wp:simplePos x="0" y="0"/>
            <wp:positionH relativeFrom="margin">
              <wp:posOffset>3175</wp:posOffset>
            </wp:positionH>
            <wp:positionV relativeFrom="margin">
              <wp:posOffset>10260965</wp:posOffset>
            </wp:positionV>
            <wp:extent cx="7553325" cy="904875"/>
            <wp:effectExtent l="0" t="0" r="0" b="9361"/>
            <wp:wrapSquare wrapText="bothSides"/>
            <wp:docPr id="99" name="Figura16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9" name="Figura16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15584" behindDoc="0" locked="0" layoutInCell="1" allowOverlap="1" wp14:anchorId="56EF0C90" wp14:editId="2BC1D624">
            <wp:simplePos x="0" y="0"/>
            <wp:positionH relativeFrom="margin">
              <wp:posOffset>3175</wp:posOffset>
            </wp:positionH>
            <wp:positionV relativeFrom="margin">
              <wp:posOffset>10260965</wp:posOffset>
            </wp:positionV>
            <wp:extent cx="7553325" cy="904875"/>
            <wp:effectExtent l="0" t="0" r="0" b="9361"/>
            <wp:wrapSquare wrapText="bothSides"/>
            <wp:docPr id="102" name="Figura16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2" name="Figura16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12512" behindDoc="0" locked="0" layoutInCell="1" allowOverlap="1" wp14:anchorId="4640F726" wp14:editId="45563F00">
            <wp:simplePos x="0" y="0"/>
            <wp:positionH relativeFrom="margin">
              <wp:posOffset>3175</wp:posOffset>
            </wp:positionH>
            <wp:positionV relativeFrom="margin">
              <wp:posOffset>10260965</wp:posOffset>
            </wp:positionV>
            <wp:extent cx="7553325" cy="904875"/>
            <wp:effectExtent l="0" t="0" r="0" b="9361"/>
            <wp:wrapSquare wrapText="bothSides"/>
            <wp:docPr id="103" name="Figura16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3" name="Figura16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09440" behindDoc="0" locked="0" layoutInCell="1" allowOverlap="1" wp14:anchorId="18BBC6CF" wp14:editId="76C6A493">
            <wp:simplePos x="0" y="0"/>
            <wp:positionH relativeFrom="margin">
              <wp:posOffset>3175</wp:posOffset>
            </wp:positionH>
            <wp:positionV relativeFrom="margin">
              <wp:posOffset>10260965</wp:posOffset>
            </wp:positionV>
            <wp:extent cx="7553325" cy="904875"/>
            <wp:effectExtent l="0" t="0" r="0" b="9361"/>
            <wp:wrapSquare wrapText="bothSides"/>
            <wp:docPr id="104" name="Figura16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4" name="Figura16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06368" behindDoc="0" locked="0" layoutInCell="1" allowOverlap="1" wp14:anchorId="3DA49024" wp14:editId="6D3A8EEA">
            <wp:simplePos x="0" y="0"/>
            <wp:positionH relativeFrom="margin">
              <wp:posOffset>3175</wp:posOffset>
            </wp:positionH>
            <wp:positionV relativeFrom="margin">
              <wp:posOffset>10260965</wp:posOffset>
            </wp:positionV>
            <wp:extent cx="7553325" cy="904875"/>
            <wp:effectExtent l="0" t="0" r="0" b="9361"/>
            <wp:wrapSquare wrapText="bothSides"/>
            <wp:docPr id="105" name="Figura15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5" name="Figura15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03296" behindDoc="0" locked="0" layoutInCell="1" allowOverlap="1" wp14:anchorId="7A899F0A" wp14:editId="0CA7428A">
            <wp:simplePos x="0" y="0"/>
            <wp:positionH relativeFrom="margin">
              <wp:posOffset>3175</wp:posOffset>
            </wp:positionH>
            <wp:positionV relativeFrom="margin">
              <wp:posOffset>10260965</wp:posOffset>
            </wp:positionV>
            <wp:extent cx="7553325" cy="904875"/>
            <wp:effectExtent l="0" t="0" r="0" b="9361"/>
            <wp:wrapSquare wrapText="bothSides"/>
            <wp:docPr id="106" name="Figura15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6" name="Figura15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00224" behindDoc="0" locked="0" layoutInCell="1" allowOverlap="1" wp14:anchorId="07B05E03" wp14:editId="14133D35">
            <wp:simplePos x="0" y="0"/>
            <wp:positionH relativeFrom="margin">
              <wp:posOffset>3175</wp:posOffset>
            </wp:positionH>
            <wp:positionV relativeFrom="margin">
              <wp:posOffset>10260965</wp:posOffset>
            </wp:positionV>
            <wp:extent cx="7553325" cy="904875"/>
            <wp:effectExtent l="0" t="0" r="0" b="9361"/>
            <wp:wrapSquare wrapText="bothSides"/>
            <wp:docPr id="107" name="Figura15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7" name="Figura15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97152" behindDoc="0" locked="0" layoutInCell="1" allowOverlap="1" wp14:anchorId="411FE2DC" wp14:editId="7F4EEC22">
            <wp:simplePos x="0" y="0"/>
            <wp:positionH relativeFrom="margin">
              <wp:posOffset>3175</wp:posOffset>
            </wp:positionH>
            <wp:positionV relativeFrom="margin">
              <wp:posOffset>10260965</wp:posOffset>
            </wp:positionV>
            <wp:extent cx="7553325" cy="904875"/>
            <wp:effectExtent l="0" t="0" r="0" b="9361"/>
            <wp:wrapSquare wrapText="bothSides"/>
            <wp:docPr id="108" name="Figura15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8" name="Figura15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94080" behindDoc="0" locked="0" layoutInCell="1" allowOverlap="1" wp14:anchorId="11C5C8DE" wp14:editId="6BB7B181">
            <wp:simplePos x="0" y="0"/>
            <wp:positionH relativeFrom="margin">
              <wp:posOffset>3175</wp:posOffset>
            </wp:positionH>
            <wp:positionV relativeFrom="margin">
              <wp:posOffset>10260965</wp:posOffset>
            </wp:positionV>
            <wp:extent cx="7553325" cy="904875"/>
            <wp:effectExtent l="0" t="0" r="0" b="9361"/>
            <wp:wrapSquare wrapText="bothSides"/>
            <wp:docPr id="109" name="Figura15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9" name="Figura15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91008" behindDoc="0" locked="0" layoutInCell="1" allowOverlap="1" wp14:anchorId="01219F4C" wp14:editId="01E8DCC9">
            <wp:simplePos x="0" y="0"/>
            <wp:positionH relativeFrom="margin">
              <wp:posOffset>3175</wp:posOffset>
            </wp:positionH>
            <wp:positionV relativeFrom="margin">
              <wp:posOffset>10260965</wp:posOffset>
            </wp:positionV>
            <wp:extent cx="7553325" cy="904875"/>
            <wp:effectExtent l="0" t="0" r="0" b="9361"/>
            <wp:wrapSquare wrapText="bothSides"/>
            <wp:docPr id="110" name="Figura15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0" name="Figura15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87936" behindDoc="0" locked="0" layoutInCell="1" allowOverlap="1" wp14:anchorId="5D6ACB02" wp14:editId="64FAF5B5">
            <wp:simplePos x="0" y="0"/>
            <wp:positionH relativeFrom="margin">
              <wp:posOffset>1692910</wp:posOffset>
            </wp:positionH>
            <wp:positionV relativeFrom="margin">
              <wp:posOffset>10308590</wp:posOffset>
            </wp:positionV>
            <wp:extent cx="7553325" cy="904875"/>
            <wp:effectExtent l="0" t="0" r="0" b="9361"/>
            <wp:wrapSquare wrapText="bothSides"/>
            <wp:docPr id="111" name="Figura15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1" name="Figura15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84864" behindDoc="0" locked="0" layoutInCell="1" allowOverlap="1" wp14:anchorId="0AB11A84" wp14:editId="4752F3CC">
            <wp:simplePos x="0" y="0"/>
            <wp:positionH relativeFrom="margin">
              <wp:posOffset>3175</wp:posOffset>
            </wp:positionH>
            <wp:positionV relativeFrom="margin">
              <wp:posOffset>10260965</wp:posOffset>
            </wp:positionV>
            <wp:extent cx="7553325" cy="904875"/>
            <wp:effectExtent l="0" t="0" r="0" b="9361"/>
            <wp:wrapSquare wrapText="bothSides"/>
            <wp:docPr id="112" name="Figura15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2" name="Figura15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81792" behindDoc="0" locked="0" layoutInCell="1" allowOverlap="1" wp14:anchorId="545FBBA4" wp14:editId="77AE56F2">
            <wp:simplePos x="0" y="0"/>
            <wp:positionH relativeFrom="margin">
              <wp:posOffset>3175</wp:posOffset>
            </wp:positionH>
            <wp:positionV relativeFrom="margin">
              <wp:posOffset>10260965</wp:posOffset>
            </wp:positionV>
            <wp:extent cx="7553325" cy="904875"/>
            <wp:effectExtent l="0" t="0" r="0" b="9361"/>
            <wp:wrapSquare wrapText="bothSides"/>
            <wp:docPr id="113" name="Figura15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3" name="Figura15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78720" behindDoc="0" locked="0" layoutInCell="1" allowOverlap="1" wp14:anchorId="764A6FFB" wp14:editId="20B6E9F2">
            <wp:simplePos x="0" y="0"/>
            <wp:positionH relativeFrom="margin">
              <wp:posOffset>3175</wp:posOffset>
            </wp:positionH>
            <wp:positionV relativeFrom="margin">
              <wp:posOffset>10260965</wp:posOffset>
            </wp:positionV>
            <wp:extent cx="7553325" cy="904875"/>
            <wp:effectExtent l="0" t="0" r="0" b="9361"/>
            <wp:wrapSquare wrapText="bothSides"/>
            <wp:docPr id="114" name="Figura15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4" name="Figura15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75648" behindDoc="0" locked="0" layoutInCell="1" allowOverlap="1" wp14:anchorId="2439A2D6" wp14:editId="5228AEE1">
            <wp:simplePos x="0" y="0"/>
            <wp:positionH relativeFrom="margin">
              <wp:posOffset>3175</wp:posOffset>
            </wp:positionH>
            <wp:positionV relativeFrom="margin">
              <wp:posOffset>10260965</wp:posOffset>
            </wp:positionV>
            <wp:extent cx="7553325" cy="904875"/>
            <wp:effectExtent l="0" t="0" r="0" b="9361"/>
            <wp:wrapSquare wrapText="bothSides"/>
            <wp:docPr id="115" name="Figura14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5" name="Figura14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72576" behindDoc="0" locked="0" layoutInCell="1" allowOverlap="1" wp14:anchorId="7DC9BDFC" wp14:editId="3F8A5AFE">
            <wp:simplePos x="0" y="0"/>
            <wp:positionH relativeFrom="margin">
              <wp:posOffset>3175</wp:posOffset>
            </wp:positionH>
            <wp:positionV relativeFrom="margin">
              <wp:posOffset>10260965</wp:posOffset>
            </wp:positionV>
            <wp:extent cx="7553325" cy="904875"/>
            <wp:effectExtent l="0" t="0" r="0" b="9361"/>
            <wp:wrapSquare wrapText="bothSides"/>
            <wp:docPr id="116" name="Figura14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6" name="Figura14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69504" behindDoc="0" locked="0" layoutInCell="1" allowOverlap="1" wp14:anchorId="39D19239" wp14:editId="37E36747">
            <wp:simplePos x="0" y="0"/>
            <wp:positionH relativeFrom="margin">
              <wp:posOffset>3175</wp:posOffset>
            </wp:positionH>
            <wp:positionV relativeFrom="margin">
              <wp:posOffset>17490440</wp:posOffset>
            </wp:positionV>
            <wp:extent cx="7553325" cy="904875"/>
            <wp:effectExtent l="0" t="0" r="0" b="9361"/>
            <wp:wrapSquare wrapText="bothSides"/>
            <wp:docPr id="117" name="Figura14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7" name="Figura14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66432" behindDoc="0" locked="0" layoutInCell="1" allowOverlap="1" wp14:anchorId="29FDEF14" wp14:editId="0DC99568">
            <wp:simplePos x="0" y="0"/>
            <wp:positionH relativeFrom="margin">
              <wp:posOffset>3175</wp:posOffset>
            </wp:positionH>
            <wp:positionV relativeFrom="margin">
              <wp:posOffset>10260965</wp:posOffset>
            </wp:positionV>
            <wp:extent cx="7553325" cy="904875"/>
            <wp:effectExtent l="0" t="0" r="0" b="9361"/>
            <wp:wrapSquare wrapText="bothSides"/>
            <wp:docPr id="118" name="Figura14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8" name="Figura14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63360" behindDoc="0" locked="0" layoutInCell="1" allowOverlap="1" wp14:anchorId="097560AB" wp14:editId="770A4833">
            <wp:simplePos x="0" y="0"/>
            <wp:positionH relativeFrom="margin">
              <wp:posOffset>3175</wp:posOffset>
            </wp:positionH>
            <wp:positionV relativeFrom="margin">
              <wp:posOffset>10260965</wp:posOffset>
            </wp:positionV>
            <wp:extent cx="7553325" cy="904875"/>
            <wp:effectExtent l="0" t="0" r="0" b="9361"/>
            <wp:wrapSquare wrapText="bothSides"/>
            <wp:docPr id="119" name="Figura14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9" name="Figura14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60288" behindDoc="0" locked="0" layoutInCell="1" allowOverlap="1" wp14:anchorId="6080C2B0" wp14:editId="46B9C503">
            <wp:simplePos x="0" y="0"/>
            <wp:positionH relativeFrom="margin">
              <wp:posOffset>3175</wp:posOffset>
            </wp:positionH>
            <wp:positionV relativeFrom="margin">
              <wp:posOffset>10260965</wp:posOffset>
            </wp:positionV>
            <wp:extent cx="7553325" cy="904875"/>
            <wp:effectExtent l="0" t="0" r="0" b="9361"/>
            <wp:wrapSquare wrapText="bothSides"/>
            <wp:docPr id="120" name="Figura14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0" name="Figura14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57216" behindDoc="0" locked="0" layoutInCell="1" allowOverlap="1" wp14:anchorId="5FC7CD38" wp14:editId="0F18C1FA">
            <wp:simplePos x="0" y="0"/>
            <wp:positionH relativeFrom="margin">
              <wp:posOffset>3175</wp:posOffset>
            </wp:positionH>
            <wp:positionV relativeFrom="margin">
              <wp:posOffset>10260965</wp:posOffset>
            </wp:positionV>
            <wp:extent cx="7553325" cy="904875"/>
            <wp:effectExtent l="0" t="0" r="0" b="9361"/>
            <wp:wrapSquare wrapText="bothSides"/>
            <wp:docPr id="121" name="Figura14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1" name="Figura14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54144" behindDoc="0" locked="0" layoutInCell="1" allowOverlap="1" wp14:anchorId="43D64520" wp14:editId="0E26A409">
            <wp:simplePos x="0" y="0"/>
            <wp:positionH relativeFrom="margin">
              <wp:posOffset>1601470</wp:posOffset>
            </wp:positionH>
            <wp:positionV relativeFrom="margin">
              <wp:posOffset>10299065</wp:posOffset>
            </wp:positionV>
            <wp:extent cx="7553325" cy="904875"/>
            <wp:effectExtent l="0" t="0" r="0" b="9361"/>
            <wp:wrapSquare wrapText="bothSides"/>
            <wp:docPr id="122" name="Figura14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2" name="Figura14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51072" behindDoc="0" locked="0" layoutInCell="1" allowOverlap="1" wp14:anchorId="7B6FA4B7" wp14:editId="050EEA35">
            <wp:simplePos x="0" y="0"/>
            <wp:positionH relativeFrom="margin">
              <wp:posOffset>35560</wp:posOffset>
            </wp:positionH>
            <wp:positionV relativeFrom="margin">
              <wp:posOffset>10299065</wp:posOffset>
            </wp:positionV>
            <wp:extent cx="7553325" cy="904875"/>
            <wp:effectExtent l="0" t="0" r="0" b="9361"/>
            <wp:wrapSquare wrapText="bothSides"/>
            <wp:docPr id="123" name="Figura14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3" name="Figura14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48000" behindDoc="0" locked="0" layoutInCell="1" allowOverlap="1" wp14:anchorId="283BB21F" wp14:editId="152D11F3">
            <wp:simplePos x="0" y="0"/>
            <wp:positionH relativeFrom="margin">
              <wp:posOffset>3175</wp:posOffset>
            </wp:positionH>
            <wp:positionV relativeFrom="margin">
              <wp:posOffset>10260965</wp:posOffset>
            </wp:positionV>
            <wp:extent cx="7553325" cy="904875"/>
            <wp:effectExtent l="0" t="0" r="0" b="9361"/>
            <wp:wrapSquare wrapText="bothSides"/>
            <wp:docPr id="124" name="Figura14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4" name="Figura14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44928" behindDoc="0" locked="0" layoutInCell="1" allowOverlap="1" wp14:anchorId="7D166413" wp14:editId="5F0A3412">
            <wp:simplePos x="0" y="0"/>
            <wp:positionH relativeFrom="margin">
              <wp:posOffset>3175</wp:posOffset>
            </wp:positionH>
            <wp:positionV relativeFrom="margin">
              <wp:posOffset>10260965</wp:posOffset>
            </wp:positionV>
            <wp:extent cx="7553325" cy="904875"/>
            <wp:effectExtent l="0" t="0" r="0" b="9361"/>
            <wp:wrapSquare wrapText="bothSides"/>
            <wp:docPr id="125" name="Figura13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5" name="Figura13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41856" behindDoc="0" locked="0" layoutInCell="1" allowOverlap="1" wp14:anchorId="257C8A74" wp14:editId="35D85DE8">
            <wp:simplePos x="0" y="0"/>
            <wp:positionH relativeFrom="margin">
              <wp:posOffset>3175</wp:posOffset>
            </wp:positionH>
            <wp:positionV relativeFrom="margin">
              <wp:posOffset>14668500</wp:posOffset>
            </wp:positionV>
            <wp:extent cx="7553325" cy="904875"/>
            <wp:effectExtent l="0" t="0" r="0" b="9361"/>
            <wp:wrapSquare wrapText="bothSides"/>
            <wp:docPr id="126" name="Figura13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6" name="Figura13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38784" behindDoc="0" locked="0" layoutInCell="1" allowOverlap="1" wp14:anchorId="489757FC" wp14:editId="71173C0E">
            <wp:simplePos x="0" y="0"/>
            <wp:positionH relativeFrom="margin">
              <wp:posOffset>3175</wp:posOffset>
            </wp:positionH>
            <wp:positionV relativeFrom="margin">
              <wp:posOffset>14989175</wp:posOffset>
            </wp:positionV>
            <wp:extent cx="7553325" cy="904875"/>
            <wp:effectExtent l="0" t="0" r="0" b="9361"/>
            <wp:wrapSquare wrapText="bothSides"/>
            <wp:docPr id="127" name="Figura13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7" name="Figura13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35712" behindDoc="0" locked="0" layoutInCell="1" allowOverlap="1" wp14:anchorId="2367D94D" wp14:editId="62082E52">
            <wp:simplePos x="0" y="0"/>
            <wp:positionH relativeFrom="margin">
              <wp:posOffset>3175</wp:posOffset>
            </wp:positionH>
            <wp:positionV relativeFrom="margin">
              <wp:posOffset>10260965</wp:posOffset>
            </wp:positionV>
            <wp:extent cx="7553325" cy="904875"/>
            <wp:effectExtent l="0" t="0" r="0" b="9361"/>
            <wp:wrapSquare wrapText="bothSides"/>
            <wp:docPr id="128" name="Figura13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8" name="Figura13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32640" behindDoc="0" locked="0" layoutInCell="1" allowOverlap="1" wp14:anchorId="6EE5E756" wp14:editId="04E8CF7F">
            <wp:simplePos x="0" y="0"/>
            <wp:positionH relativeFrom="margin">
              <wp:posOffset>3175</wp:posOffset>
            </wp:positionH>
            <wp:positionV relativeFrom="margin">
              <wp:posOffset>10260965</wp:posOffset>
            </wp:positionV>
            <wp:extent cx="7553325" cy="904875"/>
            <wp:effectExtent l="0" t="0" r="0" b="9361"/>
            <wp:wrapSquare wrapText="bothSides"/>
            <wp:docPr id="129" name="Figura13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9" name="Figura13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29568" behindDoc="0" locked="0" layoutInCell="1" allowOverlap="1" wp14:anchorId="726CFB59" wp14:editId="59F378B8">
            <wp:simplePos x="0" y="0"/>
            <wp:positionH relativeFrom="margin">
              <wp:posOffset>1692910</wp:posOffset>
            </wp:positionH>
            <wp:positionV relativeFrom="margin">
              <wp:posOffset>10308590</wp:posOffset>
            </wp:positionV>
            <wp:extent cx="7553325" cy="904875"/>
            <wp:effectExtent l="0" t="0" r="0" b="9361"/>
            <wp:wrapSquare wrapText="bothSides"/>
            <wp:docPr id="130" name="Figura13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0" name="Figura13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26496" behindDoc="0" locked="0" layoutInCell="1" allowOverlap="1" wp14:anchorId="6C6B208E" wp14:editId="64CCCF23">
            <wp:simplePos x="0" y="0"/>
            <wp:positionH relativeFrom="margin">
              <wp:posOffset>3175</wp:posOffset>
            </wp:positionH>
            <wp:positionV relativeFrom="margin">
              <wp:posOffset>10260965</wp:posOffset>
            </wp:positionV>
            <wp:extent cx="7553325" cy="904875"/>
            <wp:effectExtent l="0" t="0" r="0" b="9361"/>
            <wp:wrapSquare wrapText="bothSides"/>
            <wp:docPr id="131" name="Figura13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1" name="Figura13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23424" behindDoc="0" locked="0" layoutInCell="1" allowOverlap="1" wp14:anchorId="20334CC1" wp14:editId="6B145630">
            <wp:simplePos x="0" y="0"/>
            <wp:positionH relativeFrom="margin">
              <wp:posOffset>3175</wp:posOffset>
            </wp:positionH>
            <wp:positionV relativeFrom="margin">
              <wp:posOffset>10260965</wp:posOffset>
            </wp:positionV>
            <wp:extent cx="7553325" cy="904875"/>
            <wp:effectExtent l="0" t="0" r="0" b="9361"/>
            <wp:wrapSquare wrapText="bothSides"/>
            <wp:docPr id="132" name="Figura13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2" name="Figura13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20352" behindDoc="0" locked="0" layoutInCell="1" allowOverlap="1" wp14:anchorId="063B539F" wp14:editId="2D03A8B2">
            <wp:simplePos x="0" y="0"/>
            <wp:positionH relativeFrom="margin">
              <wp:posOffset>3175</wp:posOffset>
            </wp:positionH>
            <wp:positionV relativeFrom="margin">
              <wp:posOffset>10260965</wp:posOffset>
            </wp:positionV>
            <wp:extent cx="7553325" cy="904875"/>
            <wp:effectExtent l="0" t="0" r="0" b="9361"/>
            <wp:wrapSquare wrapText="bothSides"/>
            <wp:docPr id="133" name="Figura13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3" name="Figura13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17280" behindDoc="0" locked="0" layoutInCell="1" allowOverlap="1" wp14:anchorId="006B7568" wp14:editId="3583C7DC">
            <wp:simplePos x="0" y="0"/>
            <wp:positionH relativeFrom="margin">
              <wp:posOffset>3175</wp:posOffset>
            </wp:positionH>
            <wp:positionV relativeFrom="margin">
              <wp:posOffset>10260965</wp:posOffset>
            </wp:positionV>
            <wp:extent cx="7553325" cy="904875"/>
            <wp:effectExtent l="0" t="0" r="0" b="9361"/>
            <wp:wrapSquare wrapText="bothSides"/>
            <wp:docPr id="134" name="Figura13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4" name="Figura13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14208" behindDoc="0" locked="0" layoutInCell="1" allowOverlap="1" wp14:anchorId="1B971BCA" wp14:editId="0F11E3A9">
            <wp:simplePos x="0" y="0"/>
            <wp:positionH relativeFrom="margin">
              <wp:posOffset>3175</wp:posOffset>
            </wp:positionH>
            <wp:positionV relativeFrom="margin">
              <wp:posOffset>10260965</wp:posOffset>
            </wp:positionV>
            <wp:extent cx="7553325" cy="904875"/>
            <wp:effectExtent l="0" t="0" r="0" b="9361"/>
            <wp:wrapSquare wrapText="bothSides"/>
            <wp:docPr id="135" name="Figura12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5" name="Figura12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11136" behindDoc="0" locked="0" layoutInCell="1" allowOverlap="1" wp14:anchorId="3C57849D" wp14:editId="04875A0C">
            <wp:simplePos x="0" y="0"/>
            <wp:positionH relativeFrom="margin">
              <wp:posOffset>3175</wp:posOffset>
            </wp:positionH>
            <wp:positionV relativeFrom="margin">
              <wp:posOffset>10260965</wp:posOffset>
            </wp:positionV>
            <wp:extent cx="7553325" cy="904875"/>
            <wp:effectExtent l="0" t="0" r="0" b="9361"/>
            <wp:wrapSquare wrapText="bothSides"/>
            <wp:docPr id="136" name="Figura12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6" name="Figura12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08064" behindDoc="0" locked="0" layoutInCell="1" allowOverlap="1" wp14:anchorId="57963E1F" wp14:editId="39DA1B35">
            <wp:simplePos x="0" y="0"/>
            <wp:positionH relativeFrom="margin">
              <wp:posOffset>3175</wp:posOffset>
            </wp:positionH>
            <wp:positionV relativeFrom="margin">
              <wp:posOffset>17490440</wp:posOffset>
            </wp:positionV>
            <wp:extent cx="7553325" cy="904875"/>
            <wp:effectExtent l="0" t="0" r="0" b="9361"/>
            <wp:wrapSquare wrapText="bothSides"/>
            <wp:docPr id="137" name="Figura1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7" name="Figura12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04992" behindDoc="0" locked="0" layoutInCell="1" allowOverlap="1" wp14:anchorId="7F5281F6" wp14:editId="1B50C609">
            <wp:simplePos x="0" y="0"/>
            <wp:positionH relativeFrom="margin">
              <wp:posOffset>3175</wp:posOffset>
            </wp:positionH>
            <wp:positionV relativeFrom="margin">
              <wp:posOffset>10260965</wp:posOffset>
            </wp:positionV>
            <wp:extent cx="7553325" cy="904875"/>
            <wp:effectExtent l="0" t="0" r="0" b="9361"/>
            <wp:wrapSquare wrapText="bothSides"/>
            <wp:docPr id="138" name="Figura12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8" name="Figura12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01920" behindDoc="0" locked="0" layoutInCell="1" allowOverlap="1" wp14:anchorId="04CA10EE" wp14:editId="56F81CC7">
            <wp:simplePos x="0" y="0"/>
            <wp:positionH relativeFrom="margin">
              <wp:posOffset>3175</wp:posOffset>
            </wp:positionH>
            <wp:positionV relativeFrom="margin">
              <wp:posOffset>15799435</wp:posOffset>
            </wp:positionV>
            <wp:extent cx="7553325" cy="904875"/>
            <wp:effectExtent l="0" t="0" r="0" b="9361"/>
            <wp:wrapSquare wrapText="bothSides"/>
            <wp:docPr id="139" name="Figura12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9" name="Figura12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598848" behindDoc="0" locked="0" layoutInCell="1" allowOverlap="1" wp14:anchorId="0774DF7B" wp14:editId="29AE155A">
            <wp:simplePos x="0" y="0"/>
            <wp:positionH relativeFrom="margin">
              <wp:posOffset>3175</wp:posOffset>
            </wp:positionH>
            <wp:positionV relativeFrom="margin">
              <wp:posOffset>10260965</wp:posOffset>
            </wp:positionV>
            <wp:extent cx="7553325" cy="904875"/>
            <wp:effectExtent l="0" t="0" r="0" b="9361"/>
            <wp:wrapTopAndBottom/>
            <wp:docPr id="140" name="Figura12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0" name="Figura12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595776" behindDoc="0" locked="0" layoutInCell="1" allowOverlap="1" wp14:anchorId="1675E2DB" wp14:editId="438CB823">
            <wp:simplePos x="0" y="0"/>
            <wp:positionH relativeFrom="margin">
              <wp:posOffset>3175</wp:posOffset>
            </wp:positionH>
            <wp:positionV relativeFrom="margin">
              <wp:posOffset>18614390</wp:posOffset>
            </wp:positionV>
            <wp:extent cx="7553325" cy="904875"/>
            <wp:effectExtent l="0" t="0" r="0" b="9361"/>
            <wp:wrapSquare wrapText="bothSides"/>
            <wp:docPr id="141" name="Figura12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1" name="Figura12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b/>
          <w:bCs/>
          <w:sz w:val="22"/>
          <w:szCs w:val="22"/>
        </w:rPr>
        <w:t>EDITAL DO PREGÃO PRESENCIAL nº 04/2020</w:t>
      </w:r>
    </w:p>
    <w:p w14:paraId="25790E52" w14:textId="77777777" w:rsidR="00E525C9" w:rsidRPr="009527D4" w:rsidRDefault="00E525C9">
      <w:pPr>
        <w:pStyle w:val="Standard"/>
        <w:spacing w:before="57" w:after="57"/>
        <w:jc w:val="center"/>
        <w:rPr>
          <w:rFonts w:ascii="Arial" w:hAnsi="Arial" w:cs="Arial"/>
          <w:b/>
          <w:bCs/>
          <w:sz w:val="22"/>
          <w:szCs w:val="22"/>
        </w:rPr>
      </w:pPr>
    </w:p>
    <w:p w14:paraId="30272AA5"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II</w:t>
      </w:r>
    </w:p>
    <w:p w14:paraId="699BC106" w14:textId="77777777" w:rsidR="00E525C9" w:rsidRPr="009527D4" w:rsidRDefault="00E525C9">
      <w:pPr>
        <w:pStyle w:val="Standard"/>
        <w:spacing w:before="57" w:after="57"/>
        <w:jc w:val="center"/>
        <w:rPr>
          <w:rFonts w:ascii="Arial" w:hAnsi="Arial" w:cs="Arial"/>
          <w:sz w:val="22"/>
          <w:szCs w:val="22"/>
        </w:rPr>
      </w:pPr>
    </w:p>
    <w:p w14:paraId="1748EF27" w14:textId="77777777" w:rsidR="00E525C9" w:rsidRPr="009527D4" w:rsidRDefault="00E525C9">
      <w:pPr>
        <w:pStyle w:val="Standard"/>
        <w:spacing w:before="57" w:after="57"/>
        <w:jc w:val="center"/>
        <w:rPr>
          <w:rFonts w:ascii="Arial" w:hAnsi="Arial" w:cs="Arial"/>
          <w:sz w:val="22"/>
          <w:szCs w:val="22"/>
          <w:u w:val="single"/>
        </w:rPr>
      </w:pPr>
    </w:p>
    <w:p w14:paraId="640B7B31" w14:textId="77777777" w:rsidR="00E525C9" w:rsidRPr="009527D4" w:rsidRDefault="009527D4">
      <w:pPr>
        <w:pStyle w:val="Standard"/>
        <w:spacing w:before="57" w:after="57"/>
        <w:jc w:val="center"/>
        <w:rPr>
          <w:rFonts w:ascii="Arial" w:hAnsi="Arial" w:cs="Arial"/>
          <w:sz w:val="22"/>
          <w:szCs w:val="22"/>
          <w:u w:val="single"/>
        </w:rPr>
      </w:pPr>
      <w:r w:rsidRPr="009527D4">
        <w:rPr>
          <w:rFonts w:ascii="Arial" w:hAnsi="Arial" w:cs="Arial"/>
          <w:sz w:val="22"/>
          <w:szCs w:val="22"/>
          <w:u w:val="single"/>
        </w:rPr>
        <w:t>VALOR MÉDIO ESTIMADO</w:t>
      </w:r>
    </w:p>
    <w:p w14:paraId="2781E058" w14:textId="77777777" w:rsidR="00E525C9" w:rsidRPr="009527D4" w:rsidRDefault="00E525C9">
      <w:pPr>
        <w:pStyle w:val="Standard"/>
        <w:spacing w:before="57" w:after="57"/>
        <w:jc w:val="center"/>
        <w:rPr>
          <w:rFonts w:ascii="Arial" w:hAnsi="Arial" w:cs="Arial"/>
          <w:sz w:val="22"/>
          <w:szCs w:val="22"/>
          <w:u w:val="single"/>
        </w:rPr>
      </w:pPr>
    </w:p>
    <w:tbl>
      <w:tblPr>
        <w:tblW w:w="9120" w:type="dxa"/>
        <w:tblInd w:w="4" w:type="dxa"/>
        <w:tblLayout w:type="fixed"/>
        <w:tblCellMar>
          <w:left w:w="10" w:type="dxa"/>
          <w:right w:w="10" w:type="dxa"/>
        </w:tblCellMar>
        <w:tblLook w:val="04A0" w:firstRow="1" w:lastRow="0" w:firstColumn="1" w:lastColumn="0" w:noHBand="0" w:noVBand="1"/>
      </w:tblPr>
      <w:tblGrid>
        <w:gridCol w:w="1935"/>
        <w:gridCol w:w="7185"/>
      </w:tblGrid>
      <w:tr w:rsidR="009527D4" w:rsidRPr="009527D4" w14:paraId="52E95A13" w14:textId="77777777">
        <w:trPr>
          <w:trHeight w:hRule="exact" w:val="563"/>
        </w:trPr>
        <w:tc>
          <w:tcPr>
            <w:tcW w:w="9120" w:type="dxa"/>
            <w:gridSpan w:val="2"/>
            <w:tcBorders>
              <w:top w:val="single" w:sz="4" w:space="0" w:color="auto"/>
              <w:left w:val="single" w:sz="4" w:space="0" w:color="auto"/>
              <w:bottom w:val="single" w:sz="4" w:space="0" w:color="000000"/>
              <w:right w:val="single" w:sz="4" w:space="0" w:color="auto"/>
            </w:tcBorders>
            <w:shd w:val="clear" w:color="auto" w:fill="DDDDDD"/>
            <w:tcMar>
              <w:top w:w="0" w:type="dxa"/>
              <w:left w:w="108" w:type="dxa"/>
              <w:bottom w:w="0" w:type="dxa"/>
              <w:right w:w="108" w:type="dxa"/>
            </w:tcMar>
            <w:vAlign w:val="center"/>
          </w:tcPr>
          <w:p w14:paraId="3C8845C5"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Especificação</w:t>
            </w:r>
          </w:p>
        </w:tc>
      </w:tr>
      <w:tr w:rsidR="009527D4" w:rsidRPr="009527D4" w14:paraId="4EBB531D" w14:textId="77777777">
        <w:trPr>
          <w:cantSplit/>
          <w:trHeight w:hRule="exact" w:val="1648"/>
        </w:trPr>
        <w:tc>
          <w:tcPr>
            <w:tcW w:w="9120" w:type="dxa"/>
            <w:gridSpan w:val="2"/>
            <w:tcBorders>
              <w:left w:val="single" w:sz="4" w:space="0" w:color="auto"/>
              <w:bottom w:val="single" w:sz="4" w:space="0" w:color="000000"/>
              <w:right w:val="single" w:sz="4" w:space="0" w:color="auto"/>
            </w:tcBorders>
            <w:tcMar>
              <w:top w:w="0" w:type="dxa"/>
              <w:left w:w="108" w:type="dxa"/>
              <w:bottom w:w="0" w:type="dxa"/>
              <w:right w:w="108" w:type="dxa"/>
            </w:tcMar>
            <w:vAlign w:val="center"/>
          </w:tcPr>
          <w:p w14:paraId="5D317DFE" w14:textId="77777777" w:rsidR="00E525C9" w:rsidRPr="009527D4" w:rsidRDefault="009527D4">
            <w:pPr>
              <w:pStyle w:val="Standard"/>
              <w:snapToGrid w:val="0"/>
              <w:spacing w:before="57" w:after="57"/>
              <w:jc w:val="both"/>
              <w:rPr>
                <w:rFonts w:ascii="Arial" w:eastAsia="Arial Unicode MS" w:hAnsi="Arial" w:cs="Arial"/>
                <w:bCs/>
                <w:sz w:val="22"/>
                <w:szCs w:val="22"/>
              </w:rPr>
            </w:pPr>
            <w:r w:rsidRPr="009527D4">
              <w:rPr>
                <w:rFonts w:ascii="Arial" w:eastAsia="Arial" w:hAnsi="Arial" w:cs="Arial"/>
                <w:spacing w:val="2"/>
                <w:sz w:val="22"/>
                <w:szCs w:val="22"/>
              </w:rPr>
              <w:t xml:space="preserve">Serviços diários de limpeza, conservação e </w:t>
            </w:r>
            <w:proofErr w:type="spellStart"/>
            <w:r w:rsidRPr="009527D4">
              <w:rPr>
                <w:rFonts w:ascii="Arial" w:eastAsia="Arial" w:hAnsi="Arial" w:cs="Arial"/>
                <w:spacing w:val="2"/>
                <w:sz w:val="22"/>
                <w:szCs w:val="22"/>
              </w:rPr>
              <w:t>copeiragem</w:t>
            </w:r>
            <w:proofErr w:type="spellEnd"/>
            <w:r w:rsidRPr="009527D4">
              <w:rPr>
                <w:rFonts w:ascii="Arial" w:eastAsia="Arial" w:hAnsi="Arial" w:cs="Arial"/>
                <w:spacing w:val="2"/>
                <w:sz w:val="22"/>
                <w:szCs w:val="22"/>
              </w:rPr>
              <w:t xml:space="preserve"> (um servente com acúmulo de função de </w:t>
            </w:r>
            <w:proofErr w:type="spellStart"/>
            <w:r w:rsidRPr="009527D4">
              <w:rPr>
                <w:rFonts w:ascii="Arial" w:eastAsia="Arial" w:hAnsi="Arial" w:cs="Arial"/>
                <w:spacing w:val="2"/>
                <w:sz w:val="22"/>
                <w:szCs w:val="22"/>
              </w:rPr>
              <w:t>copeiragem</w:t>
            </w:r>
            <w:proofErr w:type="spellEnd"/>
            <w:r w:rsidRPr="009527D4">
              <w:rPr>
                <w:rFonts w:ascii="Arial" w:eastAsia="Arial" w:hAnsi="Arial" w:cs="Arial"/>
                <w:spacing w:val="2"/>
                <w:sz w:val="22"/>
                <w:szCs w:val="22"/>
              </w:rPr>
              <w:t xml:space="preserve">), compreendendo o </w:t>
            </w:r>
            <w:r w:rsidRPr="009527D4">
              <w:rPr>
                <w:rFonts w:ascii="Arial" w:eastAsia="Arial" w:hAnsi="Arial" w:cs="Arial"/>
                <w:spacing w:val="2"/>
                <w:sz w:val="22"/>
                <w:szCs w:val="22"/>
              </w:rPr>
              <w:t xml:space="preserve">fornecimento de materiais e equipamentos de limpeza, uniformes e </w:t>
            </w:r>
            <w:proofErr w:type="spellStart"/>
            <w:r w:rsidRPr="009527D4">
              <w:rPr>
                <w:rFonts w:ascii="Arial" w:eastAsia="Arial" w:hAnsi="Arial" w:cs="Arial"/>
                <w:spacing w:val="2"/>
                <w:sz w:val="22"/>
                <w:szCs w:val="22"/>
              </w:rPr>
              <w:t>EPI’s</w:t>
            </w:r>
            <w:proofErr w:type="spellEnd"/>
            <w:r w:rsidRPr="009527D4">
              <w:rPr>
                <w:rFonts w:ascii="Arial" w:eastAsia="Arial" w:hAnsi="Arial" w:cs="Arial"/>
                <w:spacing w:val="2"/>
                <w:sz w:val="22"/>
                <w:szCs w:val="22"/>
              </w:rPr>
              <w:t xml:space="preserve"> necessários à execução dos serviços, conforme Termo de Referência</w:t>
            </w:r>
            <w:r w:rsidRPr="009527D4">
              <w:rPr>
                <w:rFonts w:ascii="Arial" w:eastAsia="Arial" w:hAnsi="Arial" w:cs="Arial"/>
                <w:spacing w:val="2"/>
                <w:sz w:val="22"/>
                <w:szCs w:val="22"/>
              </w:rPr>
              <w:t xml:space="preserve"> do Processo nº 1170127/2020.</w:t>
            </w:r>
          </w:p>
        </w:tc>
      </w:tr>
      <w:tr w:rsidR="009527D4" w:rsidRPr="009527D4" w14:paraId="06E837A6" w14:textId="77777777">
        <w:trPr>
          <w:cantSplit/>
          <w:trHeight w:hRule="exact" w:val="1648"/>
        </w:trPr>
        <w:tc>
          <w:tcPr>
            <w:tcW w:w="9120" w:type="dxa"/>
            <w:gridSpan w:val="2"/>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3705136" w14:textId="77777777" w:rsidR="00E525C9" w:rsidRPr="009527D4" w:rsidRDefault="009527D4">
            <w:pPr>
              <w:pStyle w:val="Standard"/>
              <w:snapToGrid w:val="0"/>
              <w:spacing w:before="57" w:after="57"/>
              <w:jc w:val="both"/>
              <w:rPr>
                <w:rFonts w:ascii="Arial" w:eastAsia="Arial" w:hAnsi="Arial" w:cs="Arial"/>
                <w:spacing w:val="2"/>
                <w:sz w:val="22"/>
                <w:szCs w:val="22"/>
              </w:rPr>
            </w:pPr>
            <w:r w:rsidRPr="009527D4">
              <w:rPr>
                <w:rFonts w:ascii="Arial" w:eastAsia="Arial" w:hAnsi="Arial" w:cs="Arial"/>
                <w:spacing w:val="2"/>
                <w:sz w:val="22"/>
                <w:szCs w:val="22"/>
              </w:rPr>
              <w:t xml:space="preserve">Serviços de limpeza detalhada por demanda, compreendendo o fornecimento de </w:t>
            </w:r>
            <w:r w:rsidRPr="009527D4">
              <w:rPr>
                <w:rFonts w:ascii="Arial" w:eastAsia="Arial" w:hAnsi="Arial" w:cs="Arial"/>
                <w:spacing w:val="2"/>
                <w:sz w:val="22"/>
                <w:szCs w:val="22"/>
              </w:rPr>
              <w:t xml:space="preserve">materiais e equipamentos de limpeza, uniformes e </w:t>
            </w:r>
            <w:proofErr w:type="spellStart"/>
            <w:r w:rsidRPr="009527D4">
              <w:rPr>
                <w:rFonts w:ascii="Arial" w:eastAsia="Arial" w:hAnsi="Arial" w:cs="Arial"/>
                <w:spacing w:val="2"/>
                <w:sz w:val="22"/>
                <w:szCs w:val="22"/>
              </w:rPr>
              <w:t>EPI’s</w:t>
            </w:r>
            <w:proofErr w:type="spellEnd"/>
            <w:r w:rsidRPr="009527D4">
              <w:rPr>
                <w:rFonts w:ascii="Arial" w:eastAsia="Arial" w:hAnsi="Arial" w:cs="Arial"/>
                <w:spacing w:val="2"/>
                <w:sz w:val="22"/>
                <w:szCs w:val="22"/>
              </w:rPr>
              <w:t xml:space="preserve"> necessários à execução dos serviços, conforme Termo de Referência.</w:t>
            </w:r>
          </w:p>
        </w:tc>
      </w:tr>
      <w:tr w:rsidR="009527D4" w:rsidRPr="009527D4" w14:paraId="2C8732DB" w14:textId="77777777">
        <w:trPr>
          <w:cantSplit/>
          <w:trHeight w:hRule="exact" w:val="1357"/>
        </w:trPr>
        <w:tc>
          <w:tcPr>
            <w:tcW w:w="1935" w:type="dxa"/>
            <w:tcBorders>
              <w:top w:val="single" w:sz="4" w:space="0" w:color="auto"/>
              <w:left w:val="single" w:sz="4" w:space="0" w:color="000000"/>
              <w:bottom w:val="single" w:sz="4" w:space="0" w:color="000000"/>
            </w:tcBorders>
            <w:shd w:val="clear" w:color="auto" w:fill="DDDDDD"/>
            <w:tcMar>
              <w:top w:w="0" w:type="dxa"/>
              <w:left w:w="108" w:type="dxa"/>
              <w:bottom w:w="0" w:type="dxa"/>
              <w:right w:w="108" w:type="dxa"/>
            </w:tcMar>
            <w:vAlign w:val="center"/>
          </w:tcPr>
          <w:p w14:paraId="15AB832B"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VALOR TOTAL ESTIMADO (ANUAL)</w:t>
            </w:r>
          </w:p>
        </w:tc>
        <w:tc>
          <w:tcPr>
            <w:tcW w:w="718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3D45F"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hAnsi="Arial" w:cs="Arial"/>
                <w:b/>
                <w:bCs/>
                <w:sz w:val="22"/>
                <w:szCs w:val="22"/>
              </w:rPr>
              <w:t>R$ 54.061,06 (cinquenta e quatro mil e sessenta e um reais e seis centavos)</w:t>
            </w:r>
          </w:p>
        </w:tc>
      </w:tr>
    </w:tbl>
    <w:p w14:paraId="59B6B63A" w14:textId="77777777" w:rsidR="00E525C9" w:rsidRPr="009527D4" w:rsidRDefault="00E525C9">
      <w:pPr>
        <w:pStyle w:val="Standard"/>
        <w:spacing w:before="57" w:after="57"/>
        <w:jc w:val="center"/>
        <w:rPr>
          <w:rFonts w:ascii="Arial" w:hAnsi="Arial" w:cs="Arial"/>
          <w:sz w:val="22"/>
          <w:szCs w:val="22"/>
          <w:u w:val="single"/>
        </w:rPr>
      </w:pPr>
    </w:p>
    <w:p w14:paraId="5179B186" w14:textId="77777777" w:rsidR="00E525C9" w:rsidRPr="009527D4" w:rsidRDefault="009527D4">
      <w:pPr>
        <w:pStyle w:val="Standard"/>
        <w:pageBreakBefore/>
        <w:spacing w:before="57" w:after="57"/>
        <w:jc w:val="center"/>
        <w:rPr>
          <w:rFonts w:ascii="Arial" w:hAnsi="Arial" w:cs="Arial"/>
          <w:sz w:val="22"/>
          <w:szCs w:val="22"/>
        </w:rPr>
      </w:pPr>
      <w:r w:rsidRPr="009527D4">
        <w:rPr>
          <w:rFonts w:ascii="Arial" w:hAnsi="Arial" w:cs="Arial"/>
          <w:b/>
          <w:bCs/>
          <w:sz w:val="22"/>
          <w:szCs w:val="22"/>
        </w:rPr>
        <w:lastRenderedPageBreak/>
        <w:t xml:space="preserve">EDITAL DO PREGÃO </w:t>
      </w:r>
      <w:r w:rsidRPr="009527D4">
        <w:rPr>
          <w:rFonts w:ascii="Arial" w:hAnsi="Arial" w:cs="Arial"/>
          <w:b/>
          <w:bCs/>
          <w:sz w:val="22"/>
          <w:szCs w:val="22"/>
        </w:rPr>
        <w:t>PRESENCIAL Nº 04/2020</w:t>
      </w:r>
    </w:p>
    <w:p w14:paraId="449C5572" w14:textId="77777777" w:rsidR="00E525C9" w:rsidRPr="009527D4" w:rsidRDefault="00E525C9">
      <w:pPr>
        <w:pStyle w:val="Standard"/>
        <w:spacing w:before="57" w:after="57"/>
        <w:jc w:val="center"/>
        <w:rPr>
          <w:rFonts w:ascii="Arial" w:hAnsi="Arial" w:cs="Arial"/>
          <w:b/>
          <w:bCs/>
          <w:sz w:val="22"/>
          <w:szCs w:val="22"/>
        </w:rPr>
      </w:pPr>
    </w:p>
    <w:p w14:paraId="3C86C23E"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III</w:t>
      </w:r>
    </w:p>
    <w:p w14:paraId="18D69779" w14:textId="77777777" w:rsidR="00E525C9" w:rsidRPr="009527D4" w:rsidRDefault="00E525C9">
      <w:pPr>
        <w:pStyle w:val="Standard"/>
        <w:spacing w:before="57" w:after="57"/>
        <w:jc w:val="center"/>
        <w:rPr>
          <w:rFonts w:ascii="Arial" w:hAnsi="Arial" w:cs="Arial"/>
          <w:sz w:val="22"/>
          <w:szCs w:val="22"/>
        </w:rPr>
      </w:pPr>
    </w:p>
    <w:p w14:paraId="7B7DB35A" w14:textId="77777777" w:rsidR="00E525C9" w:rsidRPr="009527D4" w:rsidRDefault="009527D4">
      <w:pPr>
        <w:pStyle w:val="Standard"/>
        <w:spacing w:before="57" w:after="57"/>
        <w:jc w:val="center"/>
        <w:rPr>
          <w:rFonts w:ascii="Arial" w:hAnsi="Arial" w:cs="Arial"/>
          <w:b/>
          <w:bCs/>
          <w:sz w:val="22"/>
          <w:szCs w:val="22"/>
          <w:u w:val="single"/>
        </w:rPr>
      </w:pPr>
      <w:r w:rsidRPr="009527D4">
        <w:rPr>
          <w:rFonts w:ascii="Arial" w:hAnsi="Arial" w:cs="Arial"/>
          <w:b/>
          <w:bCs/>
          <w:sz w:val="22"/>
          <w:szCs w:val="22"/>
          <w:u w:val="single"/>
        </w:rPr>
        <w:t>MODELO DE CREDENCIAL</w:t>
      </w:r>
    </w:p>
    <w:p w14:paraId="20567EF4" w14:textId="77777777" w:rsidR="00E525C9" w:rsidRPr="009527D4" w:rsidRDefault="00E525C9">
      <w:pPr>
        <w:pStyle w:val="Standard"/>
        <w:spacing w:before="57" w:after="57"/>
        <w:rPr>
          <w:rFonts w:ascii="Arial" w:hAnsi="Arial" w:cs="Arial"/>
          <w:sz w:val="22"/>
          <w:szCs w:val="22"/>
        </w:rPr>
      </w:pPr>
    </w:p>
    <w:p w14:paraId="315128D7" w14:textId="77777777" w:rsidR="00E525C9" w:rsidRPr="009527D4" w:rsidRDefault="00E525C9">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E525C9" w:rsidRPr="009527D4" w14:paraId="22153B9A" w14:textId="77777777">
        <w:tc>
          <w:tcPr>
            <w:tcW w:w="9533" w:type="dxa"/>
            <w:tcMar>
              <w:top w:w="55" w:type="dxa"/>
              <w:left w:w="55" w:type="dxa"/>
              <w:bottom w:w="55" w:type="dxa"/>
              <w:right w:w="55" w:type="dxa"/>
            </w:tcMar>
          </w:tcPr>
          <w:p w14:paraId="11987D8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PAPEL TIMBRADO DA EMPRESA</w:t>
            </w:r>
          </w:p>
        </w:tc>
      </w:tr>
    </w:tbl>
    <w:p w14:paraId="239C5153" w14:textId="77777777" w:rsidR="00E525C9" w:rsidRPr="009527D4" w:rsidRDefault="00E525C9">
      <w:pPr>
        <w:pStyle w:val="Standard"/>
        <w:spacing w:before="57" w:after="57"/>
        <w:rPr>
          <w:rFonts w:ascii="Arial" w:hAnsi="Arial" w:cs="Arial"/>
          <w:sz w:val="22"/>
          <w:szCs w:val="22"/>
        </w:rPr>
      </w:pPr>
    </w:p>
    <w:p w14:paraId="3EE8907B"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AO CONSELHO DE ARQUITETURA E URBANISMO DE GOIÁS - CAU/GO</w:t>
      </w:r>
    </w:p>
    <w:p w14:paraId="7AFB826A"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COMISSÃO PERMANENTE DE LICITAÇÃO</w:t>
      </w:r>
    </w:p>
    <w:p w14:paraId="1DC72481" w14:textId="77777777" w:rsidR="00E525C9" w:rsidRPr="009527D4" w:rsidRDefault="00E525C9">
      <w:pPr>
        <w:pStyle w:val="Standard"/>
        <w:spacing w:before="57" w:after="57"/>
        <w:rPr>
          <w:rFonts w:ascii="Arial" w:hAnsi="Arial" w:cs="Arial"/>
          <w:sz w:val="22"/>
          <w:szCs w:val="22"/>
        </w:rPr>
      </w:pPr>
    </w:p>
    <w:p w14:paraId="7BD03669" w14:textId="77777777" w:rsidR="00E525C9" w:rsidRPr="009527D4" w:rsidRDefault="00E525C9">
      <w:pPr>
        <w:pStyle w:val="Standard"/>
        <w:spacing w:before="57" w:after="57"/>
        <w:rPr>
          <w:rFonts w:ascii="Arial" w:hAnsi="Arial" w:cs="Arial"/>
          <w:sz w:val="22"/>
          <w:szCs w:val="22"/>
        </w:rPr>
      </w:pPr>
    </w:p>
    <w:p w14:paraId="7DC45A45"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ab/>
        <w:t>CREDENCIAL</w:t>
      </w:r>
    </w:p>
    <w:p w14:paraId="70C7FA48" w14:textId="77777777" w:rsidR="00E525C9" w:rsidRPr="009527D4" w:rsidRDefault="00E525C9">
      <w:pPr>
        <w:pStyle w:val="Standard"/>
        <w:spacing w:before="57" w:after="57"/>
        <w:rPr>
          <w:rFonts w:ascii="Arial" w:hAnsi="Arial" w:cs="Arial"/>
          <w:sz w:val="22"/>
          <w:szCs w:val="22"/>
        </w:rPr>
      </w:pPr>
    </w:p>
    <w:p w14:paraId="42D987A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ab/>
      </w:r>
      <w:r w:rsidRPr="009527D4">
        <w:rPr>
          <w:rFonts w:ascii="Arial" w:hAnsi="Arial" w:cs="Arial"/>
          <w:sz w:val="22"/>
          <w:szCs w:val="22"/>
        </w:rPr>
        <w:t xml:space="preserve">O abaixo assinado, na qualidade de responsável legal pela empresa ___________________________, vem pela presente informar que designamos o (a) Senhor (a) __________________, RG nº _____________, CPF nº ______________para acompanhar a Licitação, modalidade </w:t>
      </w:r>
      <w:r w:rsidRPr="009527D4">
        <w:rPr>
          <w:rFonts w:ascii="Arial" w:hAnsi="Arial" w:cs="Arial"/>
          <w:sz w:val="22"/>
          <w:szCs w:val="22"/>
        </w:rPr>
        <w:t xml:space="preserve">Pregão Presencial nº </w:t>
      </w:r>
      <w:r w:rsidRPr="009527D4">
        <w:rPr>
          <w:rFonts w:ascii="Arial" w:hAnsi="Arial" w:cs="Arial"/>
          <w:sz w:val="22"/>
          <w:szCs w:val="22"/>
        </w:rPr>
        <w:t>04/2020,</w:t>
      </w:r>
      <w:r w:rsidRPr="009527D4">
        <w:rPr>
          <w:rFonts w:ascii="Arial" w:hAnsi="Arial" w:cs="Arial"/>
          <w:sz w:val="22"/>
          <w:szCs w:val="22"/>
        </w:rPr>
        <w:t xml:space="preserve"> podendo para tanto, impugnar, transigir, renunciar a recursos, requerer, e praticar qualquer ato necessário ao fiel cumprimento do presente credenciamento.</w:t>
      </w:r>
    </w:p>
    <w:p w14:paraId="2E36EADD" w14:textId="77777777" w:rsidR="00E525C9" w:rsidRPr="009527D4" w:rsidRDefault="00E525C9">
      <w:pPr>
        <w:pStyle w:val="Standard"/>
        <w:spacing w:before="57" w:after="57"/>
        <w:jc w:val="both"/>
        <w:rPr>
          <w:rFonts w:ascii="Arial" w:hAnsi="Arial" w:cs="Arial"/>
          <w:sz w:val="22"/>
          <w:szCs w:val="22"/>
        </w:rPr>
      </w:pPr>
    </w:p>
    <w:p w14:paraId="0BDCF329" w14:textId="77777777" w:rsidR="00E525C9" w:rsidRPr="009527D4" w:rsidRDefault="00E525C9">
      <w:pPr>
        <w:pStyle w:val="Standard"/>
        <w:spacing w:before="57" w:after="57"/>
        <w:rPr>
          <w:rFonts w:ascii="Arial" w:hAnsi="Arial" w:cs="Arial"/>
          <w:sz w:val="22"/>
          <w:szCs w:val="22"/>
        </w:rPr>
      </w:pPr>
    </w:p>
    <w:p w14:paraId="36691B53"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Data ____ de __________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794A182A" w14:textId="77777777" w:rsidR="00E525C9" w:rsidRPr="009527D4" w:rsidRDefault="00E525C9">
      <w:pPr>
        <w:pStyle w:val="Standard"/>
        <w:spacing w:before="57" w:after="57"/>
        <w:rPr>
          <w:rFonts w:ascii="Arial" w:hAnsi="Arial" w:cs="Arial"/>
          <w:sz w:val="22"/>
          <w:szCs w:val="22"/>
        </w:rPr>
      </w:pPr>
    </w:p>
    <w:p w14:paraId="2A8DFB5F" w14:textId="77777777" w:rsidR="00E525C9" w:rsidRPr="009527D4" w:rsidRDefault="00E525C9">
      <w:pPr>
        <w:pStyle w:val="Standard"/>
        <w:spacing w:before="57" w:after="57"/>
        <w:rPr>
          <w:rFonts w:ascii="Arial" w:hAnsi="Arial" w:cs="Arial"/>
          <w:sz w:val="22"/>
          <w:szCs w:val="22"/>
        </w:rPr>
      </w:pPr>
    </w:p>
    <w:p w14:paraId="23F12595" w14:textId="77777777" w:rsidR="00E525C9" w:rsidRPr="009527D4" w:rsidRDefault="00E525C9">
      <w:pPr>
        <w:pStyle w:val="Standard"/>
        <w:spacing w:before="57" w:after="57"/>
        <w:rPr>
          <w:rFonts w:ascii="Arial" w:hAnsi="Arial" w:cs="Arial"/>
          <w:sz w:val="22"/>
          <w:szCs w:val="22"/>
        </w:rPr>
      </w:pPr>
    </w:p>
    <w:p w14:paraId="753B963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w:t>
      </w:r>
      <w:r w:rsidRPr="009527D4">
        <w:rPr>
          <w:rFonts w:ascii="Arial" w:hAnsi="Arial" w:cs="Arial"/>
          <w:sz w:val="22"/>
          <w:szCs w:val="22"/>
        </w:rPr>
        <w:t>________________________</w:t>
      </w:r>
    </w:p>
    <w:p w14:paraId="09FE10E6"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72DB1075"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59134E97" w14:textId="77777777" w:rsidR="00E525C9" w:rsidRPr="009527D4" w:rsidRDefault="009527D4">
      <w:pPr>
        <w:pStyle w:val="Standard"/>
        <w:pageBreakBefore/>
        <w:spacing w:before="57" w:after="57"/>
        <w:jc w:val="center"/>
        <w:rPr>
          <w:rFonts w:ascii="Arial" w:hAnsi="Arial" w:cs="Arial"/>
          <w:b/>
          <w:bCs/>
          <w:sz w:val="22"/>
          <w:szCs w:val="22"/>
        </w:rPr>
      </w:pPr>
      <w:r w:rsidRPr="009527D4">
        <w:rPr>
          <w:rFonts w:ascii="Arial" w:hAnsi="Arial" w:cs="Arial"/>
          <w:b/>
          <w:bCs/>
          <w:sz w:val="22"/>
          <w:szCs w:val="22"/>
        </w:rPr>
        <w:lastRenderedPageBreak/>
        <w:t>EDITAL DO PREGÃO PRESENCIAL nº 04/2020</w:t>
      </w:r>
    </w:p>
    <w:p w14:paraId="54BADAE2" w14:textId="77777777" w:rsidR="00E525C9" w:rsidRPr="009527D4" w:rsidRDefault="00E525C9">
      <w:pPr>
        <w:pStyle w:val="Standard"/>
        <w:spacing w:before="57" w:after="57"/>
        <w:jc w:val="center"/>
        <w:rPr>
          <w:rFonts w:ascii="Arial" w:hAnsi="Arial" w:cs="Arial"/>
          <w:b/>
          <w:bCs/>
          <w:sz w:val="22"/>
          <w:szCs w:val="22"/>
        </w:rPr>
      </w:pPr>
    </w:p>
    <w:p w14:paraId="1F6BFCC0"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IV</w:t>
      </w:r>
    </w:p>
    <w:p w14:paraId="0CCC13C4" w14:textId="77777777" w:rsidR="00E525C9" w:rsidRPr="009527D4" w:rsidRDefault="00E525C9">
      <w:pPr>
        <w:pStyle w:val="Standard"/>
        <w:spacing w:before="57" w:after="57"/>
        <w:jc w:val="center"/>
        <w:rPr>
          <w:rFonts w:ascii="Arial" w:hAnsi="Arial" w:cs="Arial"/>
          <w:sz w:val="22"/>
          <w:szCs w:val="22"/>
        </w:rPr>
      </w:pPr>
    </w:p>
    <w:p w14:paraId="0C1EFAA8" w14:textId="77777777" w:rsidR="00E525C9" w:rsidRPr="009527D4" w:rsidRDefault="00E525C9">
      <w:pPr>
        <w:pStyle w:val="Standard"/>
        <w:spacing w:before="57" w:after="57"/>
        <w:rPr>
          <w:rFonts w:ascii="Arial" w:hAnsi="Arial" w:cs="Arial"/>
          <w:sz w:val="22"/>
          <w:szCs w:val="22"/>
        </w:rPr>
      </w:pPr>
    </w:p>
    <w:p w14:paraId="1B82B834" w14:textId="77777777" w:rsidR="00E525C9" w:rsidRPr="009527D4" w:rsidRDefault="00E525C9">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E525C9" w:rsidRPr="009527D4" w14:paraId="63221EA2" w14:textId="77777777">
        <w:tc>
          <w:tcPr>
            <w:tcW w:w="9533" w:type="dxa"/>
            <w:tcMar>
              <w:top w:w="55" w:type="dxa"/>
              <w:left w:w="55" w:type="dxa"/>
              <w:bottom w:w="55" w:type="dxa"/>
              <w:right w:w="55" w:type="dxa"/>
            </w:tcMar>
          </w:tcPr>
          <w:p w14:paraId="00E16D1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PAPEL TIMBRADO DA EMPRESA</w:t>
            </w:r>
          </w:p>
        </w:tc>
      </w:tr>
    </w:tbl>
    <w:p w14:paraId="2EFE178D" w14:textId="77777777" w:rsidR="00E525C9" w:rsidRPr="009527D4" w:rsidRDefault="00E525C9">
      <w:pPr>
        <w:pStyle w:val="Standard"/>
        <w:spacing w:before="57" w:after="57"/>
        <w:rPr>
          <w:rFonts w:ascii="Arial" w:hAnsi="Arial" w:cs="Arial"/>
          <w:sz w:val="22"/>
          <w:szCs w:val="22"/>
        </w:rPr>
      </w:pPr>
    </w:p>
    <w:p w14:paraId="64DA5456" w14:textId="77777777" w:rsidR="00E525C9" w:rsidRPr="009527D4" w:rsidRDefault="009527D4">
      <w:pPr>
        <w:pStyle w:val="Standard"/>
        <w:spacing w:before="57" w:after="57"/>
        <w:jc w:val="center"/>
        <w:rPr>
          <w:rFonts w:ascii="Arial" w:hAnsi="Arial" w:cs="Arial"/>
          <w:sz w:val="22"/>
          <w:szCs w:val="22"/>
        </w:rPr>
      </w:pPr>
      <w:r w:rsidRPr="009527D4">
        <w:rPr>
          <w:rFonts w:ascii="Arial" w:eastAsia="Dotum, 돋움" w:hAnsi="Arial" w:cs="Arial"/>
          <w:b/>
          <w:sz w:val="22"/>
          <w:szCs w:val="22"/>
        </w:rPr>
        <w:t>DECLARAÇÃO DE CONTRATO SOCIAL</w:t>
      </w:r>
    </w:p>
    <w:p w14:paraId="26E25876" w14:textId="77777777" w:rsidR="00E525C9" w:rsidRPr="009527D4" w:rsidRDefault="00E525C9">
      <w:pPr>
        <w:pStyle w:val="Standard"/>
        <w:spacing w:before="57" w:after="57"/>
        <w:rPr>
          <w:rFonts w:ascii="Arial" w:hAnsi="Arial" w:cs="Arial"/>
          <w:sz w:val="22"/>
          <w:szCs w:val="22"/>
        </w:rPr>
      </w:pPr>
    </w:p>
    <w:p w14:paraId="54686BF3" w14:textId="77777777" w:rsidR="00E525C9" w:rsidRPr="009527D4" w:rsidRDefault="00E525C9">
      <w:pPr>
        <w:pStyle w:val="Standard"/>
        <w:spacing w:before="57" w:after="57"/>
        <w:rPr>
          <w:rFonts w:ascii="Arial" w:hAnsi="Arial" w:cs="Arial"/>
          <w:sz w:val="22"/>
          <w:szCs w:val="22"/>
        </w:rPr>
      </w:pPr>
    </w:p>
    <w:p w14:paraId="45023540" w14:textId="77777777" w:rsidR="00E525C9" w:rsidRPr="009527D4" w:rsidRDefault="009527D4">
      <w:pPr>
        <w:pStyle w:val="Standard"/>
        <w:spacing w:before="57" w:after="57"/>
        <w:jc w:val="both"/>
        <w:rPr>
          <w:rFonts w:ascii="Arial" w:hAnsi="Arial" w:cs="Arial"/>
          <w:sz w:val="22"/>
          <w:szCs w:val="22"/>
        </w:rPr>
      </w:pPr>
      <w:r w:rsidRPr="009527D4">
        <w:rPr>
          <w:rFonts w:ascii="Arial" w:eastAsia="Cambria" w:hAnsi="Arial" w:cs="Arial"/>
          <w:sz w:val="22"/>
          <w:szCs w:val="22"/>
        </w:rPr>
        <w:tab/>
        <w:t xml:space="preserve"> </w:t>
      </w:r>
      <w:r w:rsidRPr="009527D4">
        <w:rPr>
          <w:rFonts w:ascii="Arial" w:eastAsia="Dotum, 돋움" w:hAnsi="Arial" w:cs="Arial"/>
          <w:sz w:val="22"/>
          <w:szCs w:val="22"/>
        </w:rPr>
        <w:t xml:space="preserve">Declaro para os devidos fins que a </w:t>
      </w:r>
      <w:r w:rsidRPr="009527D4">
        <w:rPr>
          <w:rFonts w:ascii="Arial" w:eastAsia="Dotum, 돋움" w:hAnsi="Arial" w:cs="Arial"/>
          <w:sz w:val="22"/>
          <w:szCs w:val="22"/>
        </w:rPr>
        <w:t>Empresa ____________________________ ____________________________________, CNPJ nº _________________________, localizada à _______________________________________, em ______________________, não sofreu alteração do contrato social desde a data de _________</w:t>
      </w:r>
      <w:r w:rsidRPr="009527D4">
        <w:rPr>
          <w:rFonts w:ascii="Arial" w:eastAsia="Dotum, 돋움" w:hAnsi="Arial" w:cs="Arial"/>
          <w:sz w:val="22"/>
          <w:szCs w:val="22"/>
        </w:rPr>
        <w:t>_______, permanecendo como representante legal este signatário.</w:t>
      </w:r>
    </w:p>
    <w:p w14:paraId="00C1A847" w14:textId="77777777" w:rsidR="00E525C9" w:rsidRPr="009527D4" w:rsidRDefault="00E525C9">
      <w:pPr>
        <w:pStyle w:val="Standard"/>
        <w:spacing w:before="57" w:after="57"/>
        <w:rPr>
          <w:rFonts w:ascii="Arial" w:hAnsi="Arial" w:cs="Arial"/>
          <w:sz w:val="22"/>
          <w:szCs w:val="22"/>
        </w:rPr>
      </w:pPr>
    </w:p>
    <w:p w14:paraId="20615EF9" w14:textId="77777777" w:rsidR="00E525C9" w:rsidRPr="009527D4" w:rsidRDefault="00E525C9">
      <w:pPr>
        <w:pStyle w:val="Standard"/>
        <w:spacing w:before="57" w:after="57"/>
        <w:rPr>
          <w:rFonts w:ascii="Arial" w:hAnsi="Arial" w:cs="Arial"/>
          <w:sz w:val="22"/>
          <w:szCs w:val="22"/>
        </w:rPr>
      </w:pPr>
    </w:p>
    <w:p w14:paraId="52852C42" w14:textId="77777777" w:rsidR="00E525C9" w:rsidRPr="009527D4" w:rsidRDefault="00E525C9">
      <w:pPr>
        <w:pStyle w:val="Standard"/>
        <w:spacing w:before="57" w:after="57"/>
        <w:rPr>
          <w:rFonts w:ascii="Arial" w:hAnsi="Arial" w:cs="Arial"/>
          <w:sz w:val="22"/>
          <w:szCs w:val="22"/>
        </w:rPr>
      </w:pPr>
    </w:p>
    <w:p w14:paraId="59FFAEFD"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____ de 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40E8FB53" w14:textId="77777777" w:rsidR="00E525C9" w:rsidRPr="009527D4" w:rsidRDefault="00E525C9">
      <w:pPr>
        <w:pStyle w:val="Standard"/>
        <w:spacing w:before="57" w:after="57"/>
        <w:jc w:val="right"/>
        <w:rPr>
          <w:rFonts w:ascii="Arial" w:hAnsi="Arial" w:cs="Arial"/>
          <w:sz w:val="22"/>
          <w:szCs w:val="22"/>
        </w:rPr>
      </w:pPr>
    </w:p>
    <w:p w14:paraId="44FE69B5" w14:textId="77777777" w:rsidR="00E525C9" w:rsidRPr="009527D4" w:rsidRDefault="00E525C9">
      <w:pPr>
        <w:pStyle w:val="Standard"/>
        <w:spacing w:before="57" w:after="57"/>
        <w:rPr>
          <w:rFonts w:ascii="Arial" w:hAnsi="Arial" w:cs="Arial"/>
          <w:sz w:val="22"/>
          <w:szCs w:val="22"/>
        </w:rPr>
      </w:pPr>
    </w:p>
    <w:p w14:paraId="6F2A1453" w14:textId="77777777" w:rsidR="00E525C9" w:rsidRPr="009527D4" w:rsidRDefault="00E525C9">
      <w:pPr>
        <w:pStyle w:val="Standard"/>
        <w:spacing w:before="57" w:after="57"/>
        <w:rPr>
          <w:rFonts w:ascii="Arial" w:hAnsi="Arial" w:cs="Arial"/>
          <w:sz w:val="22"/>
          <w:szCs w:val="22"/>
        </w:rPr>
      </w:pPr>
    </w:p>
    <w:p w14:paraId="3C5AB09C" w14:textId="77777777" w:rsidR="00E525C9" w:rsidRPr="009527D4" w:rsidRDefault="00E525C9">
      <w:pPr>
        <w:pStyle w:val="Standard"/>
        <w:spacing w:before="57" w:after="57"/>
        <w:rPr>
          <w:rFonts w:ascii="Arial" w:hAnsi="Arial" w:cs="Arial"/>
          <w:sz w:val="22"/>
          <w:szCs w:val="22"/>
        </w:rPr>
      </w:pPr>
    </w:p>
    <w:p w14:paraId="7E361F45"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7D5A88A8"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15399922"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5DB469D1" w14:textId="77777777" w:rsidR="00E525C9" w:rsidRPr="009527D4" w:rsidRDefault="009527D4">
      <w:pPr>
        <w:pStyle w:val="Standard"/>
        <w:pageBreakBefore/>
        <w:spacing w:before="57" w:after="57"/>
        <w:jc w:val="center"/>
        <w:rPr>
          <w:rFonts w:ascii="Arial" w:hAnsi="Arial" w:cs="Arial"/>
          <w:b/>
          <w:bCs/>
          <w:sz w:val="22"/>
          <w:szCs w:val="22"/>
        </w:rPr>
      </w:pPr>
      <w:r w:rsidRPr="009527D4">
        <w:rPr>
          <w:rFonts w:ascii="Arial" w:hAnsi="Arial" w:cs="Arial"/>
          <w:b/>
          <w:bCs/>
          <w:sz w:val="22"/>
          <w:szCs w:val="22"/>
        </w:rPr>
        <w:lastRenderedPageBreak/>
        <w:t xml:space="preserve">EDITAL DO PREGÃO </w:t>
      </w:r>
      <w:r w:rsidRPr="009527D4">
        <w:rPr>
          <w:rFonts w:ascii="Arial" w:hAnsi="Arial" w:cs="Arial"/>
          <w:b/>
          <w:bCs/>
          <w:sz w:val="22"/>
          <w:szCs w:val="22"/>
        </w:rPr>
        <w:t>PRESENCIAL nº 04/2020</w:t>
      </w:r>
    </w:p>
    <w:p w14:paraId="6D4C672A" w14:textId="77777777" w:rsidR="00E525C9" w:rsidRPr="009527D4" w:rsidRDefault="00E525C9">
      <w:pPr>
        <w:pStyle w:val="Standard"/>
        <w:spacing w:before="57" w:after="57"/>
        <w:jc w:val="center"/>
        <w:rPr>
          <w:rFonts w:ascii="Arial" w:hAnsi="Arial" w:cs="Arial"/>
          <w:b/>
          <w:bCs/>
          <w:sz w:val="22"/>
          <w:szCs w:val="22"/>
        </w:rPr>
      </w:pPr>
    </w:p>
    <w:p w14:paraId="271EBA35"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V</w:t>
      </w:r>
    </w:p>
    <w:p w14:paraId="60DA5825" w14:textId="77777777" w:rsidR="00E525C9" w:rsidRPr="009527D4" w:rsidRDefault="00E525C9">
      <w:pPr>
        <w:pStyle w:val="Standard"/>
        <w:spacing w:before="57" w:after="57"/>
        <w:jc w:val="center"/>
        <w:rPr>
          <w:rFonts w:ascii="Arial" w:hAnsi="Arial" w:cs="Arial"/>
          <w:b/>
          <w:bCs/>
          <w:sz w:val="22"/>
          <w:szCs w:val="22"/>
        </w:rPr>
      </w:pPr>
    </w:p>
    <w:p w14:paraId="33747BED" w14:textId="77777777" w:rsidR="00E525C9" w:rsidRPr="009527D4" w:rsidRDefault="00E525C9">
      <w:pPr>
        <w:pStyle w:val="Standard"/>
        <w:spacing w:before="57" w:after="57"/>
        <w:jc w:val="center"/>
        <w:rPr>
          <w:rFonts w:ascii="Arial" w:hAnsi="Arial" w:cs="Arial"/>
          <w:sz w:val="22"/>
          <w:szCs w:val="22"/>
        </w:rPr>
      </w:pPr>
    </w:p>
    <w:p w14:paraId="16C30FF0" w14:textId="77777777" w:rsidR="00E525C9" w:rsidRPr="009527D4" w:rsidRDefault="00E525C9">
      <w:pPr>
        <w:pStyle w:val="Standard"/>
        <w:spacing w:before="57" w:after="57"/>
        <w:rPr>
          <w:rFonts w:ascii="Arial" w:hAnsi="Arial" w:cs="Arial"/>
          <w:sz w:val="22"/>
          <w:szCs w:val="22"/>
        </w:rPr>
      </w:pPr>
    </w:p>
    <w:p w14:paraId="54471FAF" w14:textId="77777777" w:rsidR="00E525C9" w:rsidRPr="009527D4" w:rsidRDefault="00E525C9">
      <w:pPr>
        <w:pStyle w:val="Standard"/>
        <w:spacing w:before="57" w:after="57"/>
        <w:rPr>
          <w:rFonts w:ascii="Arial" w:hAnsi="Arial" w:cs="Arial"/>
          <w:sz w:val="22"/>
          <w:szCs w:val="22"/>
        </w:rPr>
      </w:pPr>
    </w:p>
    <w:tbl>
      <w:tblPr>
        <w:tblW w:w="9575" w:type="dxa"/>
        <w:tblInd w:w="55" w:type="dxa"/>
        <w:tblLayout w:type="fixed"/>
        <w:tblCellMar>
          <w:left w:w="10" w:type="dxa"/>
          <w:right w:w="10" w:type="dxa"/>
        </w:tblCellMar>
        <w:tblLook w:val="04A0" w:firstRow="1" w:lastRow="0" w:firstColumn="1" w:lastColumn="0" w:noHBand="0" w:noVBand="1"/>
      </w:tblPr>
      <w:tblGrid>
        <w:gridCol w:w="9575"/>
      </w:tblGrid>
      <w:tr w:rsidR="00E525C9" w:rsidRPr="009527D4" w14:paraId="17D48467" w14:textId="77777777">
        <w:tc>
          <w:tcPr>
            <w:tcW w:w="9575" w:type="dxa"/>
            <w:tcMar>
              <w:top w:w="55" w:type="dxa"/>
              <w:left w:w="55" w:type="dxa"/>
              <w:bottom w:w="55" w:type="dxa"/>
              <w:right w:w="55" w:type="dxa"/>
            </w:tcMar>
          </w:tcPr>
          <w:p w14:paraId="479770F0"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PAPEL TIMBRADO DA EMPRESA</w:t>
            </w:r>
          </w:p>
        </w:tc>
      </w:tr>
    </w:tbl>
    <w:p w14:paraId="4EE81565" w14:textId="77777777" w:rsidR="00E525C9" w:rsidRPr="009527D4" w:rsidRDefault="00E525C9">
      <w:pPr>
        <w:pStyle w:val="Standard"/>
        <w:spacing w:before="57" w:after="57"/>
        <w:jc w:val="center"/>
        <w:rPr>
          <w:rFonts w:ascii="Arial" w:hAnsi="Arial" w:cs="Arial"/>
          <w:sz w:val="22"/>
          <w:szCs w:val="22"/>
        </w:rPr>
      </w:pPr>
    </w:p>
    <w:p w14:paraId="3889A37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AO CONSELHO DE ARQUITETURA E URBANISMO DE GOIÁS - CAU/GO</w:t>
      </w:r>
    </w:p>
    <w:p w14:paraId="135051D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COMISSÃO PERMANENTE DE LICITAÇÃO</w:t>
      </w:r>
    </w:p>
    <w:p w14:paraId="0B615205" w14:textId="77777777" w:rsidR="00E525C9" w:rsidRPr="009527D4" w:rsidRDefault="00E525C9">
      <w:pPr>
        <w:pStyle w:val="Standard"/>
        <w:spacing w:before="57" w:after="57"/>
        <w:jc w:val="center"/>
        <w:rPr>
          <w:rFonts w:ascii="Arial" w:hAnsi="Arial" w:cs="Arial"/>
          <w:sz w:val="22"/>
          <w:szCs w:val="22"/>
        </w:rPr>
      </w:pPr>
    </w:p>
    <w:p w14:paraId="2F944F47" w14:textId="77777777" w:rsidR="00E525C9" w:rsidRPr="009527D4" w:rsidRDefault="00E525C9">
      <w:pPr>
        <w:pStyle w:val="Standard"/>
        <w:spacing w:before="57" w:after="57"/>
        <w:rPr>
          <w:rFonts w:ascii="Arial" w:hAnsi="Arial" w:cs="Arial"/>
          <w:sz w:val="22"/>
          <w:szCs w:val="22"/>
        </w:rPr>
      </w:pPr>
    </w:p>
    <w:p w14:paraId="67B218E1"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DECLARAÇÃO DE MICROEMPRESA OU EMPRESA DE PEQUENO PORTE</w:t>
      </w:r>
    </w:p>
    <w:p w14:paraId="36715185" w14:textId="77777777" w:rsidR="00E525C9" w:rsidRPr="009527D4" w:rsidRDefault="00E525C9">
      <w:pPr>
        <w:pStyle w:val="Standard"/>
        <w:spacing w:before="57" w:after="57"/>
        <w:rPr>
          <w:rFonts w:ascii="Arial" w:hAnsi="Arial" w:cs="Arial"/>
          <w:sz w:val="22"/>
          <w:szCs w:val="22"/>
        </w:rPr>
      </w:pPr>
    </w:p>
    <w:p w14:paraId="345136BB" w14:textId="77777777" w:rsidR="00E525C9" w:rsidRPr="009527D4" w:rsidRDefault="009527D4">
      <w:pPr>
        <w:pStyle w:val="Standard"/>
        <w:spacing w:before="57" w:after="57"/>
        <w:rPr>
          <w:rFonts w:ascii="Arial" w:eastAsia="Arial" w:hAnsi="Arial" w:cs="Arial"/>
          <w:sz w:val="22"/>
          <w:szCs w:val="22"/>
        </w:rPr>
      </w:pPr>
      <w:r w:rsidRPr="009527D4">
        <w:rPr>
          <w:rFonts w:ascii="Arial" w:eastAsia="Arial" w:hAnsi="Arial" w:cs="Arial"/>
          <w:sz w:val="22"/>
          <w:szCs w:val="22"/>
        </w:rPr>
        <w:t xml:space="preserve"> </w:t>
      </w:r>
    </w:p>
    <w:p w14:paraId="2AAD6E7D"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ab/>
        <w:t xml:space="preserve">Para fins do disposto no Ato </w:t>
      </w:r>
      <w:r w:rsidRPr="009527D4">
        <w:rPr>
          <w:rFonts w:ascii="Arial" w:hAnsi="Arial" w:cs="Arial"/>
          <w:sz w:val="22"/>
          <w:szCs w:val="22"/>
        </w:rPr>
        <w:t>Convocatório –______________ declaro, sob as penas da lei, que a empresa _________________, inscrita no CNPJ nº __________________, cumpre os requisitos legais para a qualificação como __________________________ (microempresa ou empresa de pequeno porte) e</w:t>
      </w:r>
      <w:r w:rsidRPr="009527D4">
        <w:rPr>
          <w:rFonts w:ascii="Arial" w:hAnsi="Arial" w:cs="Arial"/>
          <w:sz w:val="22"/>
          <w:szCs w:val="22"/>
        </w:rPr>
        <w:t>stabelecidos pela Lei Complementar nº 123, de 14/12/2006, em especial quanto ao seu art. 3º, estando apta a usufruir o tratamento favorecido estabelecido nessa Lei Complementar.</w:t>
      </w:r>
    </w:p>
    <w:p w14:paraId="5A7480FC"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ab/>
        <w:t>Declaro, ainda, que a empresa está excluída das vedações constantes do parágr</w:t>
      </w:r>
      <w:r w:rsidRPr="009527D4">
        <w:rPr>
          <w:rFonts w:ascii="Arial" w:hAnsi="Arial" w:cs="Arial"/>
          <w:sz w:val="22"/>
          <w:szCs w:val="22"/>
        </w:rPr>
        <w:t>afo 4º do artigo 3º da Lei Complementar nº 123, de 14/12/2006, e que se compromete a promover a regularização de eventuais defeitos ou restrições na documentação exigida para efeito de regularidade fiscal, caso seja declarada vencedora do certame.</w:t>
      </w:r>
    </w:p>
    <w:p w14:paraId="428519A4" w14:textId="77777777" w:rsidR="00E525C9" w:rsidRPr="009527D4" w:rsidRDefault="00E525C9">
      <w:pPr>
        <w:pStyle w:val="Standard"/>
        <w:spacing w:before="57" w:after="57"/>
        <w:rPr>
          <w:rFonts w:ascii="Arial" w:hAnsi="Arial" w:cs="Arial"/>
          <w:sz w:val="22"/>
          <w:szCs w:val="22"/>
        </w:rPr>
      </w:pPr>
    </w:p>
    <w:p w14:paraId="0735771B" w14:textId="77777777" w:rsidR="00E525C9" w:rsidRPr="009527D4" w:rsidRDefault="00E525C9">
      <w:pPr>
        <w:pStyle w:val="Standard"/>
        <w:spacing w:before="57" w:after="57"/>
        <w:rPr>
          <w:rFonts w:ascii="Arial" w:hAnsi="Arial" w:cs="Arial"/>
          <w:sz w:val="22"/>
          <w:szCs w:val="22"/>
        </w:rPr>
      </w:pPr>
    </w:p>
    <w:p w14:paraId="29270813"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Local,</w:t>
      </w:r>
      <w:r w:rsidRPr="009527D4">
        <w:rPr>
          <w:rFonts w:ascii="Arial" w:hAnsi="Arial" w:cs="Arial"/>
          <w:sz w:val="22"/>
          <w:szCs w:val="22"/>
        </w:rPr>
        <w:t xml:space="preserve"> Data ____ de __________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596D7C65" w14:textId="77777777" w:rsidR="00E525C9" w:rsidRPr="009527D4" w:rsidRDefault="00E525C9">
      <w:pPr>
        <w:pStyle w:val="Standard"/>
        <w:spacing w:before="57" w:after="57"/>
        <w:jc w:val="right"/>
        <w:rPr>
          <w:rFonts w:ascii="Arial" w:hAnsi="Arial" w:cs="Arial"/>
          <w:sz w:val="22"/>
          <w:szCs w:val="22"/>
        </w:rPr>
      </w:pPr>
    </w:p>
    <w:p w14:paraId="584A1112" w14:textId="77777777" w:rsidR="00E525C9" w:rsidRPr="009527D4" w:rsidRDefault="00E525C9">
      <w:pPr>
        <w:pStyle w:val="Standard"/>
        <w:spacing w:before="57" w:after="57"/>
        <w:rPr>
          <w:rFonts w:ascii="Arial" w:hAnsi="Arial" w:cs="Arial"/>
          <w:sz w:val="22"/>
          <w:szCs w:val="22"/>
        </w:rPr>
      </w:pPr>
    </w:p>
    <w:p w14:paraId="2C7DCC56"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7114CF30"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465D5D5F"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06D3E5F3" w14:textId="77777777" w:rsidR="00E525C9" w:rsidRPr="009527D4" w:rsidRDefault="00E525C9">
      <w:pPr>
        <w:pStyle w:val="Standard"/>
        <w:spacing w:before="57" w:after="57"/>
        <w:jc w:val="center"/>
        <w:rPr>
          <w:rFonts w:ascii="Arial" w:hAnsi="Arial" w:cs="Arial"/>
          <w:b/>
          <w:bCs/>
          <w:sz w:val="22"/>
          <w:szCs w:val="22"/>
        </w:rPr>
      </w:pPr>
    </w:p>
    <w:p w14:paraId="0A2945FD" w14:textId="77777777" w:rsidR="00E525C9" w:rsidRPr="009527D4" w:rsidRDefault="009527D4">
      <w:pPr>
        <w:suppressAutoHyphens w:val="0"/>
        <w:rPr>
          <w:rFonts w:ascii="Arial" w:eastAsia="MS Mincho" w:hAnsi="Arial" w:cs="Arial"/>
          <w:b/>
          <w:bCs/>
          <w:sz w:val="22"/>
          <w:szCs w:val="22"/>
          <w:lang w:eastAsia="zh-CN"/>
        </w:rPr>
      </w:pPr>
      <w:r w:rsidRPr="009527D4">
        <w:rPr>
          <w:rFonts w:ascii="Arial" w:hAnsi="Arial" w:cs="Arial"/>
          <w:b/>
          <w:bCs/>
          <w:sz w:val="22"/>
          <w:szCs w:val="22"/>
        </w:rPr>
        <w:br w:type="page"/>
      </w:r>
    </w:p>
    <w:p w14:paraId="6C6EC2EA" w14:textId="77777777" w:rsidR="00E525C9" w:rsidRPr="009527D4" w:rsidRDefault="00E525C9">
      <w:pPr>
        <w:pStyle w:val="Standard"/>
        <w:spacing w:before="57" w:after="57"/>
        <w:jc w:val="center"/>
        <w:rPr>
          <w:rFonts w:ascii="Arial" w:hAnsi="Arial" w:cs="Arial"/>
          <w:b/>
          <w:bCs/>
          <w:sz w:val="22"/>
          <w:szCs w:val="22"/>
        </w:rPr>
      </w:pPr>
    </w:p>
    <w:p w14:paraId="70387A3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b/>
          <w:bCs/>
          <w:sz w:val="22"/>
          <w:szCs w:val="22"/>
        </w:rPr>
        <w:t>EDITAL DO PREGÃO PRESENCIAL n</w:t>
      </w:r>
      <w:r w:rsidRPr="009527D4">
        <w:rPr>
          <w:rFonts w:ascii="Arial" w:hAnsi="Arial" w:cs="Arial"/>
          <w:b/>
          <w:bCs/>
          <w:sz w:val="22"/>
          <w:szCs w:val="22"/>
        </w:rPr>
        <w:t>º 04/2020</w:t>
      </w:r>
    </w:p>
    <w:p w14:paraId="41B4E5A5" w14:textId="77777777" w:rsidR="00E525C9" w:rsidRPr="009527D4" w:rsidRDefault="00E525C9">
      <w:pPr>
        <w:pStyle w:val="Standard"/>
        <w:spacing w:before="57" w:after="57"/>
        <w:jc w:val="center"/>
        <w:rPr>
          <w:rFonts w:ascii="Arial" w:hAnsi="Arial" w:cs="Arial"/>
          <w:b/>
          <w:bCs/>
          <w:sz w:val="22"/>
          <w:szCs w:val="22"/>
        </w:rPr>
      </w:pPr>
    </w:p>
    <w:p w14:paraId="53DAD32A"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VI</w:t>
      </w:r>
    </w:p>
    <w:p w14:paraId="0CE3E580" w14:textId="77777777" w:rsidR="00E525C9" w:rsidRPr="009527D4" w:rsidRDefault="00E525C9">
      <w:pPr>
        <w:pStyle w:val="Standard"/>
        <w:spacing w:before="57" w:after="57"/>
        <w:jc w:val="center"/>
        <w:rPr>
          <w:rFonts w:ascii="Arial" w:hAnsi="Arial" w:cs="Arial"/>
          <w:sz w:val="22"/>
          <w:szCs w:val="22"/>
        </w:rPr>
      </w:pPr>
    </w:p>
    <w:p w14:paraId="1DE820EA" w14:textId="77777777" w:rsidR="00E525C9" w:rsidRPr="009527D4" w:rsidRDefault="00E525C9">
      <w:pPr>
        <w:pStyle w:val="Standard"/>
        <w:spacing w:before="57" w:after="57"/>
        <w:rPr>
          <w:rFonts w:ascii="Arial" w:hAnsi="Arial" w:cs="Arial"/>
          <w:sz w:val="22"/>
          <w:szCs w:val="22"/>
          <w:u w:val="single"/>
        </w:rPr>
      </w:pPr>
    </w:p>
    <w:p w14:paraId="6D437A6F" w14:textId="77777777" w:rsidR="00E525C9" w:rsidRPr="009527D4" w:rsidRDefault="00E525C9">
      <w:pPr>
        <w:pStyle w:val="Standard"/>
        <w:spacing w:before="57" w:after="57"/>
        <w:rPr>
          <w:rFonts w:ascii="Arial" w:hAnsi="Arial" w:cs="Arial"/>
          <w:sz w:val="22"/>
          <w:szCs w:val="22"/>
          <w:u w:val="single"/>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E525C9" w:rsidRPr="009527D4" w14:paraId="7C093045" w14:textId="77777777">
        <w:tc>
          <w:tcPr>
            <w:tcW w:w="9533" w:type="dxa"/>
            <w:tcMar>
              <w:top w:w="55" w:type="dxa"/>
              <w:left w:w="55" w:type="dxa"/>
              <w:bottom w:w="55" w:type="dxa"/>
              <w:right w:w="55" w:type="dxa"/>
            </w:tcMar>
          </w:tcPr>
          <w:p w14:paraId="50BCF4D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PAPEL TIMBRADO DA EMPRESA</w:t>
            </w:r>
          </w:p>
        </w:tc>
      </w:tr>
    </w:tbl>
    <w:p w14:paraId="078DBD4F" w14:textId="77777777" w:rsidR="00E525C9" w:rsidRPr="009527D4" w:rsidRDefault="00E525C9">
      <w:pPr>
        <w:pStyle w:val="Standard"/>
        <w:spacing w:before="57" w:after="57"/>
        <w:jc w:val="center"/>
        <w:rPr>
          <w:rFonts w:ascii="Arial" w:hAnsi="Arial" w:cs="Arial"/>
          <w:sz w:val="22"/>
          <w:szCs w:val="22"/>
        </w:rPr>
      </w:pPr>
    </w:p>
    <w:p w14:paraId="63A42516"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DECLARAÇÃO DE INEXISTÊNCIA DE FATO IMPEDITIVO À HABILITAÇÃO E DE CONCORDÂNCIA COM AS CONDIÇÕES DO PREGÃO PRESENCIAL</w:t>
      </w:r>
    </w:p>
    <w:p w14:paraId="2B2FAF56" w14:textId="77777777" w:rsidR="00E525C9" w:rsidRPr="009527D4" w:rsidRDefault="00E525C9">
      <w:pPr>
        <w:pStyle w:val="Standard"/>
        <w:spacing w:before="57" w:after="57"/>
        <w:rPr>
          <w:rFonts w:ascii="Arial" w:hAnsi="Arial" w:cs="Arial"/>
          <w:sz w:val="22"/>
          <w:szCs w:val="22"/>
        </w:rPr>
      </w:pPr>
    </w:p>
    <w:p w14:paraId="5F6630C2" w14:textId="77777777" w:rsidR="00E525C9" w:rsidRPr="009527D4" w:rsidRDefault="00E525C9">
      <w:pPr>
        <w:pStyle w:val="Standard"/>
        <w:spacing w:before="57" w:after="57"/>
        <w:rPr>
          <w:rFonts w:ascii="Arial" w:hAnsi="Arial" w:cs="Arial"/>
          <w:sz w:val="22"/>
          <w:szCs w:val="22"/>
        </w:rPr>
      </w:pPr>
    </w:p>
    <w:p w14:paraId="6E697D5B" w14:textId="77777777" w:rsidR="00E525C9" w:rsidRPr="009527D4" w:rsidRDefault="00E525C9">
      <w:pPr>
        <w:pStyle w:val="Standard"/>
        <w:spacing w:before="57" w:after="57"/>
        <w:rPr>
          <w:rFonts w:ascii="Arial" w:hAnsi="Arial" w:cs="Arial"/>
          <w:sz w:val="22"/>
          <w:szCs w:val="22"/>
        </w:rPr>
      </w:pPr>
    </w:p>
    <w:p w14:paraId="5FFB0810" w14:textId="77777777" w:rsidR="00E525C9" w:rsidRPr="009527D4" w:rsidRDefault="00E525C9">
      <w:pPr>
        <w:pStyle w:val="Standard"/>
        <w:spacing w:before="57" w:after="57"/>
        <w:rPr>
          <w:rFonts w:ascii="Arial" w:hAnsi="Arial" w:cs="Arial"/>
          <w:sz w:val="22"/>
          <w:szCs w:val="22"/>
        </w:rPr>
      </w:pPr>
    </w:p>
    <w:p w14:paraId="3C713F54"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ab/>
        <w:t>A empresa ________, CNPJ No ____________________, sediada à _____ (endereço completo) ______, declara, sob as penas da Lei, que até a p</w:t>
      </w:r>
      <w:r w:rsidRPr="009527D4">
        <w:rPr>
          <w:rFonts w:ascii="Arial" w:hAnsi="Arial" w:cs="Arial"/>
          <w:sz w:val="22"/>
          <w:szCs w:val="22"/>
        </w:rPr>
        <w:t>resente data inexistem fatos impeditivos para sua habilitação no presente processo Licitatório, ciente da obrigatoriedade de declarar ocorrências posteriores, bem como, nos termos do inciso VII do art. 4º da Lei nº 10.520/2002, declara plena concordância c</w:t>
      </w:r>
      <w:r w:rsidRPr="009527D4">
        <w:rPr>
          <w:rFonts w:ascii="Arial" w:hAnsi="Arial" w:cs="Arial"/>
          <w:sz w:val="22"/>
          <w:szCs w:val="22"/>
        </w:rPr>
        <w:t>om todos os termos do Pregão Presencial nº</w:t>
      </w:r>
      <w:r w:rsidRPr="009527D4">
        <w:rPr>
          <w:rFonts w:ascii="Arial" w:hAnsi="Arial" w:cs="Arial"/>
          <w:sz w:val="22"/>
          <w:szCs w:val="22"/>
        </w:rPr>
        <w:t xml:space="preserve"> 04/2020 </w:t>
      </w:r>
      <w:r w:rsidRPr="009527D4">
        <w:rPr>
          <w:rFonts w:ascii="Arial" w:hAnsi="Arial" w:cs="Arial"/>
          <w:sz w:val="22"/>
          <w:szCs w:val="22"/>
        </w:rPr>
        <w:t>e seus respectivos anexos.</w:t>
      </w:r>
    </w:p>
    <w:p w14:paraId="5F975A79" w14:textId="77777777" w:rsidR="00E525C9" w:rsidRPr="009527D4" w:rsidRDefault="00E525C9">
      <w:pPr>
        <w:pStyle w:val="Standard"/>
        <w:spacing w:before="57" w:after="57"/>
        <w:jc w:val="both"/>
        <w:rPr>
          <w:rFonts w:ascii="Arial" w:hAnsi="Arial" w:cs="Arial"/>
          <w:sz w:val="22"/>
          <w:szCs w:val="22"/>
        </w:rPr>
      </w:pPr>
    </w:p>
    <w:p w14:paraId="4C76AF72" w14:textId="77777777" w:rsidR="00E525C9" w:rsidRPr="009527D4" w:rsidRDefault="00E525C9">
      <w:pPr>
        <w:pStyle w:val="Standard"/>
        <w:spacing w:before="57" w:after="57"/>
        <w:rPr>
          <w:rFonts w:ascii="Arial" w:hAnsi="Arial" w:cs="Arial"/>
          <w:sz w:val="22"/>
          <w:szCs w:val="22"/>
        </w:rPr>
      </w:pPr>
    </w:p>
    <w:p w14:paraId="003579F1"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Data ____ de __________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1E93B7A5" w14:textId="77777777" w:rsidR="00E525C9" w:rsidRPr="009527D4" w:rsidRDefault="009527D4">
      <w:pPr>
        <w:pStyle w:val="Standard"/>
        <w:spacing w:before="57" w:after="57"/>
        <w:rPr>
          <w:rFonts w:ascii="Arial" w:eastAsia="Arial" w:hAnsi="Arial" w:cs="Arial"/>
          <w:sz w:val="22"/>
          <w:szCs w:val="22"/>
        </w:rPr>
      </w:pPr>
      <w:r w:rsidRPr="009527D4">
        <w:rPr>
          <w:rFonts w:ascii="Arial" w:eastAsia="Arial" w:hAnsi="Arial" w:cs="Arial"/>
          <w:sz w:val="22"/>
          <w:szCs w:val="22"/>
        </w:rPr>
        <w:t xml:space="preserve"> </w:t>
      </w:r>
    </w:p>
    <w:p w14:paraId="23F8E50D" w14:textId="77777777" w:rsidR="00E525C9" w:rsidRPr="009527D4" w:rsidRDefault="00E525C9">
      <w:pPr>
        <w:pStyle w:val="Standard"/>
        <w:spacing w:before="57" w:after="57"/>
        <w:rPr>
          <w:rFonts w:ascii="Arial" w:hAnsi="Arial" w:cs="Arial"/>
          <w:sz w:val="22"/>
          <w:szCs w:val="22"/>
        </w:rPr>
      </w:pPr>
    </w:p>
    <w:p w14:paraId="1E77D6C0" w14:textId="77777777" w:rsidR="00E525C9" w:rsidRPr="009527D4" w:rsidRDefault="00E525C9">
      <w:pPr>
        <w:pStyle w:val="Standard"/>
        <w:spacing w:before="57" w:after="57"/>
        <w:rPr>
          <w:rFonts w:ascii="Arial" w:hAnsi="Arial" w:cs="Arial"/>
          <w:sz w:val="22"/>
          <w:szCs w:val="22"/>
        </w:rPr>
      </w:pPr>
    </w:p>
    <w:p w14:paraId="767651F9" w14:textId="77777777" w:rsidR="00E525C9" w:rsidRPr="009527D4" w:rsidRDefault="00E525C9">
      <w:pPr>
        <w:pStyle w:val="Standard"/>
        <w:spacing w:before="57" w:after="57"/>
        <w:rPr>
          <w:rFonts w:ascii="Arial" w:hAnsi="Arial" w:cs="Arial"/>
          <w:sz w:val="22"/>
          <w:szCs w:val="22"/>
        </w:rPr>
      </w:pPr>
    </w:p>
    <w:p w14:paraId="3433AF93" w14:textId="77777777" w:rsidR="00E525C9" w:rsidRPr="009527D4" w:rsidRDefault="00E525C9">
      <w:pPr>
        <w:pStyle w:val="Standard"/>
        <w:spacing w:before="57" w:after="57"/>
        <w:rPr>
          <w:rFonts w:ascii="Arial" w:hAnsi="Arial" w:cs="Arial"/>
          <w:sz w:val="22"/>
          <w:szCs w:val="22"/>
        </w:rPr>
      </w:pPr>
    </w:p>
    <w:p w14:paraId="3DE36674"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57DE57F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07E27BA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16AF4B81" w14:textId="77777777" w:rsidR="00E525C9" w:rsidRPr="009527D4" w:rsidRDefault="00E525C9">
      <w:pPr>
        <w:pStyle w:val="Standard"/>
        <w:spacing w:before="57" w:after="57"/>
        <w:jc w:val="center"/>
        <w:rPr>
          <w:rFonts w:ascii="Arial" w:hAnsi="Arial" w:cs="Arial"/>
          <w:sz w:val="22"/>
          <w:szCs w:val="22"/>
        </w:rPr>
      </w:pPr>
    </w:p>
    <w:p w14:paraId="5DF05B6B" w14:textId="77777777" w:rsidR="00E525C9" w:rsidRPr="009527D4" w:rsidRDefault="00E525C9">
      <w:pPr>
        <w:pStyle w:val="Standard"/>
        <w:spacing w:before="57" w:after="57"/>
        <w:rPr>
          <w:rFonts w:ascii="Arial" w:hAnsi="Arial" w:cs="Arial"/>
          <w:sz w:val="22"/>
          <w:szCs w:val="22"/>
        </w:rPr>
      </w:pPr>
    </w:p>
    <w:p w14:paraId="68F0039E" w14:textId="77777777" w:rsidR="00E525C9" w:rsidRPr="009527D4" w:rsidRDefault="009527D4">
      <w:pPr>
        <w:pStyle w:val="Standard"/>
        <w:pageBreakBefore/>
        <w:spacing w:before="57" w:after="57"/>
        <w:jc w:val="center"/>
        <w:rPr>
          <w:rFonts w:ascii="Arial" w:hAnsi="Arial" w:cs="Arial"/>
          <w:b/>
          <w:bCs/>
          <w:sz w:val="22"/>
          <w:szCs w:val="22"/>
        </w:rPr>
      </w:pPr>
      <w:r w:rsidRPr="009527D4">
        <w:rPr>
          <w:rFonts w:ascii="Arial" w:hAnsi="Arial" w:cs="Arial"/>
          <w:b/>
          <w:bCs/>
          <w:sz w:val="22"/>
          <w:szCs w:val="22"/>
        </w:rPr>
        <w:lastRenderedPageBreak/>
        <w:t>EDITAL DO PREGÃO PRESENCIAL nº 04/2020</w:t>
      </w:r>
    </w:p>
    <w:p w14:paraId="5AC7A5E1" w14:textId="77777777" w:rsidR="00E525C9" w:rsidRPr="009527D4" w:rsidRDefault="00E525C9">
      <w:pPr>
        <w:pStyle w:val="Standard"/>
        <w:spacing w:before="57" w:after="57"/>
        <w:jc w:val="center"/>
        <w:rPr>
          <w:rFonts w:ascii="Arial" w:hAnsi="Arial" w:cs="Arial"/>
          <w:b/>
          <w:bCs/>
          <w:sz w:val="22"/>
          <w:szCs w:val="22"/>
        </w:rPr>
      </w:pPr>
    </w:p>
    <w:p w14:paraId="38338EA4"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VII</w:t>
      </w:r>
    </w:p>
    <w:p w14:paraId="2CF4049E" w14:textId="77777777" w:rsidR="00E525C9" w:rsidRPr="009527D4" w:rsidRDefault="00E525C9">
      <w:pPr>
        <w:pStyle w:val="Standard"/>
        <w:spacing w:before="57" w:after="57"/>
        <w:jc w:val="center"/>
        <w:rPr>
          <w:rFonts w:ascii="Arial" w:hAnsi="Arial" w:cs="Arial"/>
          <w:sz w:val="22"/>
          <w:szCs w:val="22"/>
        </w:rPr>
      </w:pPr>
    </w:p>
    <w:p w14:paraId="2861EF7A" w14:textId="77777777" w:rsidR="00E525C9" w:rsidRPr="009527D4" w:rsidRDefault="00E525C9">
      <w:pPr>
        <w:pStyle w:val="Standard"/>
        <w:spacing w:before="57" w:after="57"/>
        <w:rPr>
          <w:rFonts w:ascii="Arial" w:hAnsi="Arial" w:cs="Arial"/>
          <w:sz w:val="22"/>
          <w:szCs w:val="22"/>
        </w:rPr>
      </w:pPr>
    </w:p>
    <w:p w14:paraId="502CD923" w14:textId="77777777" w:rsidR="00E525C9" w:rsidRPr="009527D4" w:rsidRDefault="00E525C9">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E525C9" w:rsidRPr="009527D4" w14:paraId="15D89BF6" w14:textId="77777777">
        <w:tc>
          <w:tcPr>
            <w:tcW w:w="9533" w:type="dxa"/>
            <w:tcMar>
              <w:top w:w="55" w:type="dxa"/>
              <w:left w:w="55" w:type="dxa"/>
              <w:bottom w:w="55" w:type="dxa"/>
              <w:right w:w="55" w:type="dxa"/>
            </w:tcMar>
          </w:tcPr>
          <w:p w14:paraId="6392E7EF"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 xml:space="preserve">                                         </w:t>
            </w:r>
            <w:r w:rsidRPr="009527D4">
              <w:rPr>
                <w:rFonts w:ascii="Arial" w:eastAsia="Arial" w:hAnsi="Arial" w:cs="Arial"/>
                <w:b/>
                <w:sz w:val="22"/>
                <w:szCs w:val="22"/>
              </w:rPr>
              <w:t xml:space="preserve">       </w:t>
            </w:r>
            <w:r w:rsidRPr="009527D4">
              <w:rPr>
                <w:rFonts w:ascii="Arial" w:hAnsi="Arial" w:cs="Arial"/>
                <w:sz w:val="22"/>
                <w:szCs w:val="22"/>
              </w:rPr>
              <w:t>PAPEL TIMBRADO DA EMPRESA</w:t>
            </w:r>
          </w:p>
        </w:tc>
      </w:tr>
    </w:tbl>
    <w:p w14:paraId="31E3E191" w14:textId="77777777" w:rsidR="00E525C9" w:rsidRPr="009527D4" w:rsidRDefault="00E525C9">
      <w:pPr>
        <w:pStyle w:val="Standard"/>
        <w:spacing w:before="57" w:after="57"/>
        <w:rPr>
          <w:rFonts w:ascii="Arial" w:hAnsi="Arial" w:cs="Arial"/>
          <w:sz w:val="22"/>
          <w:szCs w:val="22"/>
        </w:rPr>
      </w:pPr>
    </w:p>
    <w:p w14:paraId="0E51502B" w14:textId="77777777" w:rsidR="00E525C9" w:rsidRPr="009527D4" w:rsidRDefault="00E525C9">
      <w:pPr>
        <w:pStyle w:val="Standard"/>
        <w:spacing w:before="57" w:after="57"/>
        <w:rPr>
          <w:rFonts w:ascii="Arial" w:hAnsi="Arial" w:cs="Arial"/>
          <w:sz w:val="22"/>
          <w:szCs w:val="22"/>
        </w:rPr>
      </w:pPr>
    </w:p>
    <w:p w14:paraId="607D48F4"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DECLARAÇÃO QUE NÃO EMPREGA MENOR</w:t>
      </w:r>
    </w:p>
    <w:p w14:paraId="41648F7C" w14:textId="77777777" w:rsidR="00E525C9" w:rsidRPr="009527D4" w:rsidRDefault="00E525C9">
      <w:pPr>
        <w:pStyle w:val="Standard"/>
        <w:spacing w:before="57" w:after="57"/>
        <w:rPr>
          <w:rFonts w:ascii="Arial" w:hAnsi="Arial" w:cs="Arial"/>
          <w:sz w:val="22"/>
          <w:szCs w:val="22"/>
        </w:rPr>
      </w:pPr>
    </w:p>
    <w:p w14:paraId="49E14F87" w14:textId="77777777" w:rsidR="00E525C9" w:rsidRPr="009527D4" w:rsidRDefault="00E525C9">
      <w:pPr>
        <w:pStyle w:val="Standard"/>
        <w:spacing w:before="57" w:after="57"/>
        <w:rPr>
          <w:rFonts w:ascii="Arial" w:hAnsi="Arial" w:cs="Arial"/>
          <w:sz w:val="22"/>
          <w:szCs w:val="22"/>
        </w:rPr>
      </w:pPr>
    </w:p>
    <w:p w14:paraId="63B4D2D2"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ab/>
      </w:r>
      <w:r w:rsidRPr="009527D4">
        <w:rPr>
          <w:rFonts w:ascii="Arial" w:hAnsi="Arial" w:cs="Arial"/>
          <w:sz w:val="22"/>
          <w:szCs w:val="22"/>
        </w:rPr>
        <w:t>A empresa ________, CNPJ No ____________________, sediada à _____ (endereço completo) ____</w:t>
      </w:r>
      <w:r w:rsidRPr="009527D4">
        <w:rPr>
          <w:rFonts w:ascii="Arial" w:hAnsi="Arial" w:cs="Arial"/>
          <w:sz w:val="22"/>
          <w:szCs w:val="22"/>
        </w:rPr>
        <w:t>__, DECLARA, para fins do disposto no inciso XXXIII do art. 7º da Constituição Federal, de 5 de outubro de 1988, e no inciso V do art.27 da Lei nº 8.666, de 21 de junho de 1983, acrescido pela Lei nº 9.854, de 27 de outubro de 1999, que não possui em seu q</w:t>
      </w:r>
      <w:r w:rsidRPr="009527D4">
        <w:rPr>
          <w:rFonts w:ascii="Arial" w:hAnsi="Arial" w:cs="Arial"/>
          <w:sz w:val="22"/>
          <w:szCs w:val="22"/>
        </w:rPr>
        <w:t>uadro de pessoal empregado(s) com menos de 18(dezoito) anos em trabalho noturno, perigoso ou insalubre, e em qualquer trabalho menores de 16 (dezesseis) anos, salvo na condição de aprendiz a partir de 14 (quatorze) anos.</w:t>
      </w:r>
    </w:p>
    <w:p w14:paraId="2B08A7E5" w14:textId="77777777" w:rsidR="00E525C9" w:rsidRPr="009527D4" w:rsidRDefault="00E525C9">
      <w:pPr>
        <w:pStyle w:val="Standard"/>
        <w:spacing w:before="57" w:after="57"/>
        <w:rPr>
          <w:rFonts w:ascii="Arial" w:hAnsi="Arial" w:cs="Arial"/>
          <w:sz w:val="22"/>
          <w:szCs w:val="22"/>
        </w:rPr>
      </w:pPr>
    </w:p>
    <w:p w14:paraId="061DBB5C"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 xml:space="preserve">Ressalva: emprega menor, a partir </w:t>
      </w:r>
      <w:r w:rsidRPr="009527D4">
        <w:rPr>
          <w:rFonts w:ascii="Arial" w:hAnsi="Arial" w:cs="Arial"/>
          <w:sz w:val="22"/>
          <w:szCs w:val="22"/>
        </w:rPr>
        <w:t xml:space="preserve">de quatorze anos, na condição de aprendiz?  </w:t>
      </w:r>
    </w:p>
    <w:p w14:paraId="3DA9709E"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     )SIM   (      ) NÃO</w:t>
      </w:r>
    </w:p>
    <w:p w14:paraId="28524015" w14:textId="77777777" w:rsidR="00E525C9" w:rsidRPr="009527D4" w:rsidRDefault="00E525C9">
      <w:pPr>
        <w:pStyle w:val="Standard"/>
        <w:spacing w:before="57" w:after="57"/>
        <w:rPr>
          <w:rFonts w:ascii="Arial" w:hAnsi="Arial" w:cs="Arial"/>
          <w:sz w:val="22"/>
          <w:szCs w:val="22"/>
        </w:rPr>
      </w:pPr>
    </w:p>
    <w:p w14:paraId="76712192" w14:textId="77777777" w:rsidR="00E525C9" w:rsidRPr="009527D4" w:rsidRDefault="00E525C9">
      <w:pPr>
        <w:pStyle w:val="Standard"/>
        <w:spacing w:before="57" w:after="57"/>
        <w:rPr>
          <w:rFonts w:ascii="Arial" w:hAnsi="Arial" w:cs="Arial"/>
          <w:sz w:val="22"/>
          <w:szCs w:val="22"/>
        </w:rPr>
      </w:pPr>
    </w:p>
    <w:p w14:paraId="6D21C3DD"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Data ____ de __________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4363EFCB" w14:textId="77777777" w:rsidR="00E525C9" w:rsidRPr="009527D4" w:rsidRDefault="00E525C9">
      <w:pPr>
        <w:pStyle w:val="Standard"/>
        <w:spacing w:before="57" w:after="57"/>
        <w:rPr>
          <w:rFonts w:ascii="Arial" w:hAnsi="Arial" w:cs="Arial"/>
          <w:sz w:val="22"/>
          <w:szCs w:val="22"/>
        </w:rPr>
      </w:pPr>
    </w:p>
    <w:p w14:paraId="6BF317FC" w14:textId="77777777" w:rsidR="00E525C9" w:rsidRPr="009527D4" w:rsidRDefault="00E525C9">
      <w:pPr>
        <w:pStyle w:val="Standard"/>
        <w:spacing w:before="57" w:after="57"/>
        <w:rPr>
          <w:rFonts w:ascii="Arial" w:hAnsi="Arial" w:cs="Arial"/>
          <w:sz w:val="22"/>
          <w:szCs w:val="22"/>
        </w:rPr>
      </w:pPr>
    </w:p>
    <w:p w14:paraId="67EC0532" w14:textId="77777777" w:rsidR="00E525C9" w:rsidRPr="009527D4" w:rsidRDefault="00E525C9">
      <w:pPr>
        <w:pStyle w:val="Standard"/>
        <w:spacing w:before="57" w:after="57"/>
        <w:rPr>
          <w:rFonts w:ascii="Arial" w:hAnsi="Arial" w:cs="Arial"/>
          <w:sz w:val="22"/>
          <w:szCs w:val="22"/>
        </w:rPr>
      </w:pPr>
    </w:p>
    <w:p w14:paraId="649049AB" w14:textId="77777777" w:rsidR="00E525C9" w:rsidRPr="009527D4" w:rsidRDefault="00E525C9">
      <w:pPr>
        <w:pStyle w:val="Standard"/>
        <w:spacing w:before="57" w:after="57"/>
        <w:rPr>
          <w:rFonts w:ascii="Arial" w:hAnsi="Arial" w:cs="Arial"/>
          <w:sz w:val="22"/>
          <w:szCs w:val="22"/>
        </w:rPr>
      </w:pPr>
    </w:p>
    <w:p w14:paraId="0E6724A7"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25F5D3F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62D26906"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 xml:space="preserve">CPF n.º </w:t>
      </w:r>
      <w:r w:rsidRPr="009527D4">
        <w:rPr>
          <w:rFonts w:ascii="Arial" w:hAnsi="Arial" w:cs="Arial"/>
          <w:sz w:val="22"/>
          <w:szCs w:val="22"/>
        </w:rPr>
        <w:t>_________________</w:t>
      </w:r>
    </w:p>
    <w:p w14:paraId="3D13FC66" w14:textId="77777777" w:rsidR="00E525C9" w:rsidRPr="009527D4" w:rsidRDefault="00E525C9">
      <w:pPr>
        <w:pStyle w:val="Standard"/>
        <w:spacing w:before="57" w:after="57"/>
        <w:rPr>
          <w:rFonts w:ascii="Arial" w:hAnsi="Arial" w:cs="Arial"/>
          <w:sz w:val="22"/>
          <w:szCs w:val="22"/>
        </w:rPr>
      </w:pPr>
    </w:p>
    <w:p w14:paraId="42C69A24" w14:textId="77777777" w:rsidR="00E525C9" w:rsidRPr="009527D4" w:rsidRDefault="00E525C9">
      <w:pPr>
        <w:pStyle w:val="Standard"/>
        <w:spacing w:before="57" w:after="57"/>
        <w:rPr>
          <w:rFonts w:ascii="Arial" w:hAnsi="Arial" w:cs="Arial"/>
          <w:sz w:val="22"/>
          <w:szCs w:val="22"/>
        </w:rPr>
      </w:pPr>
    </w:p>
    <w:p w14:paraId="58141CAF" w14:textId="77777777" w:rsidR="00E525C9" w:rsidRPr="009527D4" w:rsidRDefault="00E525C9">
      <w:pPr>
        <w:pStyle w:val="Standard"/>
        <w:spacing w:before="57" w:after="57"/>
        <w:rPr>
          <w:rFonts w:ascii="Arial" w:hAnsi="Arial" w:cs="Arial"/>
          <w:sz w:val="22"/>
          <w:szCs w:val="22"/>
        </w:rPr>
      </w:pPr>
    </w:p>
    <w:p w14:paraId="169D5BF7" w14:textId="77777777" w:rsidR="00E525C9" w:rsidRPr="009527D4" w:rsidRDefault="009527D4">
      <w:pPr>
        <w:suppressAutoHyphens w:val="0"/>
        <w:rPr>
          <w:rFonts w:ascii="Arial" w:eastAsia="MS Mincho" w:hAnsi="Arial" w:cs="Arial"/>
          <w:b/>
          <w:bCs/>
          <w:sz w:val="22"/>
          <w:szCs w:val="22"/>
          <w:lang w:eastAsia="zh-CN"/>
        </w:rPr>
      </w:pPr>
      <w:r w:rsidRPr="009527D4">
        <w:rPr>
          <w:rFonts w:ascii="Arial" w:hAnsi="Arial" w:cs="Arial"/>
          <w:b/>
          <w:bCs/>
          <w:sz w:val="22"/>
          <w:szCs w:val="22"/>
        </w:rPr>
        <w:br w:type="page"/>
      </w:r>
    </w:p>
    <w:p w14:paraId="2DDDC5E8" w14:textId="77777777" w:rsidR="00E525C9" w:rsidRPr="009527D4" w:rsidRDefault="00E525C9">
      <w:pPr>
        <w:pStyle w:val="Standard"/>
        <w:spacing w:before="57" w:after="57"/>
        <w:jc w:val="center"/>
        <w:rPr>
          <w:rFonts w:ascii="Arial" w:hAnsi="Arial" w:cs="Arial"/>
          <w:b/>
          <w:bCs/>
          <w:sz w:val="22"/>
          <w:szCs w:val="22"/>
        </w:rPr>
      </w:pPr>
    </w:p>
    <w:p w14:paraId="2FFE3172" w14:textId="77777777" w:rsidR="00E525C9" w:rsidRPr="009527D4" w:rsidRDefault="009527D4">
      <w:pPr>
        <w:pStyle w:val="Standard"/>
        <w:spacing w:before="57" w:after="57"/>
        <w:jc w:val="center"/>
        <w:rPr>
          <w:rFonts w:ascii="Arial" w:hAnsi="Arial" w:cs="Arial"/>
          <w:sz w:val="22"/>
          <w:szCs w:val="22"/>
        </w:rPr>
      </w:pPr>
      <w:r w:rsidRPr="009527D4">
        <w:rPr>
          <w:rFonts w:ascii="Arial" w:eastAsia="Dotum, 돋움" w:hAnsi="Arial" w:cs="Arial"/>
          <w:b/>
          <w:bCs/>
          <w:sz w:val="22"/>
          <w:szCs w:val="22"/>
        </w:rPr>
        <w:t>EDITAL DO PREGÃO PRESENCIAL nº 04/2020</w:t>
      </w:r>
    </w:p>
    <w:p w14:paraId="45BBA5ED" w14:textId="77777777" w:rsidR="00E525C9" w:rsidRPr="009527D4" w:rsidRDefault="00E525C9">
      <w:pPr>
        <w:pStyle w:val="Standard"/>
        <w:spacing w:before="57" w:after="57"/>
        <w:jc w:val="center"/>
        <w:rPr>
          <w:rFonts w:ascii="Arial" w:hAnsi="Arial" w:cs="Arial"/>
          <w:b/>
          <w:bCs/>
          <w:sz w:val="22"/>
          <w:szCs w:val="22"/>
        </w:rPr>
      </w:pPr>
    </w:p>
    <w:p w14:paraId="4AD941D3" w14:textId="77777777" w:rsidR="00E525C9" w:rsidRPr="009527D4" w:rsidRDefault="009527D4">
      <w:pPr>
        <w:pStyle w:val="Standarduser"/>
        <w:spacing w:before="57" w:after="57"/>
        <w:ind w:right="227"/>
        <w:jc w:val="center"/>
        <w:rPr>
          <w:rFonts w:ascii="Arial" w:hAnsi="Arial" w:cs="Arial"/>
          <w:color w:val="auto"/>
          <w:sz w:val="22"/>
          <w:szCs w:val="22"/>
        </w:rPr>
      </w:pPr>
      <w:r w:rsidRPr="009527D4">
        <w:rPr>
          <w:rFonts w:ascii="Arial" w:hAnsi="Arial" w:cs="Arial"/>
          <w:b/>
          <w:bCs/>
          <w:color w:val="auto"/>
          <w:sz w:val="22"/>
          <w:szCs w:val="22"/>
        </w:rPr>
        <w:t>ANEXO VIII - PROPOSTA DE PREÇO</w:t>
      </w:r>
    </w:p>
    <w:tbl>
      <w:tblPr>
        <w:tblW w:w="9125" w:type="dxa"/>
        <w:tblInd w:w="55" w:type="dxa"/>
        <w:tblLayout w:type="fixed"/>
        <w:tblCellMar>
          <w:left w:w="10" w:type="dxa"/>
          <w:right w:w="10" w:type="dxa"/>
        </w:tblCellMar>
        <w:tblLook w:val="04A0" w:firstRow="1" w:lastRow="0" w:firstColumn="1" w:lastColumn="0" w:noHBand="0" w:noVBand="1"/>
      </w:tblPr>
      <w:tblGrid>
        <w:gridCol w:w="9125"/>
      </w:tblGrid>
      <w:tr w:rsidR="009527D4" w:rsidRPr="009527D4" w14:paraId="3CA85472" w14:textId="77777777">
        <w:tc>
          <w:tcPr>
            <w:tcW w:w="9125" w:type="dxa"/>
            <w:tcMar>
              <w:top w:w="55" w:type="dxa"/>
              <w:left w:w="55" w:type="dxa"/>
              <w:bottom w:w="55" w:type="dxa"/>
              <w:right w:w="55" w:type="dxa"/>
            </w:tcMar>
          </w:tcPr>
          <w:p w14:paraId="0BBF157F"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PAPEL TIMBRADO DA EMPRESA</w:t>
            </w:r>
          </w:p>
        </w:tc>
      </w:tr>
    </w:tbl>
    <w:p w14:paraId="20BC72CE" w14:textId="77777777" w:rsidR="00E525C9" w:rsidRPr="009527D4" w:rsidRDefault="009527D4">
      <w:pPr>
        <w:pStyle w:val="Standard"/>
        <w:tabs>
          <w:tab w:val="left" w:pos="-142"/>
        </w:tabs>
        <w:spacing w:before="57" w:after="57"/>
        <w:jc w:val="both"/>
        <w:rPr>
          <w:rFonts w:ascii="Arial" w:eastAsia="Arial Unicode MS" w:hAnsi="Arial" w:cs="Arial"/>
          <w:b/>
          <w:bCs/>
          <w:sz w:val="22"/>
          <w:szCs w:val="22"/>
        </w:rPr>
      </w:pPr>
      <w:r w:rsidRPr="009527D4">
        <w:rPr>
          <w:rFonts w:ascii="Arial" w:eastAsia="Arial Unicode MS" w:hAnsi="Arial" w:cs="Arial"/>
          <w:b/>
          <w:bCs/>
          <w:sz w:val="22"/>
          <w:szCs w:val="22"/>
        </w:rPr>
        <w:t>DADOS DA EMPRESA:</w:t>
      </w:r>
    </w:p>
    <w:tbl>
      <w:tblPr>
        <w:tblW w:w="8978" w:type="dxa"/>
        <w:tblInd w:w="54" w:type="dxa"/>
        <w:tblLayout w:type="fixed"/>
        <w:tblCellMar>
          <w:left w:w="10" w:type="dxa"/>
          <w:right w:w="10" w:type="dxa"/>
        </w:tblCellMar>
        <w:tblLook w:val="04A0" w:firstRow="1" w:lastRow="0" w:firstColumn="1" w:lastColumn="0" w:noHBand="0" w:noVBand="1"/>
      </w:tblPr>
      <w:tblGrid>
        <w:gridCol w:w="3405"/>
        <w:gridCol w:w="5573"/>
      </w:tblGrid>
      <w:tr w:rsidR="009527D4" w:rsidRPr="009527D4" w14:paraId="2AAF62BB" w14:textId="77777777">
        <w:trPr>
          <w:trHeight w:val="225"/>
        </w:trPr>
        <w:tc>
          <w:tcPr>
            <w:tcW w:w="3405" w:type="dxa"/>
            <w:tcBorders>
              <w:top w:val="single" w:sz="2" w:space="0" w:color="808080"/>
              <w:left w:val="single" w:sz="2" w:space="0" w:color="808080"/>
              <w:bottom w:val="single" w:sz="2" w:space="0" w:color="808080"/>
            </w:tcBorders>
            <w:tcMar>
              <w:top w:w="0" w:type="dxa"/>
              <w:left w:w="108" w:type="dxa"/>
              <w:bottom w:w="0" w:type="dxa"/>
              <w:right w:w="108" w:type="dxa"/>
            </w:tcMar>
          </w:tcPr>
          <w:p w14:paraId="788D170F"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RAZÃO SOCIAL:</w:t>
            </w:r>
          </w:p>
        </w:tc>
        <w:tc>
          <w:tcPr>
            <w:tcW w:w="557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57BA8C90"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4973E8DE" w14:textId="77777777">
        <w:trPr>
          <w:trHeight w:val="233"/>
        </w:trPr>
        <w:tc>
          <w:tcPr>
            <w:tcW w:w="3405" w:type="dxa"/>
            <w:tcBorders>
              <w:left w:val="single" w:sz="2" w:space="0" w:color="808080"/>
              <w:bottom w:val="single" w:sz="2" w:space="0" w:color="808080"/>
            </w:tcBorders>
            <w:tcMar>
              <w:top w:w="0" w:type="dxa"/>
              <w:left w:w="108" w:type="dxa"/>
              <w:bottom w:w="0" w:type="dxa"/>
              <w:right w:w="108" w:type="dxa"/>
            </w:tcMar>
          </w:tcPr>
          <w:p w14:paraId="256B616C"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NOME FANTASIA:</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23853CA2"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100A28DF" w14:textId="77777777">
        <w:trPr>
          <w:trHeight w:val="226"/>
        </w:trPr>
        <w:tc>
          <w:tcPr>
            <w:tcW w:w="3405" w:type="dxa"/>
            <w:tcBorders>
              <w:left w:val="single" w:sz="2" w:space="0" w:color="808080"/>
              <w:bottom w:val="single" w:sz="2" w:space="0" w:color="808080"/>
            </w:tcBorders>
            <w:tcMar>
              <w:top w:w="0" w:type="dxa"/>
              <w:left w:w="108" w:type="dxa"/>
              <w:bottom w:w="0" w:type="dxa"/>
              <w:right w:w="108" w:type="dxa"/>
            </w:tcMar>
          </w:tcPr>
          <w:p w14:paraId="7EB97A91"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CNPJ:</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2C9FF86D"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0DE04E23" w14:textId="77777777">
        <w:trPr>
          <w:trHeight w:val="219"/>
        </w:trPr>
        <w:tc>
          <w:tcPr>
            <w:tcW w:w="3405" w:type="dxa"/>
            <w:tcBorders>
              <w:left w:val="single" w:sz="2" w:space="0" w:color="808080"/>
              <w:bottom w:val="single" w:sz="2" w:space="0" w:color="808080"/>
            </w:tcBorders>
            <w:tcMar>
              <w:top w:w="0" w:type="dxa"/>
              <w:left w:w="108" w:type="dxa"/>
              <w:bottom w:w="0" w:type="dxa"/>
              <w:right w:w="108" w:type="dxa"/>
            </w:tcMar>
          </w:tcPr>
          <w:p w14:paraId="70CE9A1F"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INSCRIÇÃO MUNICIPAL:</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40FB906C"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4E491371" w14:textId="77777777">
        <w:trPr>
          <w:trHeight w:val="227"/>
        </w:trPr>
        <w:tc>
          <w:tcPr>
            <w:tcW w:w="3405" w:type="dxa"/>
            <w:tcBorders>
              <w:left w:val="single" w:sz="2" w:space="0" w:color="808080"/>
              <w:bottom w:val="single" w:sz="2" w:space="0" w:color="808080"/>
            </w:tcBorders>
            <w:tcMar>
              <w:top w:w="0" w:type="dxa"/>
              <w:left w:w="108" w:type="dxa"/>
              <w:bottom w:w="0" w:type="dxa"/>
              <w:right w:w="108" w:type="dxa"/>
            </w:tcMar>
          </w:tcPr>
          <w:p w14:paraId="71225274"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ENDEREÇO:</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4CC21FC1"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0B70E4C2" w14:textId="77777777">
        <w:trPr>
          <w:trHeight w:val="220"/>
        </w:trPr>
        <w:tc>
          <w:tcPr>
            <w:tcW w:w="3405" w:type="dxa"/>
            <w:tcBorders>
              <w:left w:val="single" w:sz="2" w:space="0" w:color="808080"/>
              <w:bottom w:val="single" w:sz="2" w:space="0" w:color="808080"/>
            </w:tcBorders>
            <w:tcMar>
              <w:top w:w="0" w:type="dxa"/>
              <w:left w:w="108" w:type="dxa"/>
              <w:bottom w:w="0" w:type="dxa"/>
              <w:right w:w="108" w:type="dxa"/>
            </w:tcMar>
          </w:tcPr>
          <w:p w14:paraId="647BB834"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TELEFONE:</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7956A124"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0E583DB3" w14:textId="77777777">
        <w:trPr>
          <w:trHeight w:val="228"/>
        </w:trPr>
        <w:tc>
          <w:tcPr>
            <w:tcW w:w="3405" w:type="dxa"/>
            <w:tcBorders>
              <w:left w:val="single" w:sz="2" w:space="0" w:color="808080"/>
              <w:bottom w:val="single" w:sz="2" w:space="0" w:color="808080"/>
            </w:tcBorders>
            <w:tcMar>
              <w:top w:w="0" w:type="dxa"/>
              <w:left w:w="108" w:type="dxa"/>
              <w:bottom w:w="0" w:type="dxa"/>
              <w:right w:w="108" w:type="dxa"/>
            </w:tcMar>
          </w:tcPr>
          <w:p w14:paraId="05049190"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CONTATO:</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1B5105CD"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4EC86660" w14:textId="77777777">
        <w:trPr>
          <w:trHeight w:val="221"/>
        </w:trPr>
        <w:tc>
          <w:tcPr>
            <w:tcW w:w="3405" w:type="dxa"/>
            <w:tcBorders>
              <w:left w:val="single" w:sz="2" w:space="0" w:color="808080"/>
              <w:bottom w:val="single" w:sz="2" w:space="0" w:color="808080"/>
            </w:tcBorders>
            <w:tcMar>
              <w:top w:w="0" w:type="dxa"/>
              <w:left w:w="108" w:type="dxa"/>
              <w:bottom w:w="0" w:type="dxa"/>
              <w:right w:w="108" w:type="dxa"/>
            </w:tcMar>
          </w:tcPr>
          <w:p w14:paraId="6A43C6A7"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E-MAIL:</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4528F193"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E525C9" w:rsidRPr="009527D4" w14:paraId="6104ED85" w14:textId="77777777">
        <w:trPr>
          <w:trHeight w:val="397"/>
        </w:trPr>
        <w:tc>
          <w:tcPr>
            <w:tcW w:w="3405" w:type="dxa"/>
            <w:tcBorders>
              <w:left w:val="single" w:sz="2" w:space="0" w:color="808080"/>
              <w:bottom w:val="single" w:sz="2" w:space="0" w:color="808080"/>
            </w:tcBorders>
            <w:tcMar>
              <w:top w:w="0" w:type="dxa"/>
              <w:left w:w="108" w:type="dxa"/>
              <w:bottom w:w="0" w:type="dxa"/>
              <w:right w:w="108" w:type="dxa"/>
            </w:tcMar>
          </w:tcPr>
          <w:p w14:paraId="790C3FC5" w14:textId="77777777" w:rsidR="00E525C9" w:rsidRPr="009527D4" w:rsidRDefault="009527D4">
            <w:pPr>
              <w:pStyle w:val="Standard"/>
              <w:tabs>
                <w:tab w:val="left" w:pos="-142"/>
              </w:tabs>
              <w:spacing w:before="57" w:after="57"/>
              <w:rPr>
                <w:rFonts w:ascii="Arial" w:eastAsia="Arial Unicode MS" w:hAnsi="Arial" w:cs="Arial"/>
                <w:sz w:val="22"/>
                <w:szCs w:val="22"/>
              </w:rPr>
            </w:pPr>
            <w:r w:rsidRPr="009527D4">
              <w:rPr>
                <w:rFonts w:ascii="Arial" w:eastAsia="Arial Unicode MS" w:hAnsi="Arial" w:cs="Arial"/>
                <w:sz w:val="22"/>
                <w:szCs w:val="22"/>
              </w:rPr>
              <w:t>VALIDADE DA PROPOSTA (Não inferior a 60 dias)</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65F77308"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bl>
    <w:p w14:paraId="1518EB93" w14:textId="77777777" w:rsidR="00E525C9" w:rsidRPr="009527D4" w:rsidRDefault="00E525C9">
      <w:pPr>
        <w:pStyle w:val="Standarduser"/>
        <w:spacing w:before="57" w:after="57"/>
        <w:ind w:right="227"/>
        <w:jc w:val="both"/>
        <w:rPr>
          <w:rFonts w:ascii="Arial" w:hAnsi="Arial" w:cs="Arial"/>
          <w:color w:val="auto"/>
          <w:sz w:val="22"/>
          <w:szCs w:val="22"/>
        </w:rPr>
      </w:pPr>
    </w:p>
    <w:p w14:paraId="78121B39" w14:textId="77777777" w:rsidR="00E525C9" w:rsidRPr="009527D4" w:rsidRDefault="009527D4">
      <w:pPr>
        <w:pStyle w:val="Standarduser"/>
        <w:spacing w:before="57" w:after="57"/>
        <w:ind w:right="227"/>
        <w:jc w:val="both"/>
        <w:rPr>
          <w:rFonts w:ascii="Arial" w:hAnsi="Arial" w:cs="Arial"/>
          <w:color w:val="auto"/>
          <w:sz w:val="22"/>
          <w:szCs w:val="22"/>
        </w:rPr>
      </w:pPr>
      <w:r w:rsidRPr="009527D4">
        <w:rPr>
          <w:rFonts w:ascii="Arial" w:hAnsi="Arial" w:cs="Arial"/>
          <w:color w:val="auto"/>
          <w:sz w:val="22"/>
          <w:szCs w:val="22"/>
        </w:rPr>
        <w:t>Prezados Senhores,</w:t>
      </w:r>
    </w:p>
    <w:p w14:paraId="69AB5C14" w14:textId="77777777" w:rsidR="00E525C9" w:rsidRPr="009527D4" w:rsidRDefault="009527D4">
      <w:pPr>
        <w:pStyle w:val="Standarduser"/>
        <w:spacing w:before="57" w:after="57"/>
        <w:ind w:right="227"/>
        <w:jc w:val="both"/>
        <w:rPr>
          <w:rFonts w:ascii="Arial" w:hAnsi="Arial" w:cs="Arial"/>
          <w:color w:val="auto"/>
          <w:sz w:val="22"/>
          <w:szCs w:val="22"/>
        </w:rPr>
      </w:pPr>
      <w:r w:rsidRPr="009527D4">
        <w:rPr>
          <w:rFonts w:ascii="Arial" w:hAnsi="Arial" w:cs="Arial"/>
          <w:color w:val="auto"/>
          <w:sz w:val="22"/>
          <w:szCs w:val="22"/>
        </w:rPr>
        <w:t xml:space="preserve">Após examinar todas as cláusulas e condições estipuladas no Termo de Referência, vimos apresentar proposta nos termos consignados no mencionado ato convocatório e seus anexos, com os </w:t>
      </w:r>
      <w:r w:rsidRPr="009527D4">
        <w:rPr>
          <w:rFonts w:ascii="Arial" w:hAnsi="Arial" w:cs="Arial"/>
          <w:color w:val="auto"/>
          <w:sz w:val="22"/>
          <w:szCs w:val="22"/>
        </w:rPr>
        <w:t>quais concordamos plenamente.</w:t>
      </w:r>
    </w:p>
    <w:tbl>
      <w:tblPr>
        <w:tblW w:w="8612" w:type="dxa"/>
        <w:jc w:val="center"/>
        <w:tblLayout w:type="fixed"/>
        <w:tblCellMar>
          <w:left w:w="10" w:type="dxa"/>
          <w:right w:w="10" w:type="dxa"/>
        </w:tblCellMar>
        <w:tblLook w:val="04A0" w:firstRow="1" w:lastRow="0" w:firstColumn="1" w:lastColumn="0" w:noHBand="0" w:noVBand="1"/>
      </w:tblPr>
      <w:tblGrid>
        <w:gridCol w:w="5174"/>
        <w:gridCol w:w="1661"/>
        <w:gridCol w:w="1777"/>
      </w:tblGrid>
      <w:tr w:rsidR="009527D4" w:rsidRPr="009527D4" w14:paraId="20439A71" w14:textId="77777777">
        <w:trPr>
          <w:trHeight w:hRule="exact" w:val="963"/>
          <w:jc w:val="center"/>
        </w:trPr>
        <w:tc>
          <w:tcPr>
            <w:tcW w:w="5174" w:type="dxa"/>
            <w:tcBorders>
              <w:top w:val="single" w:sz="4" w:space="0" w:color="000000"/>
              <w:left w:val="single" w:sz="4" w:space="0" w:color="000000"/>
              <w:bottom w:val="single" w:sz="4" w:space="0" w:color="auto"/>
            </w:tcBorders>
            <w:shd w:val="clear" w:color="auto" w:fill="CCCCCC"/>
            <w:tcMar>
              <w:top w:w="0" w:type="dxa"/>
              <w:left w:w="108" w:type="dxa"/>
              <w:bottom w:w="0" w:type="dxa"/>
              <w:right w:w="108" w:type="dxa"/>
            </w:tcMar>
            <w:vAlign w:val="center"/>
          </w:tcPr>
          <w:p w14:paraId="6DF86D90"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Especificação</w:t>
            </w:r>
          </w:p>
        </w:tc>
        <w:tc>
          <w:tcPr>
            <w:tcW w:w="1661" w:type="dxa"/>
            <w:tcBorders>
              <w:top w:val="single" w:sz="4" w:space="0" w:color="000000"/>
              <w:left w:val="single" w:sz="4" w:space="0" w:color="000000"/>
              <w:bottom w:val="single" w:sz="4" w:space="0" w:color="auto"/>
            </w:tcBorders>
            <w:shd w:val="clear" w:color="auto" w:fill="CCCCCC"/>
            <w:tcMar>
              <w:top w:w="0" w:type="dxa"/>
              <w:left w:w="108" w:type="dxa"/>
              <w:bottom w:w="0" w:type="dxa"/>
              <w:right w:w="108" w:type="dxa"/>
            </w:tcMar>
            <w:vAlign w:val="center"/>
          </w:tcPr>
          <w:p w14:paraId="6E9028A4"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VALOR UNITÁRIO (Mensal)</w:t>
            </w:r>
          </w:p>
        </w:tc>
        <w:tc>
          <w:tcPr>
            <w:tcW w:w="1777" w:type="dxa"/>
            <w:tcBorders>
              <w:top w:val="single" w:sz="4" w:space="0" w:color="000000"/>
              <w:left w:val="single" w:sz="4" w:space="0" w:color="000000"/>
              <w:bottom w:val="single" w:sz="4" w:space="0" w:color="auto"/>
              <w:right w:val="single" w:sz="4" w:space="0" w:color="000000"/>
            </w:tcBorders>
            <w:shd w:val="clear" w:color="auto" w:fill="CCCCCC"/>
            <w:tcMar>
              <w:top w:w="0" w:type="dxa"/>
              <w:left w:w="108" w:type="dxa"/>
              <w:bottom w:w="0" w:type="dxa"/>
              <w:right w:w="108" w:type="dxa"/>
            </w:tcMar>
            <w:vAlign w:val="center"/>
          </w:tcPr>
          <w:p w14:paraId="2B741B2F"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VALOR GLOBAL (Anual)</w:t>
            </w:r>
          </w:p>
        </w:tc>
      </w:tr>
      <w:tr w:rsidR="009527D4" w:rsidRPr="009527D4" w14:paraId="499F4D47" w14:textId="77777777">
        <w:trPr>
          <w:cantSplit/>
          <w:trHeight w:hRule="exact" w:val="1704"/>
          <w:jc w:val="center"/>
        </w:trPr>
        <w:tc>
          <w:tcPr>
            <w:tcW w:w="5174" w:type="dxa"/>
            <w:tcBorders>
              <w:top w:val="single" w:sz="4" w:space="0" w:color="auto"/>
              <w:left w:val="single" w:sz="4" w:space="0" w:color="auto"/>
              <w:bottom w:val="single" w:sz="4" w:space="0" w:color="auto"/>
            </w:tcBorders>
            <w:tcMar>
              <w:top w:w="0" w:type="dxa"/>
              <w:left w:w="108" w:type="dxa"/>
              <w:bottom w:w="0" w:type="dxa"/>
              <w:right w:w="108" w:type="dxa"/>
            </w:tcMar>
          </w:tcPr>
          <w:p w14:paraId="5C8895A6" w14:textId="77777777" w:rsidR="00E525C9" w:rsidRPr="009527D4" w:rsidRDefault="009527D4">
            <w:pPr>
              <w:pStyle w:val="Standard"/>
              <w:snapToGrid w:val="0"/>
              <w:spacing w:before="57" w:after="57"/>
              <w:jc w:val="both"/>
              <w:rPr>
                <w:rFonts w:ascii="Arial" w:eastAsia="Arial Unicode MS" w:hAnsi="Arial" w:cs="Arial"/>
                <w:bCs/>
                <w:sz w:val="22"/>
                <w:szCs w:val="22"/>
              </w:rPr>
            </w:pPr>
            <w:r w:rsidRPr="009527D4">
              <w:rPr>
                <w:rFonts w:ascii="Arial" w:eastAsia="Arial Unicode MS" w:hAnsi="Arial" w:cs="Arial"/>
                <w:bCs/>
                <w:sz w:val="22"/>
                <w:szCs w:val="22"/>
              </w:rPr>
              <w:t xml:space="preserve">Serviços diários de limpeza, conservação e </w:t>
            </w:r>
            <w:proofErr w:type="spellStart"/>
            <w:r w:rsidRPr="009527D4">
              <w:rPr>
                <w:rFonts w:ascii="Arial" w:eastAsia="Arial Unicode MS" w:hAnsi="Arial" w:cs="Arial"/>
                <w:bCs/>
                <w:sz w:val="22"/>
                <w:szCs w:val="22"/>
              </w:rPr>
              <w:t>copeiragem</w:t>
            </w:r>
            <w:proofErr w:type="spellEnd"/>
            <w:r w:rsidRPr="009527D4">
              <w:rPr>
                <w:rFonts w:ascii="Arial" w:eastAsia="Arial Unicode MS" w:hAnsi="Arial" w:cs="Arial"/>
                <w:bCs/>
                <w:sz w:val="22"/>
                <w:szCs w:val="22"/>
              </w:rPr>
              <w:t xml:space="preserve"> (um servente com acúmulo de função de </w:t>
            </w:r>
            <w:proofErr w:type="spellStart"/>
            <w:r w:rsidRPr="009527D4">
              <w:rPr>
                <w:rFonts w:ascii="Arial" w:eastAsia="Arial Unicode MS" w:hAnsi="Arial" w:cs="Arial"/>
                <w:bCs/>
                <w:sz w:val="22"/>
                <w:szCs w:val="22"/>
              </w:rPr>
              <w:t>copeiragem</w:t>
            </w:r>
            <w:proofErr w:type="spellEnd"/>
            <w:r w:rsidRPr="009527D4">
              <w:rPr>
                <w:rFonts w:ascii="Arial" w:eastAsia="Arial Unicode MS" w:hAnsi="Arial" w:cs="Arial"/>
                <w:bCs/>
                <w:sz w:val="22"/>
                <w:szCs w:val="22"/>
              </w:rPr>
              <w:t>), compreendendo o fornecimento de materiais e equipamentos de l</w:t>
            </w:r>
            <w:r w:rsidRPr="009527D4">
              <w:rPr>
                <w:rFonts w:ascii="Arial" w:eastAsia="Arial Unicode MS" w:hAnsi="Arial" w:cs="Arial"/>
                <w:bCs/>
                <w:sz w:val="22"/>
                <w:szCs w:val="22"/>
              </w:rPr>
              <w:t xml:space="preserve">impeza, uniformes e </w:t>
            </w:r>
            <w:proofErr w:type="spellStart"/>
            <w:r w:rsidRPr="009527D4">
              <w:rPr>
                <w:rFonts w:ascii="Arial" w:eastAsia="Arial Unicode MS" w:hAnsi="Arial" w:cs="Arial"/>
                <w:bCs/>
                <w:sz w:val="22"/>
                <w:szCs w:val="22"/>
              </w:rPr>
              <w:t>EPI’s</w:t>
            </w:r>
            <w:proofErr w:type="spellEnd"/>
            <w:r w:rsidRPr="009527D4">
              <w:rPr>
                <w:rFonts w:ascii="Arial" w:eastAsia="Arial Unicode MS" w:hAnsi="Arial" w:cs="Arial"/>
                <w:bCs/>
                <w:sz w:val="22"/>
                <w:szCs w:val="22"/>
              </w:rPr>
              <w:t xml:space="preserve"> necessários à execução dos serviços, conforme Termo de Referência do Processo nº 1170127/2020.</w:t>
            </w:r>
          </w:p>
        </w:tc>
        <w:tc>
          <w:tcPr>
            <w:tcW w:w="1661"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14:paraId="7EE1EEC5"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R$</w:t>
            </w:r>
          </w:p>
        </w:tc>
        <w:tc>
          <w:tcPr>
            <w:tcW w:w="177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14:paraId="3C920A3B"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R$</w:t>
            </w:r>
          </w:p>
        </w:tc>
      </w:tr>
      <w:tr w:rsidR="009527D4" w:rsidRPr="009527D4" w14:paraId="5F680732" w14:textId="77777777">
        <w:trPr>
          <w:cantSplit/>
          <w:trHeight w:hRule="exact" w:val="1289"/>
          <w:jc w:val="center"/>
        </w:trPr>
        <w:tc>
          <w:tcPr>
            <w:tcW w:w="5174" w:type="dxa"/>
            <w:tcBorders>
              <w:top w:val="single" w:sz="4" w:space="0" w:color="auto"/>
              <w:left w:val="single" w:sz="4" w:space="0" w:color="auto"/>
              <w:bottom w:val="single" w:sz="4" w:space="0" w:color="auto"/>
            </w:tcBorders>
            <w:tcMar>
              <w:top w:w="0" w:type="dxa"/>
              <w:left w:w="108" w:type="dxa"/>
              <w:bottom w:w="0" w:type="dxa"/>
              <w:right w:w="108" w:type="dxa"/>
            </w:tcMar>
          </w:tcPr>
          <w:p w14:paraId="7F648072" w14:textId="1550A1BD" w:rsidR="00E525C9" w:rsidRPr="009527D4" w:rsidRDefault="009527D4">
            <w:pPr>
              <w:pStyle w:val="Standard"/>
              <w:snapToGrid w:val="0"/>
              <w:spacing w:before="57" w:after="57"/>
              <w:jc w:val="both"/>
              <w:rPr>
                <w:rFonts w:ascii="Arial" w:eastAsia="Arial Unicode MS" w:hAnsi="Arial" w:cs="Arial"/>
                <w:bCs/>
                <w:sz w:val="22"/>
                <w:szCs w:val="22"/>
              </w:rPr>
            </w:pPr>
            <w:r w:rsidRPr="009527D4">
              <w:rPr>
                <w:rFonts w:ascii="Arial" w:eastAsia="Arial Unicode MS" w:hAnsi="Arial" w:cs="Arial"/>
                <w:bCs/>
                <w:sz w:val="22"/>
                <w:szCs w:val="22"/>
              </w:rPr>
              <w:t xml:space="preserve">Serviços de limpeza detalhada por demanda, compreendendo o fornecimento de materiais e equipamentos de limpeza, </w:t>
            </w:r>
            <w:r w:rsidRPr="009527D4">
              <w:rPr>
                <w:rFonts w:ascii="Arial" w:eastAsia="Arial Unicode MS" w:hAnsi="Arial" w:cs="Arial"/>
                <w:bCs/>
                <w:sz w:val="22"/>
                <w:szCs w:val="22"/>
              </w:rPr>
              <w:t xml:space="preserve">uniformes e </w:t>
            </w:r>
            <w:proofErr w:type="spellStart"/>
            <w:r w:rsidRPr="009527D4">
              <w:rPr>
                <w:rFonts w:ascii="Arial" w:eastAsia="Arial Unicode MS" w:hAnsi="Arial" w:cs="Arial"/>
                <w:bCs/>
                <w:sz w:val="22"/>
                <w:szCs w:val="22"/>
              </w:rPr>
              <w:t>EPI’s</w:t>
            </w:r>
            <w:proofErr w:type="spellEnd"/>
            <w:r w:rsidRPr="009527D4">
              <w:rPr>
                <w:rFonts w:ascii="Arial" w:eastAsia="Arial Unicode MS" w:hAnsi="Arial" w:cs="Arial"/>
                <w:bCs/>
                <w:sz w:val="22"/>
                <w:szCs w:val="22"/>
              </w:rPr>
              <w:t xml:space="preserve"> necessários à execução dos serviços, conforme Termo de Referência</w:t>
            </w:r>
            <w:r w:rsidRPr="009527D4">
              <w:rPr>
                <w:rFonts w:ascii="Arial" w:eastAsia="Arial Unicode MS" w:hAnsi="Arial" w:cs="Arial"/>
                <w:bCs/>
                <w:sz w:val="22"/>
                <w:szCs w:val="22"/>
              </w:rPr>
              <w:t>.</w:t>
            </w:r>
          </w:p>
        </w:tc>
        <w:tc>
          <w:tcPr>
            <w:tcW w:w="1661"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14:paraId="4DA08595"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R$</w:t>
            </w:r>
          </w:p>
        </w:tc>
        <w:tc>
          <w:tcPr>
            <w:tcW w:w="177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14:paraId="22317BD3"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R$</w:t>
            </w:r>
          </w:p>
        </w:tc>
      </w:tr>
      <w:tr w:rsidR="009527D4" w:rsidRPr="009527D4" w14:paraId="68394DED" w14:textId="77777777">
        <w:trPr>
          <w:cantSplit/>
          <w:trHeight w:hRule="exact" w:val="603"/>
          <w:jc w:val="center"/>
        </w:trPr>
        <w:tc>
          <w:tcPr>
            <w:tcW w:w="86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8F630" w14:textId="77777777" w:rsidR="00E525C9" w:rsidRPr="009527D4" w:rsidRDefault="009527D4">
            <w:pPr>
              <w:pStyle w:val="Standard"/>
              <w:snapToGrid w:val="0"/>
              <w:spacing w:before="57" w:after="57"/>
              <w:jc w:val="center"/>
              <w:rPr>
                <w:rFonts w:ascii="Arial" w:eastAsia="Arial Unicode MS" w:hAnsi="Arial" w:cs="Arial"/>
                <w:b/>
                <w:bCs/>
                <w:sz w:val="22"/>
                <w:szCs w:val="22"/>
              </w:rPr>
            </w:pPr>
            <w:r w:rsidRPr="009527D4">
              <w:rPr>
                <w:rFonts w:ascii="Arial" w:eastAsia="Arial Unicode MS" w:hAnsi="Arial" w:cs="Arial"/>
                <w:b/>
                <w:bCs/>
                <w:sz w:val="22"/>
                <w:szCs w:val="22"/>
              </w:rPr>
              <w:t>Valor GLOBAL: R$ ...................</w:t>
            </w:r>
          </w:p>
        </w:tc>
      </w:tr>
    </w:tbl>
    <w:p w14:paraId="796F69AA" w14:textId="77777777" w:rsidR="00E525C9" w:rsidRPr="009527D4" w:rsidRDefault="009527D4">
      <w:pPr>
        <w:pStyle w:val="Standarduser"/>
        <w:spacing w:before="57" w:after="57"/>
        <w:ind w:right="227"/>
        <w:jc w:val="right"/>
        <w:rPr>
          <w:rFonts w:ascii="Arial" w:hAnsi="Arial" w:cs="Arial"/>
          <w:color w:val="auto"/>
          <w:sz w:val="22"/>
          <w:szCs w:val="22"/>
        </w:rPr>
      </w:pPr>
      <w:r w:rsidRPr="009527D4">
        <w:rPr>
          <w:rFonts w:ascii="Arial" w:hAnsi="Arial" w:cs="Arial"/>
          <w:color w:val="auto"/>
          <w:sz w:val="22"/>
          <w:szCs w:val="22"/>
        </w:rPr>
        <w:t>Local,         de setembro de 2020.</w:t>
      </w:r>
    </w:p>
    <w:p w14:paraId="4235A687" w14:textId="77777777" w:rsidR="00E525C9" w:rsidRPr="009527D4" w:rsidRDefault="00E525C9">
      <w:pPr>
        <w:pStyle w:val="Standarduser"/>
        <w:spacing w:before="57" w:after="57"/>
        <w:ind w:right="227"/>
        <w:jc w:val="right"/>
        <w:rPr>
          <w:rFonts w:ascii="Arial" w:hAnsi="Arial" w:cs="Arial"/>
          <w:color w:val="auto"/>
          <w:sz w:val="22"/>
          <w:szCs w:val="22"/>
        </w:rPr>
      </w:pPr>
    </w:p>
    <w:p w14:paraId="1F4267FB" w14:textId="77777777" w:rsidR="00E525C9" w:rsidRPr="009527D4" w:rsidRDefault="009527D4">
      <w:pPr>
        <w:pStyle w:val="Standarduser"/>
        <w:spacing w:before="57" w:after="57"/>
        <w:ind w:right="227"/>
        <w:jc w:val="center"/>
        <w:rPr>
          <w:rFonts w:ascii="Arial" w:hAnsi="Arial" w:cs="Arial"/>
          <w:color w:val="auto"/>
          <w:sz w:val="22"/>
          <w:szCs w:val="22"/>
        </w:rPr>
      </w:pPr>
      <w:r w:rsidRPr="009527D4">
        <w:rPr>
          <w:rFonts w:ascii="Arial" w:hAnsi="Arial" w:cs="Arial"/>
          <w:color w:val="auto"/>
          <w:sz w:val="22"/>
          <w:szCs w:val="22"/>
        </w:rPr>
        <w:t>________________________________________________________</w:t>
      </w:r>
    </w:p>
    <w:p w14:paraId="519BC0FA" w14:textId="77777777" w:rsidR="00E525C9" w:rsidRPr="009527D4" w:rsidRDefault="009527D4">
      <w:pPr>
        <w:pStyle w:val="Standarduser"/>
        <w:spacing w:before="57" w:after="57"/>
        <w:ind w:right="227"/>
        <w:jc w:val="center"/>
        <w:rPr>
          <w:rFonts w:ascii="Arial" w:hAnsi="Arial" w:cs="Arial"/>
          <w:b/>
          <w:bCs/>
          <w:color w:val="auto"/>
          <w:sz w:val="22"/>
          <w:szCs w:val="22"/>
        </w:rPr>
      </w:pPr>
      <w:r w:rsidRPr="009527D4">
        <w:rPr>
          <w:rFonts w:ascii="Arial" w:hAnsi="Arial" w:cs="Arial"/>
          <w:b/>
          <w:bCs/>
          <w:color w:val="auto"/>
          <w:sz w:val="22"/>
          <w:szCs w:val="22"/>
        </w:rPr>
        <w:lastRenderedPageBreak/>
        <w:t>( Identificação e assinatura do Representante Legal/ Procurador)</w:t>
      </w:r>
    </w:p>
    <w:p w14:paraId="5F472AE2" w14:textId="77777777" w:rsidR="00E525C9" w:rsidRPr="009527D4" w:rsidRDefault="00E525C9">
      <w:pPr>
        <w:pStyle w:val="Standard"/>
        <w:spacing w:before="57" w:after="57"/>
        <w:jc w:val="center"/>
        <w:rPr>
          <w:rFonts w:ascii="Arial" w:hAnsi="Arial" w:cs="Arial"/>
          <w:b/>
          <w:bCs/>
          <w:sz w:val="22"/>
          <w:szCs w:val="22"/>
        </w:rPr>
      </w:pPr>
    </w:p>
    <w:p w14:paraId="484507CD" w14:textId="77777777" w:rsidR="00E525C9" w:rsidRPr="009527D4" w:rsidRDefault="009527D4">
      <w:pPr>
        <w:suppressAutoHyphens w:val="0"/>
        <w:jc w:val="center"/>
        <w:rPr>
          <w:rFonts w:ascii="Arial" w:hAnsi="Arial" w:cs="Arial"/>
          <w:sz w:val="22"/>
          <w:szCs w:val="22"/>
        </w:rPr>
      </w:pPr>
      <w:r w:rsidRPr="009527D4">
        <w:rPr>
          <w:rFonts w:ascii="Arial" w:hAnsi="Arial" w:cs="Arial"/>
          <w:b/>
          <w:bCs/>
          <w:sz w:val="22"/>
          <w:szCs w:val="22"/>
        </w:rPr>
        <w:br w:type="page"/>
      </w:r>
      <w:r w:rsidRPr="009527D4">
        <w:rPr>
          <w:rFonts w:ascii="Arial" w:eastAsia="Dotum, 돋움" w:hAnsi="Arial" w:cs="Arial"/>
          <w:b/>
          <w:bCs/>
          <w:sz w:val="22"/>
          <w:szCs w:val="22"/>
        </w:rPr>
        <w:lastRenderedPageBreak/>
        <w:t>EDITAL DO PREGÃO PRESENCIAL nº 04/2020</w:t>
      </w:r>
    </w:p>
    <w:p w14:paraId="1B492C4D" w14:textId="77777777" w:rsidR="00E525C9" w:rsidRPr="009527D4" w:rsidRDefault="00E525C9">
      <w:pPr>
        <w:pStyle w:val="Standard"/>
        <w:spacing w:before="57" w:after="57"/>
        <w:jc w:val="center"/>
        <w:rPr>
          <w:rFonts w:ascii="Arial" w:hAnsi="Arial" w:cs="Arial"/>
          <w:b/>
          <w:bCs/>
          <w:sz w:val="22"/>
          <w:szCs w:val="22"/>
        </w:rPr>
      </w:pPr>
    </w:p>
    <w:p w14:paraId="61353DDE"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IX - DECLARAÇÃO DE CONHECIMENTO</w:t>
      </w:r>
    </w:p>
    <w:p w14:paraId="52935AD1" w14:textId="77777777" w:rsidR="00E525C9" w:rsidRPr="009527D4" w:rsidRDefault="00E525C9">
      <w:pPr>
        <w:pStyle w:val="Standard"/>
        <w:spacing w:before="57" w:after="57"/>
        <w:jc w:val="center"/>
        <w:rPr>
          <w:rFonts w:ascii="Arial" w:hAnsi="Arial" w:cs="Arial"/>
          <w:b/>
          <w:bCs/>
          <w:sz w:val="22"/>
          <w:szCs w:val="22"/>
        </w:rPr>
      </w:pPr>
    </w:p>
    <w:p w14:paraId="7A0FF6B6"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PAPEL TIMBRADO DA EMPRESA</w:t>
      </w:r>
    </w:p>
    <w:p w14:paraId="5178AECF" w14:textId="77777777" w:rsidR="00E525C9" w:rsidRPr="009527D4" w:rsidRDefault="00E525C9">
      <w:pPr>
        <w:pStyle w:val="Standard"/>
        <w:spacing w:before="57" w:after="57"/>
        <w:jc w:val="center"/>
        <w:rPr>
          <w:rFonts w:ascii="Arial" w:hAnsi="Arial" w:cs="Arial"/>
          <w:b/>
          <w:bCs/>
          <w:sz w:val="22"/>
          <w:szCs w:val="22"/>
        </w:rPr>
      </w:pPr>
    </w:p>
    <w:p w14:paraId="1DD71D6F" w14:textId="77777777" w:rsidR="00E525C9" w:rsidRPr="009527D4" w:rsidRDefault="00E525C9">
      <w:pPr>
        <w:pStyle w:val="Standard"/>
        <w:spacing w:before="57" w:after="57"/>
        <w:jc w:val="center"/>
        <w:rPr>
          <w:rFonts w:ascii="Arial" w:hAnsi="Arial" w:cs="Arial"/>
          <w:sz w:val="22"/>
          <w:szCs w:val="22"/>
        </w:rPr>
      </w:pPr>
    </w:p>
    <w:p w14:paraId="6090E3D2" w14:textId="77777777" w:rsidR="00E525C9" w:rsidRPr="009527D4" w:rsidRDefault="009527D4">
      <w:pPr>
        <w:pStyle w:val="Standard"/>
        <w:spacing w:before="57" w:after="57"/>
        <w:jc w:val="center"/>
        <w:rPr>
          <w:rFonts w:ascii="Arial" w:hAnsi="Arial" w:cs="Arial"/>
          <w:sz w:val="22"/>
          <w:szCs w:val="22"/>
        </w:rPr>
      </w:pPr>
      <w:bookmarkStart w:id="3" w:name="__DdeLink__18148_17386364051"/>
      <w:r w:rsidRPr="009527D4">
        <w:rPr>
          <w:rFonts w:ascii="Arial" w:hAnsi="Arial" w:cs="Arial"/>
          <w:sz w:val="22"/>
          <w:szCs w:val="22"/>
          <w:u w:val="single"/>
        </w:rPr>
        <w:t xml:space="preserve">DECLARAÇÃO DE </w:t>
      </w:r>
      <w:r w:rsidRPr="009527D4">
        <w:rPr>
          <w:rFonts w:ascii="Arial" w:hAnsi="Arial" w:cs="Arial"/>
          <w:sz w:val="22"/>
          <w:szCs w:val="22"/>
          <w:u w:val="single"/>
        </w:rPr>
        <w:t>CONHECIMENTO DAS CONDIÇÕES E PECULIARIDADES</w:t>
      </w:r>
      <w:bookmarkEnd w:id="3"/>
    </w:p>
    <w:p w14:paraId="3180C77B" w14:textId="77777777" w:rsidR="00E525C9" w:rsidRPr="009527D4" w:rsidRDefault="00E525C9">
      <w:pPr>
        <w:pStyle w:val="Standard"/>
        <w:spacing w:before="57" w:after="57"/>
        <w:jc w:val="center"/>
        <w:rPr>
          <w:rFonts w:ascii="Arial" w:hAnsi="Arial" w:cs="Arial"/>
          <w:sz w:val="22"/>
          <w:szCs w:val="22"/>
          <w:u w:val="single"/>
        </w:rPr>
      </w:pPr>
    </w:p>
    <w:p w14:paraId="34718B82" w14:textId="77777777" w:rsidR="00E525C9" w:rsidRPr="009527D4" w:rsidRDefault="009527D4">
      <w:pPr>
        <w:pStyle w:val="Standard"/>
        <w:spacing w:before="57" w:after="57"/>
        <w:ind w:firstLine="567"/>
        <w:jc w:val="both"/>
        <w:rPr>
          <w:rFonts w:ascii="Arial" w:hAnsi="Arial" w:cs="Arial"/>
          <w:bCs/>
          <w:sz w:val="22"/>
          <w:szCs w:val="22"/>
        </w:rPr>
      </w:pPr>
      <w:r w:rsidRPr="009527D4">
        <w:rPr>
          <w:rFonts w:ascii="Arial" w:hAnsi="Arial" w:cs="Arial"/>
          <w:bCs/>
          <w:sz w:val="22"/>
          <w:szCs w:val="22"/>
        </w:rPr>
        <w:t>A empresa.........................................................., CNPJ/MF sob o n° .............................................., situada ....................................................... (Endereço com</w:t>
      </w:r>
      <w:r w:rsidRPr="009527D4">
        <w:rPr>
          <w:rFonts w:ascii="Arial" w:hAnsi="Arial" w:cs="Arial"/>
          <w:bCs/>
          <w:sz w:val="22"/>
          <w:szCs w:val="22"/>
        </w:rPr>
        <w:t>pleto), por intermédio de seu Representante Legal/Preposto, o(a) Sr.(a) ..................................................., portador(a) da carteira de identidade n.º .................................. e do CPF n.º .........................................</w:t>
      </w:r>
      <w:r w:rsidRPr="009527D4">
        <w:rPr>
          <w:rFonts w:ascii="Arial" w:hAnsi="Arial" w:cs="Arial"/>
          <w:bCs/>
          <w:sz w:val="22"/>
          <w:szCs w:val="22"/>
        </w:rPr>
        <w:t>., declara, sob as penalidades da lei, de que tem pleno conhecimento das condições e peculiaridades inerentes à natureza dos serviços, assumindo total responsabilidade por esse fato e informando que não o utilizará para quaisquer questionamentos futuros qu</w:t>
      </w:r>
      <w:r w:rsidRPr="009527D4">
        <w:rPr>
          <w:rFonts w:ascii="Arial" w:hAnsi="Arial" w:cs="Arial"/>
          <w:bCs/>
          <w:sz w:val="22"/>
          <w:szCs w:val="22"/>
        </w:rPr>
        <w:t>e ensejem avenças técnicas ou financeiras com o CAU/GO.</w:t>
      </w:r>
    </w:p>
    <w:p w14:paraId="0301BB32" w14:textId="77777777" w:rsidR="00E525C9" w:rsidRPr="009527D4" w:rsidRDefault="00E525C9">
      <w:pPr>
        <w:pStyle w:val="Standard"/>
        <w:spacing w:before="57" w:after="57"/>
        <w:jc w:val="both"/>
        <w:rPr>
          <w:rFonts w:ascii="Arial" w:hAnsi="Arial" w:cs="Arial"/>
          <w:bCs/>
          <w:sz w:val="22"/>
          <w:szCs w:val="22"/>
        </w:rPr>
      </w:pPr>
    </w:p>
    <w:p w14:paraId="74770CC8" w14:textId="77777777" w:rsidR="00E525C9" w:rsidRPr="009527D4" w:rsidRDefault="009527D4">
      <w:pPr>
        <w:pStyle w:val="Standard"/>
        <w:numPr>
          <w:ilvl w:val="0"/>
          <w:numId w:val="12"/>
        </w:numPr>
        <w:spacing w:before="57" w:after="57"/>
        <w:rPr>
          <w:rFonts w:ascii="Arial" w:hAnsi="Arial" w:cs="Arial"/>
          <w:bCs/>
          <w:sz w:val="22"/>
          <w:szCs w:val="22"/>
        </w:rPr>
      </w:pPr>
      <w:r w:rsidRPr="009527D4">
        <w:rPr>
          <w:rFonts w:ascii="Arial" w:hAnsi="Arial" w:cs="Arial"/>
          <w:bCs/>
          <w:sz w:val="22"/>
          <w:szCs w:val="22"/>
        </w:rPr>
        <w:t>Assinatura do representante da Empresa:__________________________________</w:t>
      </w:r>
    </w:p>
    <w:p w14:paraId="16324787" w14:textId="77777777" w:rsidR="00E525C9" w:rsidRPr="009527D4" w:rsidRDefault="00E525C9">
      <w:pPr>
        <w:pStyle w:val="Standard"/>
        <w:spacing w:before="57" w:after="57"/>
        <w:rPr>
          <w:rFonts w:ascii="Arial" w:hAnsi="Arial" w:cs="Arial"/>
          <w:bCs/>
          <w:sz w:val="22"/>
          <w:szCs w:val="22"/>
        </w:rPr>
      </w:pPr>
    </w:p>
    <w:p w14:paraId="21EEBB9E" w14:textId="77777777" w:rsidR="00E525C9" w:rsidRPr="009527D4" w:rsidRDefault="009527D4">
      <w:pPr>
        <w:pStyle w:val="Standard"/>
        <w:numPr>
          <w:ilvl w:val="0"/>
          <w:numId w:val="12"/>
        </w:numPr>
        <w:spacing w:before="57" w:after="57"/>
        <w:rPr>
          <w:rFonts w:ascii="Arial" w:hAnsi="Arial" w:cs="Arial"/>
          <w:bCs/>
          <w:sz w:val="22"/>
          <w:szCs w:val="22"/>
        </w:rPr>
      </w:pPr>
      <w:r w:rsidRPr="009527D4">
        <w:rPr>
          <w:rFonts w:ascii="Arial" w:hAnsi="Arial" w:cs="Arial"/>
          <w:bCs/>
          <w:sz w:val="22"/>
          <w:szCs w:val="22"/>
        </w:rPr>
        <w:t>Nome do representante da Empresa: _____________________________________</w:t>
      </w:r>
    </w:p>
    <w:p w14:paraId="5EA0715E" w14:textId="77777777" w:rsidR="00E525C9" w:rsidRPr="009527D4" w:rsidRDefault="00E525C9">
      <w:pPr>
        <w:pStyle w:val="Standard"/>
        <w:spacing w:before="57" w:after="57"/>
        <w:rPr>
          <w:rFonts w:ascii="Arial" w:hAnsi="Arial" w:cs="Arial"/>
          <w:bCs/>
          <w:sz w:val="22"/>
          <w:szCs w:val="22"/>
        </w:rPr>
      </w:pPr>
    </w:p>
    <w:p w14:paraId="4C29FC3D" w14:textId="77777777" w:rsidR="00E525C9" w:rsidRPr="009527D4" w:rsidRDefault="009527D4">
      <w:pPr>
        <w:pStyle w:val="Standard"/>
        <w:numPr>
          <w:ilvl w:val="0"/>
          <w:numId w:val="12"/>
        </w:numPr>
        <w:spacing w:before="57" w:after="57"/>
        <w:rPr>
          <w:rFonts w:ascii="Arial" w:hAnsi="Arial" w:cs="Arial"/>
          <w:bCs/>
          <w:sz w:val="22"/>
          <w:szCs w:val="22"/>
        </w:rPr>
      </w:pPr>
      <w:r w:rsidRPr="009527D4">
        <w:rPr>
          <w:rFonts w:ascii="Arial" w:hAnsi="Arial" w:cs="Arial"/>
          <w:bCs/>
          <w:sz w:val="22"/>
          <w:szCs w:val="22"/>
        </w:rPr>
        <w:t>Número da identidade do representante: ____________</w:t>
      </w:r>
      <w:r w:rsidRPr="009527D4">
        <w:rPr>
          <w:rFonts w:ascii="Arial" w:hAnsi="Arial" w:cs="Arial"/>
          <w:bCs/>
          <w:sz w:val="22"/>
          <w:szCs w:val="22"/>
        </w:rPr>
        <w:t>_______________________</w:t>
      </w:r>
    </w:p>
    <w:p w14:paraId="01BE88E1" w14:textId="77777777" w:rsidR="00E525C9" w:rsidRPr="009527D4" w:rsidRDefault="00E525C9">
      <w:pPr>
        <w:pStyle w:val="Standard"/>
        <w:spacing w:before="57" w:after="57"/>
        <w:jc w:val="both"/>
        <w:rPr>
          <w:rFonts w:ascii="Arial" w:hAnsi="Arial" w:cs="Arial"/>
          <w:bCs/>
          <w:sz w:val="22"/>
          <w:szCs w:val="22"/>
        </w:rPr>
      </w:pPr>
    </w:p>
    <w:p w14:paraId="0595D59E" w14:textId="77777777" w:rsidR="00E525C9" w:rsidRPr="009527D4" w:rsidRDefault="00E525C9">
      <w:pPr>
        <w:pStyle w:val="Standard"/>
        <w:spacing w:before="57" w:after="57"/>
        <w:jc w:val="both"/>
        <w:rPr>
          <w:rFonts w:ascii="Arial" w:hAnsi="Arial" w:cs="Arial"/>
          <w:bCs/>
          <w:sz w:val="22"/>
          <w:szCs w:val="22"/>
        </w:rPr>
      </w:pPr>
    </w:p>
    <w:p w14:paraId="6030B284" w14:textId="77777777" w:rsidR="00E525C9" w:rsidRPr="009527D4" w:rsidRDefault="009527D4">
      <w:pPr>
        <w:pStyle w:val="Standard"/>
        <w:spacing w:before="57" w:after="57"/>
        <w:jc w:val="both"/>
        <w:rPr>
          <w:rFonts w:ascii="Arial" w:hAnsi="Arial" w:cs="Arial"/>
          <w:bCs/>
          <w:sz w:val="22"/>
          <w:szCs w:val="22"/>
        </w:rPr>
      </w:pPr>
      <w:r w:rsidRPr="009527D4">
        <w:rPr>
          <w:rFonts w:ascii="Arial" w:hAnsi="Arial" w:cs="Arial"/>
          <w:bCs/>
          <w:sz w:val="22"/>
          <w:szCs w:val="22"/>
        </w:rPr>
        <w:t>OBS: A licitante é inteiramente responsável pelas informações prestadas através deste documento.</w:t>
      </w:r>
    </w:p>
    <w:p w14:paraId="473D518D" w14:textId="77777777" w:rsidR="00E525C9" w:rsidRPr="009527D4" w:rsidRDefault="00E525C9">
      <w:pPr>
        <w:pStyle w:val="Standard"/>
        <w:spacing w:before="57" w:after="57"/>
        <w:jc w:val="both"/>
        <w:rPr>
          <w:rFonts w:ascii="Arial" w:hAnsi="Arial" w:cs="Arial"/>
          <w:sz w:val="22"/>
          <w:szCs w:val="22"/>
        </w:rPr>
      </w:pPr>
    </w:p>
    <w:p w14:paraId="166E7673" w14:textId="77777777" w:rsidR="00E525C9" w:rsidRPr="009527D4" w:rsidRDefault="00E525C9">
      <w:pPr>
        <w:pStyle w:val="Standard"/>
        <w:spacing w:before="57" w:after="57"/>
        <w:jc w:val="both"/>
        <w:rPr>
          <w:rFonts w:ascii="Arial" w:hAnsi="Arial" w:cs="Arial"/>
          <w:sz w:val="22"/>
          <w:szCs w:val="22"/>
        </w:rPr>
      </w:pPr>
    </w:p>
    <w:p w14:paraId="26C2E6A8" w14:textId="77777777" w:rsidR="00E525C9" w:rsidRPr="009527D4" w:rsidRDefault="00E525C9">
      <w:pPr>
        <w:pStyle w:val="Standard"/>
        <w:spacing w:before="57" w:after="57"/>
        <w:jc w:val="both"/>
        <w:rPr>
          <w:rFonts w:ascii="Arial" w:hAnsi="Arial" w:cs="Arial"/>
          <w:sz w:val="22"/>
          <w:szCs w:val="22"/>
        </w:rPr>
      </w:pPr>
    </w:p>
    <w:p w14:paraId="1E177C72" w14:textId="77777777" w:rsidR="00E525C9" w:rsidRPr="009527D4" w:rsidRDefault="00E525C9">
      <w:pPr>
        <w:pStyle w:val="Standard"/>
        <w:spacing w:before="57" w:after="57"/>
        <w:jc w:val="both"/>
        <w:rPr>
          <w:rFonts w:ascii="Arial" w:hAnsi="Arial" w:cs="Arial"/>
          <w:sz w:val="22"/>
          <w:szCs w:val="22"/>
        </w:rPr>
      </w:pPr>
    </w:p>
    <w:p w14:paraId="060DEAD9" w14:textId="77777777" w:rsidR="00E525C9" w:rsidRPr="009527D4" w:rsidRDefault="00E525C9">
      <w:pPr>
        <w:pStyle w:val="Standard"/>
        <w:spacing w:before="57" w:after="57"/>
        <w:jc w:val="both"/>
        <w:rPr>
          <w:rFonts w:ascii="Arial" w:hAnsi="Arial" w:cs="Arial"/>
          <w:sz w:val="22"/>
          <w:szCs w:val="22"/>
        </w:rPr>
      </w:pPr>
    </w:p>
    <w:p w14:paraId="5EF73A9B" w14:textId="77777777" w:rsidR="00E525C9" w:rsidRPr="009527D4" w:rsidRDefault="00E525C9">
      <w:pPr>
        <w:pStyle w:val="Standard"/>
        <w:spacing w:before="57" w:after="57"/>
        <w:jc w:val="both"/>
        <w:rPr>
          <w:rFonts w:ascii="Arial" w:hAnsi="Arial" w:cs="Arial"/>
          <w:sz w:val="22"/>
          <w:szCs w:val="22"/>
        </w:rPr>
      </w:pPr>
    </w:p>
    <w:p w14:paraId="4D9039DA" w14:textId="77777777" w:rsidR="00E525C9" w:rsidRPr="009527D4" w:rsidRDefault="00E525C9">
      <w:pPr>
        <w:pStyle w:val="Standard"/>
        <w:spacing w:before="57" w:after="57"/>
        <w:jc w:val="both"/>
        <w:rPr>
          <w:rFonts w:ascii="Arial" w:hAnsi="Arial" w:cs="Arial"/>
          <w:sz w:val="22"/>
          <w:szCs w:val="22"/>
        </w:rPr>
      </w:pPr>
    </w:p>
    <w:p w14:paraId="31084F77" w14:textId="77777777" w:rsidR="00E525C9" w:rsidRPr="009527D4" w:rsidRDefault="00E525C9">
      <w:pPr>
        <w:pStyle w:val="Standard"/>
        <w:spacing w:before="57" w:after="57"/>
        <w:jc w:val="both"/>
        <w:rPr>
          <w:rFonts w:ascii="Arial" w:hAnsi="Arial" w:cs="Arial"/>
          <w:sz w:val="22"/>
          <w:szCs w:val="22"/>
        </w:rPr>
      </w:pPr>
    </w:p>
    <w:p w14:paraId="26DD57F5" w14:textId="77777777" w:rsidR="00E525C9" w:rsidRPr="009527D4" w:rsidRDefault="00E525C9">
      <w:pPr>
        <w:pStyle w:val="Standard"/>
        <w:spacing w:before="57" w:after="57"/>
        <w:jc w:val="both"/>
        <w:rPr>
          <w:rFonts w:ascii="Arial" w:hAnsi="Arial" w:cs="Arial"/>
          <w:sz w:val="22"/>
          <w:szCs w:val="22"/>
        </w:rPr>
      </w:pPr>
    </w:p>
    <w:p w14:paraId="14840FAC" w14:textId="77777777" w:rsidR="00E525C9" w:rsidRPr="009527D4" w:rsidRDefault="00E525C9">
      <w:pPr>
        <w:pStyle w:val="Standard"/>
        <w:spacing w:before="57" w:after="57"/>
        <w:jc w:val="both"/>
        <w:rPr>
          <w:rFonts w:ascii="Arial" w:hAnsi="Arial" w:cs="Arial"/>
          <w:sz w:val="22"/>
          <w:szCs w:val="22"/>
        </w:rPr>
      </w:pPr>
    </w:p>
    <w:p w14:paraId="2959FFC5" w14:textId="77777777" w:rsidR="00E525C9" w:rsidRPr="009527D4" w:rsidRDefault="00E525C9">
      <w:pPr>
        <w:pStyle w:val="Standard"/>
        <w:spacing w:before="57" w:after="57"/>
        <w:jc w:val="both"/>
        <w:rPr>
          <w:rFonts w:ascii="Arial" w:hAnsi="Arial" w:cs="Arial"/>
          <w:sz w:val="22"/>
          <w:szCs w:val="22"/>
        </w:rPr>
      </w:pPr>
    </w:p>
    <w:p w14:paraId="7CB5EA93" w14:textId="77777777" w:rsidR="00E525C9" w:rsidRPr="009527D4" w:rsidRDefault="00E525C9">
      <w:pPr>
        <w:pStyle w:val="Standard"/>
        <w:spacing w:before="57" w:after="57"/>
        <w:jc w:val="both"/>
        <w:rPr>
          <w:rFonts w:ascii="Arial" w:hAnsi="Arial" w:cs="Arial"/>
          <w:sz w:val="22"/>
          <w:szCs w:val="22"/>
        </w:rPr>
      </w:pPr>
    </w:p>
    <w:p w14:paraId="69F50A94" w14:textId="77777777" w:rsidR="00E525C9" w:rsidRPr="009527D4" w:rsidRDefault="00E525C9">
      <w:pPr>
        <w:pStyle w:val="Standard"/>
        <w:spacing w:before="57" w:after="57"/>
        <w:jc w:val="both"/>
        <w:rPr>
          <w:rFonts w:ascii="Arial" w:hAnsi="Arial" w:cs="Arial"/>
          <w:sz w:val="22"/>
          <w:szCs w:val="22"/>
        </w:rPr>
      </w:pPr>
    </w:p>
    <w:p w14:paraId="78A3AF4C" w14:textId="77777777" w:rsidR="00E525C9" w:rsidRPr="009527D4" w:rsidRDefault="00E525C9">
      <w:pPr>
        <w:pStyle w:val="Standard"/>
        <w:spacing w:before="57" w:after="57"/>
        <w:jc w:val="both"/>
        <w:rPr>
          <w:rFonts w:ascii="Arial" w:hAnsi="Arial" w:cs="Arial"/>
          <w:sz w:val="22"/>
          <w:szCs w:val="22"/>
        </w:rPr>
      </w:pPr>
    </w:p>
    <w:p w14:paraId="545BE711" w14:textId="77777777" w:rsidR="00E525C9" w:rsidRPr="009527D4" w:rsidRDefault="009527D4">
      <w:pPr>
        <w:suppressAutoHyphens w:val="0"/>
        <w:jc w:val="center"/>
        <w:rPr>
          <w:rFonts w:ascii="Arial" w:hAnsi="Arial" w:cs="Arial"/>
          <w:sz w:val="22"/>
          <w:szCs w:val="22"/>
        </w:rPr>
      </w:pPr>
      <w:r w:rsidRPr="009527D4">
        <w:rPr>
          <w:rFonts w:ascii="Arial" w:hAnsi="Arial" w:cs="Arial"/>
          <w:b/>
          <w:bCs/>
          <w:sz w:val="22"/>
          <w:szCs w:val="22"/>
        </w:rPr>
        <w:t>EDITAL DO PREGÃO PRESENCIAL nº 04/2020</w:t>
      </w:r>
    </w:p>
    <w:p w14:paraId="64BC4ACB" w14:textId="77777777" w:rsidR="00E525C9" w:rsidRPr="009527D4" w:rsidRDefault="00E525C9">
      <w:pPr>
        <w:pStyle w:val="Standard"/>
        <w:spacing w:before="57" w:after="57"/>
        <w:jc w:val="center"/>
        <w:rPr>
          <w:rFonts w:ascii="Arial" w:hAnsi="Arial" w:cs="Arial"/>
          <w:b/>
          <w:bCs/>
          <w:sz w:val="22"/>
          <w:szCs w:val="22"/>
        </w:rPr>
      </w:pPr>
    </w:p>
    <w:p w14:paraId="268E42DC"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X</w:t>
      </w:r>
    </w:p>
    <w:p w14:paraId="3AA7C817" w14:textId="77777777" w:rsidR="00E525C9" w:rsidRPr="009527D4" w:rsidRDefault="00E525C9">
      <w:pPr>
        <w:pStyle w:val="Standard"/>
        <w:spacing w:before="57" w:after="57"/>
        <w:jc w:val="center"/>
        <w:rPr>
          <w:rFonts w:ascii="Arial" w:hAnsi="Arial" w:cs="Arial"/>
          <w:b/>
          <w:bCs/>
          <w:sz w:val="22"/>
          <w:szCs w:val="22"/>
        </w:rPr>
      </w:pPr>
    </w:p>
    <w:p w14:paraId="51B3EFD9" w14:textId="77777777" w:rsidR="00E525C9" w:rsidRPr="009527D4" w:rsidRDefault="009527D4">
      <w:pPr>
        <w:pStyle w:val="Standard"/>
        <w:spacing w:before="57" w:after="57"/>
        <w:jc w:val="center"/>
        <w:rPr>
          <w:rFonts w:ascii="Arial" w:hAnsi="Arial" w:cs="Arial"/>
          <w:sz w:val="22"/>
          <w:szCs w:val="22"/>
          <w:u w:val="single"/>
        </w:rPr>
      </w:pPr>
      <w:r w:rsidRPr="009527D4">
        <w:rPr>
          <w:rFonts w:ascii="Arial" w:hAnsi="Arial" w:cs="Arial"/>
          <w:sz w:val="22"/>
          <w:szCs w:val="22"/>
          <w:u w:val="single"/>
        </w:rPr>
        <w:t>MINUTA DE CONTRATO</w:t>
      </w:r>
    </w:p>
    <w:p w14:paraId="7F053B55" w14:textId="77777777" w:rsidR="00E525C9" w:rsidRPr="009527D4" w:rsidRDefault="00E525C9">
      <w:pPr>
        <w:pStyle w:val="Standard"/>
        <w:spacing w:before="57" w:after="57"/>
        <w:jc w:val="center"/>
        <w:rPr>
          <w:rFonts w:ascii="Arial" w:hAnsi="Arial" w:cs="Arial"/>
          <w:sz w:val="22"/>
          <w:szCs w:val="22"/>
          <w:u w:val="single"/>
        </w:rPr>
      </w:pPr>
    </w:p>
    <w:p w14:paraId="06C2347A" w14:textId="77777777" w:rsidR="00E525C9" w:rsidRPr="009527D4" w:rsidRDefault="00E525C9">
      <w:pPr>
        <w:pStyle w:val="Standard"/>
        <w:spacing w:before="57" w:after="57"/>
        <w:rPr>
          <w:rFonts w:ascii="Arial" w:hAnsi="Arial" w:cs="Arial"/>
          <w:sz w:val="22"/>
          <w:szCs w:val="22"/>
        </w:rPr>
      </w:pPr>
    </w:p>
    <w:p w14:paraId="6363E4E4"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DAS PARTES:</w:t>
      </w:r>
    </w:p>
    <w:p w14:paraId="0A50DDFE" w14:textId="77777777" w:rsidR="00E525C9" w:rsidRPr="009527D4" w:rsidRDefault="00E525C9">
      <w:pPr>
        <w:pStyle w:val="Standard"/>
        <w:spacing w:before="57" w:after="57"/>
        <w:rPr>
          <w:rFonts w:ascii="Arial" w:hAnsi="Arial" w:cs="Arial"/>
          <w:sz w:val="22"/>
          <w:szCs w:val="22"/>
        </w:rPr>
      </w:pPr>
    </w:p>
    <w:p w14:paraId="5B61009C"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z w:val="22"/>
          <w:szCs w:val="22"/>
        </w:rPr>
        <w:t xml:space="preserve">I. CONSELHO DE </w:t>
      </w:r>
      <w:r w:rsidRPr="009527D4">
        <w:rPr>
          <w:rFonts w:ascii="Arial" w:eastAsia="Arial" w:hAnsi="Arial" w:cs="Arial"/>
          <w:b/>
          <w:bCs/>
          <w:sz w:val="22"/>
          <w:szCs w:val="22"/>
        </w:rPr>
        <w:t>ARQUITETURA E URBANISMO DE GOIÁS</w:t>
      </w:r>
      <w:r w:rsidRPr="009527D4">
        <w:rPr>
          <w:rFonts w:ascii="Arial" w:eastAsia="Arial" w:hAnsi="Arial" w:cs="Arial"/>
          <w:sz w:val="22"/>
          <w:szCs w:val="22"/>
        </w:rPr>
        <w:t xml:space="preserve"> – CAU/GO, autarquia federal de fiscalização profissional, regida pela Lei nº 12.378, de 31 de dezembro de 2010, inscrito no CNPJ sob o nº 14.896.563/0001-14, sediada na </w:t>
      </w:r>
      <w:r w:rsidRPr="009527D4">
        <w:rPr>
          <w:rFonts w:ascii="Arial" w:eastAsia="Arial" w:hAnsi="Arial" w:cs="Arial"/>
          <w:spacing w:val="2"/>
          <w:sz w:val="22"/>
          <w:szCs w:val="22"/>
        </w:rPr>
        <w:t xml:space="preserve">Av. Engenheiro Eurico Viana nº 25, Salas 301 a </w:t>
      </w:r>
      <w:r w:rsidRPr="009527D4">
        <w:rPr>
          <w:rFonts w:ascii="Arial" w:eastAsia="Arial" w:hAnsi="Arial" w:cs="Arial"/>
          <w:spacing w:val="2"/>
          <w:sz w:val="22"/>
          <w:szCs w:val="22"/>
        </w:rPr>
        <w:t>309, Edifício Concept Office, CEP 74815-465 em Goiânia – Goiás</w:t>
      </w:r>
      <w:r w:rsidRPr="009527D4">
        <w:rPr>
          <w:rFonts w:ascii="Arial" w:eastAsia="Arial" w:hAnsi="Arial" w:cs="Arial"/>
          <w:sz w:val="22"/>
          <w:szCs w:val="22"/>
        </w:rPr>
        <w:t xml:space="preserve">, neste ato representado por seu Presidente </w:t>
      </w:r>
      <w:r w:rsidRPr="009527D4">
        <w:rPr>
          <w:rFonts w:ascii="Arial" w:eastAsia="Arial" w:hAnsi="Arial" w:cs="Arial"/>
          <w:spacing w:val="3"/>
          <w:sz w:val="22"/>
          <w:szCs w:val="22"/>
        </w:rPr>
        <w:t>Arnaldo Mascarenhas Braga</w:t>
      </w:r>
      <w:r w:rsidRPr="009527D4">
        <w:rPr>
          <w:rFonts w:ascii="Arial" w:eastAsia="Arial" w:hAnsi="Arial" w:cs="Arial"/>
          <w:sz w:val="22"/>
          <w:szCs w:val="22"/>
        </w:rPr>
        <w:t>,</w:t>
      </w:r>
      <w:r w:rsidRPr="009527D4">
        <w:rPr>
          <w:rFonts w:ascii="Arial" w:eastAsia="Arial" w:hAnsi="Arial" w:cs="Arial"/>
          <w:spacing w:val="7"/>
          <w:sz w:val="22"/>
          <w:szCs w:val="22"/>
        </w:rPr>
        <w:t xml:space="preserve"> </w:t>
      </w:r>
      <w:r w:rsidRPr="009527D4">
        <w:rPr>
          <w:rFonts w:ascii="Arial" w:eastAsia="Arial" w:hAnsi="Arial" w:cs="Arial"/>
          <w:sz w:val="22"/>
          <w:szCs w:val="22"/>
        </w:rPr>
        <w:t>bra</w:t>
      </w:r>
      <w:r w:rsidRPr="009527D4">
        <w:rPr>
          <w:rFonts w:ascii="Arial" w:eastAsia="Arial" w:hAnsi="Arial" w:cs="Arial"/>
          <w:spacing w:val="1"/>
          <w:sz w:val="22"/>
          <w:szCs w:val="22"/>
        </w:rPr>
        <w:t>si</w:t>
      </w:r>
      <w:r w:rsidRPr="009527D4">
        <w:rPr>
          <w:rFonts w:ascii="Arial" w:eastAsia="Arial" w:hAnsi="Arial" w:cs="Arial"/>
          <w:spacing w:val="-1"/>
          <w:sz w:val="22"/>
          <w:szCs w:val="22"/>
        </w:rPr>
        <w:t>l</w:t>
      </w:r>
      <w:r w:rsidRPr="009527D4">
        <w:rPr>
          <w:rFonts w:ascii="Arial" w:eastAsia="Arial" w:hAnsi="Arial" w:cs="Arial"/>
          <w:sz w:val="22"/>
          <w:szCs w:val="22"/>
        </w:rPr>
        <w:t>e</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pacing w:val="2"/>
          <w:sz w:val="22"/>
          <w:szCs w:val="22"/>
        </w:rPr>
        <w:t>o</w:t>
      </w:r>
      <w:r w:rsidRPr="009527D4">
        <w:rPr>
          <w:rFonts w:ascii="Arial" w:eastAsia="Arial" w:hAnsi="Arial" w:cs="Arial"/>
          <w:sz w:val="22"/>
          <w:szCs w:val="22"/>
        </w:rPr>
        <w:t>,</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a</w:t>
      </w:r>
      <w:r w:rsidRPr="009527D4">
        <w:rPr>
          <w:rFonts w:ascii="Arial" w:eastAsia="Arial" w:hAnsi="Arial" w:cs="Arial"/>
          <w:spacing w:val="1"/>
          <w:sz w:val="22"/>
          <w:szCs w:val="22"/>
        </w:rPr>
        <w:t>s</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pacing w:val="2"/>
          <w:sz w:val="22"/>
          <w:szCs w:val="22"/>
        </w:rPr>
        <w:t>o</w:t>
      </w:r>
      <w:r w:rsidRPr="009527D4">
        <w:rPr>
          <w:rFonts w:ascii="Arial" w:eastAsia="Arial" w:hAnsi="Arial" w:cs="Arial"/>
          <w:sz w:val="22"/>
          <w:szCs w:val="22"/>
        </w:rPr>
        <w:t>,</w:t>
      </w:r>
      <w:r w:rsidRPr="009527D4">
        <w:rPr>
          <w:rFonts w:ascii="Arial" w:eastAsia="Arial" w:hAnsi="Arial" w:cs="Arial"/>
          <w:spacing w:val="5"/>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r</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or</w:t>
      </w:r>
      <w:r w:rsidRPr="009527D4">
        <w:rPr>
          <w:rFonts w:ascii="Arial" w:eastAsia="Arial" w:hAnsi="Arial" w:cs="Arial"/>
          <w:spacing w:val="5"/>
          <w:sz w:val="22"/>
          <w:szCs w:val="22"/>
        </w:rPr>
        <w:t xml:space="preserve"> </w:t>
      </w:r>
      <w:r w:rsidRPr="009527D4">
        <w:rPr>
          <w:rFonts w:ascii="Arial" w:eastAsia="Arial" w:hAnsi="Arial" w:cs="Arial"/>
          <w:sz w:val="22"/>
          <w:szCs w:val="22"/>
        </w:rPr>
        <w:t>da</w:t>
      </w:r>
      <w:r w:rsidRPr="009527D4">
        <w:rPr>
          <w:rFonts w:ascii="Arial" w:eastAsia="Arial" w:hAnsi="Arial" w:cs="Arial"/>
          <w:spacing w:val="10"/>
          <w:sz w:val="22"/>
          <w:szCs w:val="22"/>
        </w:rPr>
        <w:t xml:space="preserve"> </w:t>
      </w:r>
      <w:r w:rsidRPr="009527D4">
        <w:rPr>
          <w:rFonts w:ascii="Arial" w:eastAsia="Arial" w:hAnsi="Arial" w:cs="Arial"/>
          <w:spacing w:val="2"/>
          <w:sz w:val="22"/>
          <w:szCs w:val="22"/>
        </w:rPr>
        <w:t>C</w:t>
      </w:r>
      <w:r w:rsidRPr="009527D4">
        <w:rPr>
          <w:rFonts w:ascii="Arial" w:eastAsia="Arial" w:hAnsi="Arial" w:cs="Arial"/>
          <w:sz w:val="22"/>
          <w:szCs w:val="22"/>
        </w:rPr>
        <w:t>arte</w:t>
      </w:r>
      <w:r w:rsidRPr="009527D4">
        <w:rPr>
          <w:rFonts w:ascii="Arial" w:eastAsia="Arial" w:hAnsi="Arial" w:cs="Arial"/>
          <w:spacing w:val="-1"/>
          <w:sz w:val="22"/>
          <w:szCs w:val="22"/>
        </w:rPr>
        <w:t>i</w:t>
      </w:r>
      <w:r w:rsidRPr="009527D4">
        <w:rPr>
          <w:rFonts w:ascii="Arial" w:eastAsia="Arial" w:hAnsi="Arial" w:cs="Arial"/>
          <w:spacing w:val="3"/>
          <w:sz w:val="22"/>
          <w:szCs w:val="22"/>
        </w:rPr>
        <w:t>r</w:t>
      </w:r>
      <w:r w:rsidRPr="009527D4">
        <w:rPr>
          <w:rFonts w:ascii="Arial" w:eastAsia="Arial" w:hAnsi="Arial" w:cs="Arial"/>
          <w:sz w:val="22"/>
          <w:szCs w:val="22"/>
        </w:rPr>
        <w:t>a</w:t>
      </w:r>
      <w:r w:rsidRPr="009527D4">
        <w:rPr>
          <w:rFonts w:ascii="Arial" w:eastAsia="Arial" w:hAnsi="Arial" w:cs="Arial"/>
          <w:spacing w:val="5"/>
          <w:sz w:val="22"/>
          <w:szCs w:val="22"/>
        </w:rPr>
        <w:t xml:space="preserve"> </w:t>
      </w:r>
      <w:r w:rsidRPr="009527D4">
        <w:rPr>
          <w:rFonts w:ascii="Arial" w:eastAsia="Arial" w:hAnsi="Arial" w:cs="Arial"/>
          <w:sz w:val="22"/>
          <w:szCs w:val="22"/>
        </w:rPr>
        <w:t>de</w:t>
      </w:r>
      <w:r w:rsidRPr="009527D4">
        <w:rPr>
          <w:rFonts w:ascii="Arial" w:eastAsia="Arial" w:hAnsi="Arial" w:cs="Arial"/>
          <w:spacing w:val="12"/>
          <w:sz w:val="22"/>
          <w:szCs w:val="22"/>
        </w:rPr>
        <w:t xml:space="preserve"> </w:t>
      </w:r>
      <w:r w:rsidRPr="009527D4">
        <w:rPr>
          <w:rFonts w:ascii="Arial" w:eastAsia="Arial" w:hAnsi="Arial" w:cs="Arial"/>
          <w:sz w:val="22"/>
          <w:szCs w:val="22"/>
        </w:rPr>
        <w:t>Id</w:t>
      </w:r>
      <w:r w:rsidRPr="009527D4">
        <w:rPr>
          <w:rFonts w:ascii="Arial" w:eastAsia="Arial" w:hAnsi="Arial" w:cs="Arial"/>
          <w:spacing w:val="-1"/>
          <w:sz w:val="22"/>
          <w:szCs w:val="22"/>
        </w:rPr>
        <w:t>e</w:t>
      </w:r>
      <w:r w:rsidRPr="009527D4">
        <w:rPr>
          <w:rFonts w:ascii="Arial" w:eastAsia="Arial" w:hAnsi="Arial" w:cs="Arial"/>
          <w:sz w:val="22"/>
          <w:szCs w:val="22"/>
        </w:rPr>
        <w:t>n</w:t>
      </w:r>
      <w:r w:rsidRPr="009527D4">
        <w:rPr>
          <w:rFonts w:ascii="Arial" w:eastAsia="Arial" w:hAnsi="Arial" w:cs="Arial"/>
          <w:spacing w:val="2"/>
          <w:sz w:val="22"/>
          <w:szCs w:val="22"/>
        </w:rPr>
        <w:t>t</w:t>
      </w:r>
      <w:r w:rsidRPr="009527D4">
        <w:rPr>
          <w:rFonts w:ascii="Arial" w:eastAsia="Arial" w:hAnsi="Arial" w:cs="Arial"/>
          <w:spacing w:val="-1"/>
          <w:sz w:val="22"/>
          <w:szCs w:val="22"/>
        </w:rPr>
        <w:t>i</w:t>
      </w:r>
      <w:r w:rsidRPr="009527D4">
        <w:rPr>
          <w:rFonts w:ascii="Arial" w:eastAsia="Arial" w:hAnsi="Arial" w:cs="Arial"/>
          <w:spacing w:val="2"/>
          <w:sz w:val="22"/>
          <w:szCs w:val="22"/>
        </w:rPr>
        <w:t>d</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e</w:t>
      </w:r>
      <w:r w:rsidRPr="009527D4">
        <w:rPr>
          <w:rFonts w:ascii="Arial" w:eastAsia="Arial" w:hAnsi="Arial" w:cs="Arial"/>
          <w:spacing w:val="5"/>
          <w:sz w:val="22"/>
          <w:szCs w:val="22"/>
        </w:rPr>
        <w:t xml:space="preserve"> </w:t>
      </w:r>
      <w:r w:rsidRPr="009527D4">
        <w:rPr>
          <w:rFonts w:ascii="Arial" w:eastAsia="Arial" w:hAnsi="Arial" w:cs="Arial"/>
          <w:sz w:val="22"/>
          <w:szCs w:val="22"/>
        </w:rPr>
        <w:t>nº</w:t>
      </w:r>
      <w:r w:rsidRPr="009527D4">
        <w:rPr>
          <w:rFonts w:ascii="Arial" w:eastAsia="Arial" w:hAnsi="Arial" w:cs="Arial"/>
          <w:spacing w:val="9"/>
          <w:sz w:val="22"/>
          <w:szCs w:val="22"/>
        </w:rPr>
        <w:t xml:space="preserve"> </w:t>
      </w:r>
      <w:r w:rsidRPr="009527D4">
        <w:rPr>
          <w:rFonts w:ascii="Arial" w:eastAsia="Arial" w:hAnsi="Arial" w:cs="Arial"/>
          <w:spacing w:val="1"/>
          <w:sz w:val="22"/>
          <w:szCs w:val="22"/>
        </w:rPr>
        <w:t>XXXXXX</w:t>
      </w:r>
      <w:r w:rsidRPr="009527D4">
        <w:rPr>
          <w:rFonts w:ascii="Arial" w:eastAsia="Arial" w:hAnsi="Arial" w:cs="Arial"/>
          <w:sz w:val="22"/>
          <w:szCs w:val="22"/>
        </w:rPr>
        <w:t>, e</w:t>
      </w:r>
      <w:r w:rsidRPr="009527D4">
        <w:rPr>
          <w:rFonts w:ascii="Arial" w:eastAsia="Arial" w:hAnsi="Arial" w:cs="Arial"/>
          <w:spacing w:val="1"/>
          <w:sz w:val="22"/>
          <w:szCs w:val="22"/>
        </w:rPr>
        <w:t>x</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2"/>
          <w:sz w:val="22"/>
          <w:szCs w:val="22"/>
        </w:rPr>
        <w:t>d</w:t>
      </w:r>
      <w:r w:rsidRPr="009527D4">
        <w:rPr>
          <w:rFonts w:ascii="Arial" w:eastAsia="Arial" w:hAnsi="Arial" w:cs="Arial"/>
          <w:spacing w:val="-1"/>
          <w:sz w:val="22"/>
          <w:szCs w:val="22"/>
        </w:rPr>
        <w:t>i</w:t>
      </w:r>
      <w:r w:rsidRPr="009527D4">
        <w:rPr>
          <w:rFonts w:ascii="Arial" w:eastAsia="Arial" w:hAnsi="Arial" w:cs="Arial"/>
          <w:sz w:val="22"/>
          <w:szCs w:val="22"/>
        </w:rPr>
        <w:t>da</w:t>
      </w:r>
      <w:r w:rsidRPr="009527D4">
        <w:rPr>
          <w:rFonts w:ascii="Arial" w:eastAsia="Arial" w:hAnsi="Arial" w:cs="Arial"/>
          <w:spacing w:val="6"/>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4"/>
          <w:sz w:val="22"/>
          <w:szCs w:val="22"/>
        </w:rPr>
        <w:t>l</w:t>
      </w:r>
      <w:r w:rsidRPr="009527D4">
        <w:rPr>
          <w:rFonts w:ascii="Arial" w:eastAsia="Arial" w:hAnsi="Arial" w:cs="Arial"/>
          <w:sz w:val="22"/>
          <w:szCs w:val="22"/>
        </w:rPr>
        <w:t xml:space="preserve">a </w:t>
      </w:r>
      <w:r w:rsidRPr="009527D4">
        <w:rPr>
          <w:rFonts w:ascii="Arial" w:eastAsia="Arial" w:hAnsi="Arial" w:cs="Arial"/>
          <w:spacing w:val="1"/>
          <w:sz w:val="22"/>
          <w:szCs w:val="22"/>
        </w:rPr>
        <w:t>XXXXXXXXXXXXXXX</w:t>
      </w:r>
      <w:r w:rsidRPr="009527D4">
        <w:rPr>
          <w:rFonts w:ascii="Arial" w:eastAsia="Arial" w:hAnsi="Arial" w:cs="Arial"/>
          <w:sz w:val="22"/>
          <w:szCs w:val="22"/>
        </w:rPr>
        <w:t xml:space="preserve">, e </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s</w:t>
      </w:r>
      <w:r w:rsidRPr="009527D4">
        <w:rPr>
          <w:rFonts w:ascii="Arial" w:eastAsia="Arial" w:hAnsi="Arial" w:cs="Arial"/>
          <w:spacing w:val="3"/>
          <w:sz w:val="22"/>
          <w:szCs w:val="22"/>
        </w:rPr>
        <w:t>c</w:t>
      </w:r>
      <w:r w:rsidRPr="009527D4">
        <w:rPr>
          <w:rFonts w:ascii="Arial" w:eastAsia="Arial" w:hAnsi="Arial" w:cs="Arial"/>
          <w:spacing w:val="1"/>
          <w:sz w:val="22"/>
          <w:szCs w:val="22"/>
        </w:rPr>
        <w:t>r</w:t>
      </w:r>
      <w:r w:rsidRPr="009527D4">
        <w:rPr>
          <w:rFonts w:ascii="Arial" w:eastAsia="Arial" w:hAnsi="Arial" w:cs="Arial"/>
          <w:spacing w:val="-1"/>
          <w:sz w:val="22"/>
          <w:szCs w:val="22"/>
        </w:rPr>
        <w:t>i</w:t>
      </w:r>
      <w:r w:rsidRPr="009527D4">
        <w:rPr>
          <w:rFonts w:ascii="Arial" w:eastAsia="Arial" w:hAnsi="Arial" w:cs="Arial"/>
          <w:sz w:val="22"/>
          <w:szCs w:val="22"/>
        </w:rPr>
        <w:t>to</w:t>
      </w:r>
      <w:r w:rsidRPr="009527D4">
        <w:rPr>
          <w:rFonts w:ascii="Arial" w:eastAsia="Arial" w:hAnsi="Arial" w:cs="Arial"/>
          <w:spacing w:val="55"/>
          <w:sz w:val="22"/>
          <w:szCs w:val="22"/>
        </w:rPr>
        <w:t xml:space="preserve"> </w:t>
      </w:r>
      <w:r w:rsidRPr="009527D4">
        <w:rPr>
          <w:rFonts w:ascii="Arial" w:eastAsia="Arial" w:hAnsi="Arial" w:cs="Arial"/>
          <w:spacing w:val="8"/>
          <w:sz w:val="22"/>
          <w:szCs w:val="22"/>
        </w:rPr>
        <w:t>n</w:t>
      </w:r>
      <w:r w:rsidRPr="009527D4">
        <w:rPr>
          <w:rFonts w:ascii="Arial" w:eastAsia="Arial" w:hAnsi="Arial" w:cs="Arial"/>
          <w:sz w:val="22"/>
          <w:szCs w:val="22"/>
        </w:rPr>
        <w:t>o C</w:t>
      </w:r>
      <w:r w:rsidRPr="009527D4">
        <w:rPr>
          <w:rFonts w:ascii="Arial" w:eastAsia="Arial" w:hAnsi="Arial" w:cs="Arial"/>
          <w:spacing w:val="-1"/>
          <w:sz w:val="22"/>
          <w:szCs w:val="22"/>
        </w:rPr>
        <w:t>P</w:t>
      </w:r>
      <w:r w:rsidRPr="009527D4">
        <w:rPr>
          <w:rFonts w:ascii="Arial" w:eastAsia="Arial" w:hAnsi="Arial" w:cs="Arial"/>
          <w:sz w:val="22"/>
          <w:szCs w:val="22"/>
        </w:rPr>
        <w:t xml:space="preserve">F </w:t>
      </w:r>
      <w:r w:rsidRPr="009527D4">
        <w:rPr>
          <w:rFonts w:ascii="Arial" w:eastAsia="Arial" w:hAnsi="Arial" w:cs="Arial"/>
          <w:spacing w:val="1"/>
          <w:sz w:val="22"/>
          <w:szCs w:val="22"/>
        </w:rPr>
        <w:t>s</w:t>
      </w:r>
      <w:r w:rsidRPr="009527D4">
        <w:rPr>
          <w:rFonts w:ascii="Arial" w:eastAsia="Arial" w:hAnsi="Arial" w:cs="Arial"/>
          <w:spacing w:val="2"/>
          <w:sz w:val="22"/>
          <w:szCs w:val="22"/>
        </w:rPr>
        <w:t>o</w:t>
      </w:r>
      <w:r w:rsidRPr="009527D4">
        <w:rPr>
          <w:rFonts w:ascii="Arial" w:eastAsia="Arial" w:hAnsi="Arial" w:cs="Arial"/>
          <w:sz w:val="22"/>
          <w:szCs w:val="22"/>
        </w:rPr>
        <w:t>b o n</w:t>
      </w:r>
      <w:r w:rsidRPr="009527D4">
        <w:rPr>
          <w:rFonts w:ascii="Arial" w:eastAsia="Arial" w:hAnsi="Arial" w:cs="Arial"/>
          <w:spacing w:val="-1"/>
          <w:sz w:val="22"/>
          <w:szCs w:val="22"/>
        </w:rPr>
        <w:t>ú</w:t>
      </w:r>
      <w:r w:rsidRPr="009527D4">
        <w:rPr>
          <w:rFonts w:ascii="Arial" w:eastAsia="Arial" w:hAnsi="Arial" w:cs="Arial"/>
          <w:spacing w:val="4"/>
          <w:sz w:val="22"/>
          <w:szCs w:val="22"/>
        </w:rPr>
        <w:t>m</w:t>
      </w:r>
      <w:r w:rsidRPr="009527D4">
        <w:rPr>
          <w:rFonts w:ascii="Arial" w:eastAsia="Arial" w:hAnsi="Arial" w:cs="Arial"/>
          <w:sz w:val="22"/>
          <w:szCs w:val="22"/>
        </w:rPr>
        <w:t xml:space="preserve">ero </w:t>
      </w:r>
      <w:r w:rsidRPr="009527D4">
        <w:rPr>
          <w:rFonts w:ascii="Arial" w:eastAsia="Arial" w:hAnsi="Arial" w:cs="Arial"/>
          <w:spacing w:val="1"/>
          <w:sz w:val="22"/>
          <w:szCs w:val="22"/>
        </w:rPr>
        <w:t>XXXXXXXX</w:t>
      </w:r>
      <w:r w:rsidRPr="009527D4">
        <w:rPr>
          <w:rFonts w:ascii="Arial" w:eastAsia="Arial" w:hAnsi="Arial" w:cs="Arial"/>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z w:val="22"/>
          <w:szCs w:val="22"/>
        </w:rPr>
        <w:t>n</w:t>
      </w:r>
      <w:r w:rsidRPr="009527D4">
        <w:rPr>
          <w:rFonts w:ascii="Arial" w:eastAsia="Arial" w:hAnsi="Arial" w:cs="Arial"/>
          <w:spacing w:val="2"/>
          <w:sz w:val="22"/>
          <w:szCs w:val="22"/>
        </w:rPr>
        <w:t>t</w:t>
      </w:r>
      <w:r w:rsidRPr="009527D4">
        <w:rPr>
          <w:rFonts w:ascii="Arial" w:eastAsia="Arial" w:hAnsi="Arial" w:cs="Arial"/>
          <w:sz w:val="22"/>
          <w:szCs w:val="22"/>
        </w:rPr>
        <w:t>e</w:t>
      </w:r>
      <w:r w:rsidRPr="009527D4">
        <w:rPr>
          <w:rFonts w:ascii="Arial" w:eastAsia="Arial" w:hAnsi="Arial" w:cs="Arial"/>
          <w:spacing w:val="10"/>
          <w:sz w:val="22"/>
          <w:szCs w:val="22"/>
        </w:rPr>
        <w:t xml:space="preserve"> </w:t>
      </w:r>
      <w:r w:rsidRPr="009527D4">
        <w:rPr>
          <w:rFonts w:ascii="Arial" w:eastAsia="Arial" w:hAnsi="Arial" w:cs="Arial"/>
          <w:sz w:val="22"/>
          <w:szCs w:val="22"/>
        </w:rPr>
        <w:t>e</w:t>
      </w:r>
      <w:r w:rsidRPr="009527D4">
        <w:rPr>
          <w:rFonts w:ascii="Arial" w:eastAsia="Arial" w:hAnsi="Arial" w:cs="Arial"/>
          <w:spacing w:val="14"/>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o</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pacing w:val="-1"/>
          <w:sz w:val="22"/>
          <w:szCs w:val="22"/>
        </w:rPr>
        <w:t>ili</w:t>
      </w:r>
      <w:r w:rsidRPr="009527D4">
        <w:rPr>
          <w:rFonts w:ascii="Arial" w:eastAsia="Arial" w:hAnsi="Arial" w:cs="Arial"/>
          <w:spacing w:val="2"/>
          <w:sz w:val="22"/>
          <w:szCs w:val="22"/>
        </w:rPr>
        <w:t>a</w:t>
      </w:r>
      <w:r w:rsidRPr="009527D4">
        <w:rPr>
          <w:rFonts w:ascii="Arial" w:eastAsia="Arial" w:hAnsi="Arial" w:cs="Arial"/>
          <w:sz w:val="22"/>
          <w:szCs w:val="22"/>
        </w:rPr>
        <w:t>do</w:t>
      </w:r>
      <w:r w:rsidRPr="009527D4">
        <w:rPr>
          <w:rFonts w:ascii="Arial" w:eastAsia="Arial" w:hAnsi="Arial" w:cs="Arial"/>
          <w:spacing w:val="7"/>
          <w:sz w:val="22"/>
          <w:szCs w:val="22"/>
        </w:rPr>
        <w:t xml:space="preserve"> no município de </w:t>
      </w:r>
      <w:r w:rsidRPr="009527D4">
        <w:rPr>
          <w:rFonts w:ascii="Arial" w:eastAsia="Arial" w:hAnsi="Arial" w:cs="Arial"/>
          <w:spacing w:val="14"/>
          <w:sz w:val="22"/>
          <w:szCs w:val="22"/>
        </w:rPr>
        <w:t>Goiânia/GO</w:t>
      </w:r>
      <w:r w:rsidRPr="009527D4">
        <w:rPr>
          <w:rFonts w:ascii="Arial" w:eastAsia="Arial" w:hAnsi="Arial" w:cs="Arial"/>
          <w:sz w:val="22"/>
          <w:szCs w:val="22"/>
        </w:rPr>
        <w:t xml:space="preserve"> doravante denominado </w:t>
      </w:r>
      <w:r w:rsidRPr="009527D4">
        <w:rPr>
          <w:rFonts w:ascii="Arial" w:eastAsia="Arial" w:hAnsi="Arial" w:cs="Arial"/>
          <w:b/>
          <w:bCs/>
          <w:sz w:val="22"/>
          <w:szCs w:val="22"/>
        </w:rPr>
        <w:t>CONTRATANTE</w:t>
      </w:r>
      <w:r w:rsidRPr="009527D4">
        <w:rPr>
          <w:rFonts w:ascii="Arial" w:eastAsia="Arial" w:hAnsi="Arial" w:cs="Arial"/>
          <w:sz w:val="22"/>
          <w:szCs w:val="22"/>
        </w:rPr>
        <w:t>;</w:t>
      </w:r>
    </w:p>
    <w:p w14:paraId="33614860" w14:textId="77777777" w:rsidR="00E525C9" w:rsidRPr="009527D4" w:rsidRDefault="00E525C9">
      <w:pPr>
        <w:pStyle w:val="Standard"/>
        <w:spacing w:before="57" w:after="57"/>
        <w:rPr>
          <w:rFonts w:ascii="Arial" w:hAnsi="Arial" w:cs="Arial"/>
          <w:sz w:val="22"/>
          <w:szCs w:val="22"/>
        </w:rPr>
      </w:pPr>
    </w:p>
    <w:p w14:paraId="36224D5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II.</w:t>
      </w:r>
      <w:r w:rsidRPr="009527D4">
        <w:rPr>
          <w:rFonts w:ascii="Arial" w:eastAsia="Arial" w:hAnsi="Arial" w:cs="Arial"/>
          <w:b/>
          <w:spacing w:val="2"/>
          <w:sz w:val="22"/>
          <w:szCs w:val="22"/>
        </w:rPr>
        <w:t xml:space="preserve"> </w:t>
      </w:r>
      <w:proofErr w:type="spellStart"/>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spacing w:val="8"/>
          <w:w w:val="99"/>
          <w:sz w:val="22"/>
          <w:szCs w:val="22"/>
        </w:rPr>
        <w:t>x</w:t>
      </w:r>
      <w:proofErr w:type="spellEnd"/>
      <w:r w:rsidRPr="009527D4">
        <w:rPr>
          <w:rFonts w:ascii="Arial" w:eastAsia="Arial" w:hAnsi="Arial" w:cs="Arial"/>
          <w:w w:val="99"/>
          <w:sz w:val="22"/>
          <w:szCs w:val="22"/>
        </w:rPr>
        <w:t>,</w:t>
      </w:r>
      <w:r w:rsidRPr="009527D4">
        <w:rPr>
          <w:rFonts w:ascii="Arial" w:eastAsia="Arial" w:hAnsi="Arial" w:cs="Arial"/>
          <w:spacing w:val="4"/>
          <w:w w:val="99"/>
          <w:sz w:val="22"/>
          <w:szCs w:val="22"/>
        </w:rPr>
        <w:t xml:space="preserve"> </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scr</w:t>
      </w:r>
      <w:r w:rsidRPr="009527D4">
        <w:rPr>
          <w:rFonts w:ascii="Arial" w:eastAsia="Arial" w:hAnsi="Arial" w:cs="Arial"/>
          <w:spacing w:val="-1"/>
          <w:sz w:val="22"/>
          <w:szCs w:val="22"/>
        </w:rPr>
        <w:t>i</w:t>
      </w:r>
      <w:r w:rsidRPr="009527D4">
        <w:rPr>
          <w:rFonts w:ascii="Arial" w:eastAsia="Arial" w:hAnsi="Arial" w:cs="Arial"/>
          <w:sz w:val="22"/>
          <w:szCs w:val="22"/>
        </w:rPr>
        <w:t>ta no</w:t>
      </w:r>
      <w:r w:rsidRPr="009527D4">
        <w:rPr>
          <w:rFonts w:ascii="Arial" w:eastAsia="Arial" w:hAnsi="Arial" w:cs="Arial"/>
          <w:spacing w:val="1"/>
          <w:sz w:val="22"/>
          <w:szCs w:val="22"/>
        </w:rPr>
        <w:t xml:space="preserve"> </w:t>
      </w:r>
      <w:r w:rsidRPr="009527D4">
        <w:rPr>
          <w:rFonts w:ascii="Arial" w:eastAsia="Arial" w:hAnsi="Arial" w:cs="Arial"/>
          <w:spacing w:val="2"/>
          <w:sz w:val="22"/>
          <w:szCs w:val="22"/>
        </w:rPr>
        <w:t>C</w:t>
      </w:r>
      <w:r w:rsidRPr="009527D4">
        <w:rPr>
          <w:rFonts w:ascii="Arial" w:eastAsia="Arial" w:hAnsi="Arial" w:cs="Arial"/>
          <w:sz w:val="22"/>
          <w:szCs w:val="22"/>
        </w:rPr>
        <w:t>N</w:t>
      </w:r>
      <w:r w:rsidRPr="009527D4">
        <w:rPr>
          <w:rFonts w:ascii="Arial" w:eastAsia="Arial" w:hAnsi="Arial" w:cs="Arial"/>
          <w:spacing w:val="-1"/>
          <w:sz w:val="22"/>
          <w:szCs w:val="22"/>
        </w:rPr>
        <w:t>P</w:t>
      </w:r>
      <w:r w:rsidRPr="009527D4">
        <w:rPr>
          <w:rFonts w:ascii="Arial" w:eastAsia="Arial" w:hAnsi="Arial" w:cs="Arial"/>
          <w:sz w:val="22"/>
          <w:szCs w:val="22"/>
        </w:rPr>
        <w:t xml:space="preserve">J </w:t>
      </w:r>
      <w:r w:rsidRPr="009527D4">
        <w:rPr>
          <w:rFonts w:ascii="Arial" w:eastAsia="Arial" w:hAnsi="Arial" w:cs="Arial"/>
          <w:spacing w:val="1"/>
          <w:sz w:val="22"/>
          <w:szCs w:val="22"/>
        </w:rPr>
        <w:t>s</w:t>
      </w:r>
      <w:r w:rsidRPr="009527D4">
        <w:rPr>
          <w:rFonts w:ascii="Arial" w:eastAsia="Arial" w:hAnsi="Arial" w:cs="Arial"/>
          <w:sz w:val="22"/>
          <w:szCs w:val="22"/>
        </w:rPr>
        <w:t>ob</w:t>
      </w:r>
      <w:r w:rsidRPr="009527D4">
        <w:rPr>
          <w:rFonts w:ascii="Arial" w:eastAsia="Arial" w:hAnsi="Arial" w:cs="Arial"/>
          <w:spacing w:val="2"/>
          <w:sz w:val="22"/>
          <w:szCs w:val="22"/>
        </w:rPr>
        <w:t xml:space="preserve"> </w:t>
      </w:r>
      <w:r w:rsidRPr="009527D4">
        <w:rPr>
          <w:rFonts w:ascii="Arial" w:eastAsia="Arial" w:hAnsi="Arial" w:cs="Arial"/>
          <w:sz w:val="22"/>
          <w:szCs w:val="22"/>
        </w:rPr>
        <w:t>o</w:t>
      </w:r>
      <w:r w:rsidRPr="009527D4">
        <w:rPr>
          <w:rFonts w:ascii="Arial" w:eastAsia="Arial" w:hAnsi="Arial" w:cs="Arial"/>
          <w:spacing w:val="2"/>
          <w:sz w:val="22"/>
          <w:szCs w:val="22"/>
        </w:rPr>
        <w:t xml:space="preserve"> n</w:t>
      </w:r>
      <w:r w:rsidRPr="009527D4">
        <w:rPr>
          <w:rFonts w:ascii="Arial" w:eastAsia="Arial" w:hAnsi="Arial" w:cs="Arial"/>
          <w:sz w:val="22"/>
          <w:szCs w:val="22"/>
        </w:rPr>
        <w:t>º</w:t>
      </w:r>
      <w:r w:rsidRPr="009527D4">
        <w:rPr>
          <w:rFonts w:ascii="Arial" w:eastAsia="Arial" w:hAnsi="Arial" w:cs="Arial"/>
          <w:spacing w:val="1"/>
          <w:sz w:val="22"/>
          <w:szCs w:val="22"/>
        </w:rPr>
        <w:t xml:space="preserve"> </w:t>
      </w:r>
      <w:proofErr w:type="spellStart"/>
      <w:r w:rsidRPr="009527D4">
        <w:rPr>
          <w:rFonts w:ascii="Arial" w:eastAsia="Arial" w:hAnsi="Arial" w:cs="Arial"/>
          <w:spacing w:val="1"/>
          <w:sz w:val="22"/>
          <w:szCs w:val="22"/>
        </w:rPr>
        <w:t>xxxxx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w:t>
      </w:r>
      <w:proofErr w:type="spellEnd"/>
      <w:r w:rsidRPr="009527D4">
        <w:rPr>
          <w:rFonts w:ascii="Arial" w:eastAsia="Arial" w:hAnsi="Arial" w:cs="Arial"/>
          <w:sz w:val="22"/>
          <w:szCs w:val="22"/>
        </w:rPr>
        <w:t xml:space="preserve">, </w:t>
      </w:r>
      <w:r w:rsidRPr="009527D4">
        <w:rPr>
          <w:rFonts w:ascii="Arial" w:eastAsia="Arial" w:hAnsi="Arial" w:cs="Arial"/>
          <w:spacing w:val="1"/>
          <w:sz w:val="22"/>
          <w:szCs w:val="22"/>
        </w:rPr>
        <w:t>c</w:t>
      </w:r>
      <w:r w:rsidRPr="009527D4">
        <w:rPr>
          <w:rFonts w:ascii="Arial" w:eastAsia="Arial" w:hAnsi="Arial" w:cs="Arial"/>
          <w:spacing w:val="-3"/>
          <w:sz w:val="22"/>
          <w:szCs w:val="22"/>
        </w:rPr>
        <w:t>o</w:t>
      </w:r>
      <w:r w:rsidRPr="009527D4">
        <w:rPr>
          <w:rFonts w:ascii="Arial" w:eastAsia="Arial" w:hAnsi="Arial" w:cs="Arial"/>
          <w:sz w:val="22"/>
          <w:szCs w:val="22"/>
        </w:rPr>
        <w:t>m</w:t>
      </w:r>
      <w:r w:rsidRPr="009527D4">
        <w:rPr>
          <w:rFonts w:ascii="Arial" w:eastAsia="Arial" w:hAnsi="Arial" w:cs="Arial"/>
          <w:spacing w:val="29"/>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d</w:t>
      </w:r>
      <w:r w:rsidRPr="009527D4">
        <w:rPr>
          <w:rFonts w:ascii="Arial" w:eastAsia="Arial" w:hAnsi="Arial" w:cs="Arial"/>
          <w:sz w:val="22"/>
          <w:szCs w:val="22"/>
        </w:rPr>
        <w:t>e</w:t>
      </w:r>
      <w:r w:rsidRPr="009527D4">
        <w:rPr>
          <w:rFonts w:ascii="Arial" w:eastAsia="Arial" w:hAnsi="Arial" w:cs="Arial"/>
          <w:spacing w:val="24"/>
          <w:sz w:val="22"/>
          <w:szCs w:val="22"/>
        </w:rPr>
        <w:t xml:space="preserve"> </w:t>
      </w:r>
      <w:proofErr w:type="spellStart"/>
      <w:r w:rsidRPr="009527D4">
        <w:rPr>
          <w:rFonts w:ascii="Arial" w:eastAsia="Arial" w:hAnsi="Arial" w:cs="Arial"/>
          <w:spacing w:val="1"/>
          <w:sz w:val="22"/>
          <w:szCs w:val="22"/>
        </w:rPr>
        <w:t>xxxxx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xx</w:t>
      </w:r>
      <w:r w:rsidRPr="009527D4">
        <w:rPr>
          <w:rFonts w:ascii="Arial" w:eastAsia="Arial" w:hAnsi="Arial" w:cs="Arial"/>
          <w:spacing w:val="1"/>
          <w:sz w:val="22"/>
          <w:szCs w:val="22"/>
        </w:rPr>
        <w:t>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7"/>
          <w:sz w:val="22"/>
          <w:szCs w:val="22"/>
        </w:rPr>
        <w:t>x</w:t>
      </w:r>
      <w:r w:rsidRPr="009527D4">
        <w:rPr>
          <w:rFonts w:ascii="Arial" w:eastAsia="Arial" w:hAnsi="Arial" w:cs="Arial"/>
          <w:spacing w:val="1"/>
          <w:sz w:val="22"/>
          <w:szCs w:val="22"/>
        </w:rPr>
        <w:t>x</w:t>
      </w:r>
      <w:r w:rsidRPr="009527D4">
        <w:rPr>
          <w:rFonts w:ascii="Arial" w:eastAsia="Arial" w:hAnsi="Arial" w:cs="Arial"/>
          <w:spacing w:val="-1"/>
          <w:sz w:val="22"/>
          <w:szCs w:val="22"/>
        </w:rPr>
        <w:t>x</w:t>
      </w:r>
      <w:r w:rsidRPr="009527D4">
        <w:rPr>
          <w:rFonts w:ascii="Arial" w:eastAsia="Arial" w:hAnsi="Arial" w:cs="Arial"/>
          <w:spacing w:val="1"/>
          <w:sz w:val="22"/>
          <w:szCs w:val="22"/>
        </w:rPr>
        <w:t>xx</w:t>
      </w:r>
      <w:proofErr w:type="spellEnd"/>
      <w:r w:rsidRPr="009527D4">
        <w:rPr>
          <w:rFonts w:ascii="Arial" w:eastAsia="Arial" w:hAnsi="Arial" w:cs="Arial"/>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p</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w:t>
      </w:r>
      <w:r w:rsidRPr="009527D4">
        <w:rPr>
          <w:rFonts w:ascii="Arial" w:eastAsia="Arial" w:hAnsi="Arial" w:cs="Arial"/>
          <w:spacing w:val="2"/>
          <w:sz w:val="22"/>
          <w:szCs w:val="22"/>
        </w:rPr>
        <w:t>a</w:t>
      </w:r>
      <w:r w:rsidRPr="009527D4">
        <w:rPr>
          <w:rFonts w:ascii="Arial" w:eastAsia="Arial" w:hAnsi="Arial" w:cs="Arial"/>
          <w:sz w:val="22"/>
          <w:szCs w:val="22"/>
        </w:rPr>
        <w:t>da</w:t>
      </w:r>
      <w:r w:rsidRPr="009527D4">
        <w:rPr>
          <w:rFonts w:ascii="Arial" w:eastAsia="Arial" w:hAnsi="Arial" w:cs="Arial"/>
          <w:spacing w:val="19"/>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26"/>
          <w:sz w:val="22"/>
          <w:szCs w:val="22"/>
        </w:rPr>
        <w:t xml:space="preserve"> </w:t>
      </w:r>
      <w:r w:rsidRPr="009527D4">
        <w:rPr>
          <w:rFonts w:ascii="Arial" w:eastAsia="Arial" w:hAnsi="Arial" w:cs="Arial"/>
          <w:sz w:val="22"/>
          <w:szCs w:val="22"/>
        </w:rPr>
        <w:t>ato</w:t>
      </w:r>
      <w:r w:rsidRPr="009527D4">
        <w:rPr>
          <w:rFonts w:ascii="Arial" w:eastAsia="Arial" w:hAnsi="Arial" w:cs="Arial"/>
          <w:spacing w:val="28"/>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z w:val="22"/>
          <w:szCs w:val="22"/>
        </w:rPr>
        <w:t>r</w:t>
      </w:r>
      <w:r w:rsidRPr="009527D4">
        <w:rPr>
          <w:rFonts w:ascii="Arial" w:eastAsia="Arial" w:hAnsi="Arial" w:cs="Arial"/>
          <w:spacing w:val="27"/>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u</w:t>
      </w:r>
      <w:r w:rsidRPr="009527D4">
        <w:rPr>
          <w:rFonts w:ascii="Arial" w:eastAsia="Arial" w:hAnsi="Arial" w:cs="Arial"/>
          <w:spacing w:val="1"/>
          <w:sz w:val="22"/>
          <w:szCs w:val="22"/>
        </w:rPr>
        <w:t>(</w:t>
      </w:r>
      <w:r w:rsidRPr="009527D4">
        <w:rPr>
          <w:rFonts w:ascii="Arial" w:eastAsia="Arial" w:hAnsi="Arial" w:cs="Arial"/>
          <w:spacing w:val="2"/>
          <w:sz w:val="22"/>
          <w:szCs w:val="22"/>
        </w:rPr>
        <w:t>a</w:t>
      </w:r>
      <w:r w:rsidRPr="009527D4">
        <w:rPr>
          <w:rFonts w:ascii="Arial" w:eastAsia="Arial" w:hAnsi="Arial" w:cs="Arial"/>
          <w:sz w:val="22"/>
          <w:szCs w:val="22"/>
        </w:rPr>
        <w:t xml:space="preserve">) </w:t>
      </w:r>
      <w:proofErr w:type="spellStart"/>
      <w:r w:rsidRPr="009527D4">
        <w:rPr>
          <w:rFonts w:ascii="Arial" w:eastAsia="Arial" w:hAnsi="Arial" w:cs="Arial"/>
          <w:spacing w:val="1"/>
          <w:sz w:val="22"/>
          <w:szCs w:val="22"/>
        </w:rPr>
        <w:t>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xxx</w:t>
      </w:r>
      <w:proofErr w:type="spellEnd"/>
      <w:r w:rsidRPr="009527D4">
        <w:rPr>
          <w:rFonts w:ascii="Arial" w:eastAsia="Arial" w:hAnsi="Arial" w:cs="Arial"/>
          <w:sz w:val="22"/>
          <w:szCs w:val="22"/>
        </w:rPr>
        <w:t>,</w:t>
      </w:r>
      <w:r w:rsidRPr="009527D4">
        <w:rPr>
          <w:rFonts w:ascii="Arial" w:eastAsia="Arial" w:hAnsi="Arial" w:cs="Arial"/>
          <w:spacing w:val="40"/>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r</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or</w:t>
      </w:r>
      <w:r w:rsidRPr="009527D4">
        <w:rPr>
          <w:rFonts w:ascii="Arial" w:eastAsia="Arial" w:hAnsi="Arial" w:cs="Arial"/>
          <w:spacing w:val="1"/>
          <w:sz w:val="22"/>
          <w:szCs w:val="22"/>
        </w:rPr>
        <w:t>(</w:t>
      </w:r>
      <w:r w:rsidRPr="009527D4">
        <w:rPr>
          <w:rFonts w:ascii="Arial" w:eastAsia="Arial" w:hAnsi="Arial" w:cs="Arial"/>
          <w:sz w:val="22"/>
          <w:szCs w:val="22"/>
        </w:rPr>
        <w:t xml:space="preserve">a)  da </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C</w:t>
      </w:r>
      <w:r w:rsidRPr="009527D4">
        <w:rPr>
          <w:rFonts w:ascii="Arial" w:eastAsia="Arial" w:hAnsi="Arial" w:cs="Arial"/>
          <w:sz w:val="22"/>
          <w:szCs w:val="22"/>
        </w:rPr>
        <w:t>art</w:t>
      </w:r>
      <w:r w:rsidRPr="009527D4">
        <w:rPr>
          <w:rFonts w:ascii="Arial" w:eastAsia="Arial" w:hAnsi="Arial" w:cs="Arial"/>
          <w:spacing w:val="2"/>
          <w:sz w:val="22"/>
          <w:szCs w:val="22"/>
        </w:rPr>
        <w:t>e</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z w:val="22"/>
          <w:szCs w:val="22"/>
        </w:rPr>
        <w:t xml:space="preserve">a </w:t>
      </w:r>
      <w:r w:rsidRPr="009527D4">
        <w:rPr>
          <w:rFonts w:ascii="Arial" w:eastAsia="Arial" w:hAnsi="Arial" w:cs="Arial"/>
          <w:spacing w:val="3"/>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 xml:space="preserve">e </w:t>
      </w:r>
      <w:r w:rsidRPr="009527D4">
        <w:rPr>
          <w:rFonts w:ascii="Arial" w:eastAsia="Arial" w:hAnsi="Arial" w:cs="Arial"/>
          <w:spacing w:val="8"/>
          <w:sz w:val="22"/>
          <w:szCs w:val="22"/>
        </w:rPr>
        <w:t xml:space="preserve"> </w:t>
      </w:r>
      <w:r w:rsidRPr="009527D4">
        <w:rPr>
          <w:rFonts w:ascii="Arial" w:eastAsia="Arial" w:hAnsi="Arial" w:cs="Arial"/>
          <w:sz w:val="22"/>
          <w:szCs w:val="22"/>
        </w:rPr>
        <w:t>Id</w:t>
      </w:r>
      <w:r w:rsidRPr="009527D4">
        <w:rPr>
          <w:rFonts w:ascii="Arial" w:eastAsia="Arial" w:hAnsi="Arial" w:cs="Arial"/>
          <w:spacing w:val="1"/>
          <w:sz w:val="22"/>
          <w:szCs w:val="22"/>
        </w:rPr>
        <w:t>e</w:t>
      </w:r>
      <w:r w:rsidRPr="009527D4">
        <w:rPr>
          <w:rFonts w:ascii="Arial" w:eastAsia="Arial" w:hAnsi="Arial" w:cs="Arial"/>
          <w:sz w:val="22"/>
          <w:szCs w:val="22"/>
        </w:rPr>
        <w:t>nt</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pacing w:val="2"/>
          <w:sz w:val="22"/>
          <w:szCs w:val="22"/>
        </w:rPr>
        <w:t>d</w:t>
      </w:r>
      <w:r w:rsidRPr="009527D4">
        <w:rPr>
          <w:rFonts w:ascii="Arial" w:eastAsia="Arial" w:hAnsi="Arial" w:cs="Arial"/>
          <w:sz w:val="22"/>
          <w:szCs w:val="22"/>
        </w:rPr>
        <w:t xml:space="preserve">e </w:t>
      </w:r>
      <w:r w:rsidRPr="009527D4">
        <w:rPr>
          <w:rFonts w:ascii="Arial" w:eastAsia="Arial" w:hAnsi="Arial" w:cs="Arial"/>
          <w:spacing w:val="1"/>
          <w:sz w:val="22"/>
          <w:szCs w:val="22"/>
        </w:rPr>
        <w:t xml:space="preserve"> </w:t>
      </w:r>
      <w:r w:rsidRPr="009527D4">
        <w:rPr>
          <w:rFonts w:ascii="Arial" w:eastAsia="Arial" w:hAnsi="Arial" w:cs="Arial"/>
          <w:spacing w:val="2"/>
          <w:sz w:val="22"/>
          <w:szCs w:val="22"/>
        </w:rPr>
        <w:t>n</w:t>
      </w:r>
      <w:r w:rsidRPr="009527D4">
        <w:rPr>
          <w:rFonts w:ascii="Arial" w:eastAsia="Arial" w:hAnsi="Arial" w:cs="Arial"/>
          <w:sz w:val="22"/>
          <w:szCs w:val="22"/>
        </w:rPr>
        <w:t xml:space="preserve">º </w:t>
      </w:r>
      <w:r w:rsidRPr="009527D4">
        <w:rPr>
          <w:rFonts w:ascii="Arial" w:eastAsia="Arial" w:hAnsi="Arial" w:cs="Arial"/>
          <w:spacing w:val="7"/>
          <w:sz w:val="22"/>
          <w:szCs w:val="22"/>
        </w:rPr>
        <w:t xml:space="preserve"> </w:t>
      </w:r>
      <w:proofErr w:type="spellStart"/>
      <w:r w:rsidRPr="009527D4">
        <w:rPr>
          <w:rFonts w:ascii="Arial" w:eastAsia="Arial" w:hAnsi="Arial" w:cs="Arial"/>
          <w:spacing w:val="1"/>
          <w:sz w:val="22"/>
          <w:szCs w:val="22"/>
        </w:rPr>
        <w:t>xxxxx</w:t>
      </w:r>
      <w:r w:rsidRPr="009527D4">
        <w:rPr>
          <w:rFonts w:ascii="Arial" w:eastAsia="Arial" w:hAnsi="Arial" w:cs="Arial"/>
          <w:spacing w:val="-1"/>
          <w:sz w:val="22"/>
          <w:szCs w:val="22"/>
        </w:rPr>
        <w:t>x</w:t>
      </w:r>
      <w:r w:rsidRPr="009527D4">
        <w:rPr>
          <w:rFonts w:ascii="Arial" w:eastAsia="Arial" w:hAnsi="Arial" w:cs="Arial"/>
          <w:spacing w:val="1"/>
          <w:sz w:val="22"/>
          <w:szCs w:val="22"/>
        </w:rPr>
        <w:t>x</w:t>
      </w:r>
      <w:r w:rsidRPr="009527D4">
        <w:rPr>
          <w:rFonts w:ascii="Arial" w:eastAsia="Arial" w:hAnsi="Arial" w:cs="Arial"/>
          <w:spacing w:val="-1"/>
          <w:sz w:val="22"/>
          <w:szCs w:val="22"/>
        </w:rPr>
        <w:t>x</w:t>
      </w:r>
      <w:proofErr w:type="spellEnd"/>
      <w:r w:rsidRPr="009527D4">
        <w:rPr>
          <w:rFonts w:ascii="Arial" w:eastAsia="Arial" w:hAnsi="Arial" w:cs="Arial"/>
          <w:sz w:val="22"/>
          <w:szCs w:val="22"/>
        </w:rPr>
        <w:t xml:space="preserve">, </w:t>
      </w:r>
      <w:r w:rsidRPr="009527D4">
        <w:rPr>
          <w:rFonts w:ascii="Arial" w:eastAsia="Arial" w:hAnsi="Arial" w:cs="Arial"/>
          <w:spacing w:val="1"/>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x</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2"/>
          <w:sz w:val="22"/>
          <w:szCs w:val="22"/>
        </w:rPr>
        <w:t>d</w:t>
      </w:r>
      <w:r w:rsidRPr="009527D4">
        <w:rPr>
          <w:rFonts w:ascii="Arial" w:eastAsia="Arial" w:hAnsi="Arial" w:cs="Arial"/>
          <w:spacing w:val="-1"/>
          <w:sz w:val="22"/>
          <w:szCs w:val="22"/>
        </w:rPr>
        <w:t>i</w:t>
      </w:r>
      <w:r w:rsidRPr="009527D4">
        <w:rPr>
          <w:rFonts w:ascii="Arial" w:eastAsia="Arial" w:hAnsi="Arial" w:cs="Arial"/>
          <w:spacing w:val="2"/>
          <w:sz w:val="22"/>
          <w:szCs w:val="22"/>
        </w:rPr>
        <w:t>d</w:t>
      </w:r>
      <w:r w:rsidRPr="009527D4">
        <w:rPr>
          <w:rFonts w:ascii="Arial" w:eastAsia="Arial" w:hAnsi="Arial" w:cs="Arial"/>
          <w:sz w:val="22"/>
          <w:szCs w:val="22"/>
        </w:rPr>
        <w:t xml:space="preserve">a </w:t>
      </w:r>
      <w:r w:rsidRPr="009527D4">
        <w:rPr>
          <w:rFonts w:ascii="Arial" w:eastAsia="Arial" w:hAnsi="Arial" w:cs="Arial"/>
          <w:spacing w:val="2"/>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el</w:t>
      </w:r>
      <w:r w:rsidRPr="009527D4">
        <w:rPr>
          <w:rFonts w:ascii="Arial" w:eastAsia="Arial" w:hAnsi="Arial" w:cs="Arial"/>
          <w:sz w:val="22"/>
          <w:szCs w:val="22"/>
        </w:rPr>
        <w:t xml:space="preserve">a </w:t>
      </w:r>
      <w:proofErr w:type="spellStart"/>
      <w:r w:rsidRPr="009527D4">
        <w:rPr>
          <w:rFonts w:ascii="Arial" w:eastAsia="Arial" w:hAnsi="Arial" w:cs="Arial"/>
          <w:spacing w:val="1"/>
          <w:sz w:val="22"/>
          <w:szCs w:val="22"/>
        </w:rPr>
        <w:t>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xxx</w:t>
      </w:r>
      <w:proofErr w:type="spellEnd"/>
      <w:r w:rsidRPr="009527D4">
        <w:rPr>
          <w:rFonts w:ascii="Arial" w:eastAsia="Arial" w:hAnsi="Arial" w:cs="Arial"/>
          <w:sz w:val="22"/>
          <w:szCs w:val="22"/>
        </w:rPr>
        <w:t>,</w:t>
      </w:r>
      <w:r w:rsidRPr="009527D4">
        <w:rPr>
          <w:rFonts w:ascii="Arial" w:eastAsia="Arial" w:hAnsi="Arial" w:cs="Arial"/>
          <w:spacing w:val="3"/>
          <w:sz w:val="22"/>
          <w:szCs w:val="22"/>
        </w:rPr>
        <w:t xml:space="preserve"> </w:t>
      </w:r>
      <w:r w:rsidRPr="009527D4">
        <w:rPr>
          <w:rFonts w:ascii="Arial" w:eastAsia="Arial" w:hAnsi="Arial" w:cs="Arial"/>
          <w:sz w:val="22"/>
          <w:szCs w:val="22"/>
        </w:rPr>
        <w:t>e</w:t>
      </w:r>
      <w:r w:rsidRPr="009527D4">
        <w:rPr>
          <w:rFonts w:ascii="Arial" w:eastAsia="Arial" w:hAnsi="Arial" w:cs="Arial"/>
          <w:spacing w:val="15"/>
          <w:sz w:val="22"/>
          <w:szCs w:val="22"/>
        </w:rPr>
        <w:t xml:space="preserve"> </w:t>
      </w:r>
      <w:r w:rsidRPr="009527D4">
        <w:rPr>
          <w:rFonts w:ascii="Arial" w:eastAsia="Arial" w:hAnsi="Arial" w:cs="Arial"/>
          <w:sz w:val="22"/>
          <w:szCs w:val="22"/>
        </w:rPr>
        <w:t>do</w:t>
      </w:r>
      <w:r w:rsidRPr="009527D4">
        <w:rPr>
          <w:rFonts w:ascii="Arial" w:eastAsia="Arial" w:hAnsi="Arial" w:cs="Arial"/>
          <w:spacing w:val="13"/>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P</w:t>
      </w:r>
      <w:r w:rsidRPr="009527D4">
        <w:rPr>
          <w:rFonts w:ascii="Arial" w:eastAsia="Arial" w:hAnsi="Arial" w:cs="Arial"/>
          <w:sz w:val="22"/>
          <w:szCs w:val="22"/>
        </w:rPr>
        <w:t>F</w:t>
      </w:r>
      <w:r w:rsidRPr="009527D4">
        <w:rPr>
          <w:rFonts w:ascii="Arial" w:eastAsia="Arial" w:hAnsi="Arial" w:cs="Arial"/>
          <w:spacing w:val="11"/>
          <w:sz w:val="22"/>
          <w:szCs w:val="22"/>
        </w:rPr>
        <w:t xml:space="preserve"> </w:t>
      </w:r>
      <w:r w:rsidRPr="009527D4">
        <w:rPr>
          <w:rFonts w:ascii="Arial" w:eastAsia="Arial" w:hAnsi="Arial" w:cs="Arial"/>
          <w:sz w:val="22"/>
          <w:szCs w:val="22"/>
        </w:rPr>
        <w:t>nº</w:t>
      </w:r>
      <w:r w:rsidRPr="009527D4">
        <w:rPr>
          <w:rFonts w:ascii="Arial" w:eastAsia="Arial" w:hAnsi="Arial" w:cs="Arial"/>
          <w:spacing w:val="14"/>
          <w:sz w:val="22"/>
          <w:szCs w:val="22"/>
        </w:rPr>
        <w:t xml:space="preserve"> </w:t>
      </w:r>
      <w:proofErr w:type="spellStart"/>
      <w:r w:rsidRPr="009527D4">
        <w:rPr>
          <w:rFonts w:ascii="Arial" w:eastAsia="Arial" w:hAnsi="Arial" w:cs="Arial"/>
          <w:spacing w:val="1"/>
          <w:sz w:val="22"/>
          <w:szCs w:val="22"/>
        </w:rPr>
        <w:t>xxxxx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w:t>
      </w:r>
      <w:proofErr w:type="spellEnd"/>
      <w:r w:rsidRPr="009527D4">
        <w:rPr>
          <w:rFonts w:ascii="Arial" w:eastAsia="Arial" w:hAnsi="Arial" w:cs="Arial"/>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z w:val="22"/>
          <w:szCs w:val="22"/>
        </w:rPr>
        <w:t>nte</w:t>
      </w:r>
      <w:r w:rsidRPr="009527D4">
        <w:rPr>
          <w:rFonts w:ascii="Arial" w:eastAsia="Arial" w:hAnsi="Arial" w:cs="Arial"/>
          <w:spacing w:val="7"/>
          <w:sz w:val="22"/>
          <w:szCs w:val="22"/>
        </w:rPr>
        <w:t xml:space="preserve"> </w:t>
      </w:r>
      <w:r w:rsidRPr="009527D4">
        <w:rPr>
          <w:rFonts w:ascii="Arial" w:eastAsia="Arial" w:hAnsi="Arial" w:cs="Arial"/>
          <w:sz w:val="22"/>
          <w:szCs w:val="22"/>
        </w:rPr>
        <w:t>e</w:t>
      </w:r>
      <w:r w:rsidRPr="009527D4">
        <w:rPr>
          <w:rFonts w:ascii="Arial" w:eastAsia="Arial" w:hAnsi="Arial" w:cs="Arial"/>
          <w:spacing w:val="15"/>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o</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pacing w:val="-1"/>
          <w:sz w:val="22"/>
          <w:szCs w:val="22"/>
        </w:rPr>
        <w:t>ili</w:t>
      </w:r>
      <w:r w:rsidRPr="009527D4">
        <w:rPr>
          <w:rFonts w:ascii="Arial" w:eastAsia="Arial" w:hAnsi="Arial" w:cs="Arial"/>
          <w:spacing w:val="2"/>
          <w:sz w:val="22"/>
          <w:szCs w:val="22"/>
        </w:rPr>
        <w:t>a</w:t>
      </w:r>
      <w:r w:rsidRPr="009527D4">
        <w:rPr>
          <w:rFonts w:ascii="Arial" w:eastAsia="Arial" w:hAnsi="Arial" w:cs="Arial"/>
          <w:sz w:val="22"/>
          <w:szCs w:val="22"/>
        </w:rPr>
        <w:t>do</w:t>
      </w:r>
      <w:r w:rsidRPr="009527D4">
        <w:rPr>
          <w:rFonts w:ascii="Arial" w:eastAsia="Arial" w:hAnsi="Arial" w:cs="Arial"/>
          <w:spacing w:val="6"/>
          <w:sz w:val="22"/>
          <w:szCs w:val="22"/>
        </w:rPr>
        <w:t xml:space="preserve"> </w:t>
      </w:r>
      <w:r w:rsidRPr="009527D4">
        <w:rPr>
          <w:rFonts w:ascii="Arial" w:eastAsia="Arial" w:hAnsi="Arial" w:cs="Arial"/>
          <w:sz w:val="22"/>
          <w:szCs w:val="22"/>
        </w:rPr>
        <w:t xml:space="preserve">à </w:t>
      </w:r>
      <w:r w:rsidRPr="009527D4">
        <w:rPr>
          <w:rFonts w:ascii="Arial" w:eastAsia="Arial" w:hAnsi="Arial" w:cs="Arial"/>
          <w:spacing w:val="41"/>
          <w:sz w:val="22"/>
          <w:szCs w:val="22"/>
        </w:rPr>
        <w:t xml:space="preserve"> </w:t>
      </w:r>
      <w:proofErr w:type="spellStart"/>
      <w:r w:rsidRPr="009527D4">
        <w:rPr>
          <w:rFonts w:ascii="Arial" w:eastAsia="Arial" w:hAnsi="Arial" w:cs="Arial"/>
          <w:spacing w:val="1"/>
          <w:sz w:val="22"/>
          <w:szCs w:val="22"/>
        </w:rPr>
        <w:t>xxx</w:t>
      </w:r>
      <w:r w:rsidRPr="009527D4">
        <w:rPr>
          <w:rFonts w:ascii="Arial" w:eastAsia="Arial" w:hAnsi="Arial" w:cs="Arial"/>
          <w:spacing w:val="-1"/>
          <w:sz w:val="22"/>
          <w:szCs w:val="22"/>
        </w:rPr>
        <w:t>x</w:t>
      </w:r>
      <w:r w:rsidRPr="009527D4">
        <w:rPr>
          <w:rFonts w:ascii="Arial" w:eastAsia="Arial" w:hAnsi="Arial" w:cs="Arial"/>
          <w:spacing w:val="1"/>
          <w:sz w:val="22"/>
          <w:szCs w:val="22"/>
        </w:rPr>
        <w:t>xxxx</w:t>
      </w:r>
      <w:proofErr w:type="spellEnd"/>
      <w:r w:rsidRPr="009527D4">
        <w:rPr>
          <w:rFonts w:ascii="Arial" w:eastAsia="Arial" w:hAnsi="Arial" w:cs="Arial"/>
          <w:sz w:val="22"/>
          <w:szCs w:val="22"/>
        </w:rPr>
        <w:t>,</w:t>
      </w:r>
      <w:r w:rsidRPr="009527D4">
        <w:rPr>
          <w:rFonts w:ascii="Arial" w:eastAsia="Arial" w:hAnsi="Arial" w:cs="Arial"/>
          <w:spacing w:val="8"/>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2"/>
          <w:sz w:val="22"/>
          <w:szCs w:val="22"/>
        </w:rPr>
        <w:t>v</w:t>
      </w:r>
      <w:r w:rsidRPr="009527D4">
        <w:rPr>
          <w:rFonts w:ascii="Arial" w:eastAsia="Arial" w:hAnsi="Arial" w:cs="Arial"/>
          <w:sz w:val="22"/>
          <w:szCs w:val="22"/>
        </w:rPr>
        <w:t>a</w:t>
      </w:r>
      <w:r w:rsidRPr="009527D4">
        <w:rPr>
          <w:rFonts w:ascii="Arial" w:eastAsia="Arial" w:hAnsi="Arial" w:cs="Arial"/>
          <w:spacing w:val="-1"/>
          <w:sz w:val="22"/>
          <w:szCs w:val="22"/>
        </w:rPr>
        <w:t>n</w:t>
      </w:r>
      <w:r w:rsidRPr="009527D4">
        <w:rPr>
          <w:rFonts w:ascii="Arial" w:eastAsia="Arial" w:hAnsi="Arial" w:cs="Arial"/>
          <w:spacing w:val="2"/>
          <w:sz w:val="22"/>
          <w:szCs w:val="22"/>
        </w:rPr>
        <w:t>t</w:t>
      </w:r>
      <w:r w:rsidRPr="009527D4">
        <w:rPr>
          <w:rFonts w:ascii="Arial" w:eastAsia="Arial" w:hAnsi="Arial" w:cs="Arial"/>
          <w:sz w:val="22"/>
          <w:szCs w:val="22"/>
        </w:rPr>
        <w:t>e d</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2"/>
          <w:sz w:val="22"/>
          <w:szCs w:val="22"/>
        </w:rPr>
        <w:t>g</w:t>
      </w:r>
      <w:r w:rsidRPr="009527D4">
        <w:rPr>
          <w:rFonts w:ascii="Arial" w:eastAsia="Arial" w:hAnsi="Arial" w:cs="Arial"/>
          <w:sz w:val="22"/>
          <w:szCs w:val="22"/>
        </w:rPr>
        <w:t>n</w:t>
      </w:r>
      <w:r w:rsidRPr="009527D4">
        <w:rPr>
          <w:rFonts w:ascii="Arial" w:eastAsia="Arial" w:hAnsi="Arial" w:cs="Arial"/>
          <w:spacing w:val="-1"/>
          <w:sz w:val="22"/>
          <w:szCs w:val="22"/>
        </w:rPr>
        <w:t>a</w:t>
      </w:r>
      <w:r w:rsidRPr="009527D4">
        <w:rPr>
          <w:rFonts w:ascii="Arial" w:eastAsia="Arial" w:hAnsi="Arial" w:cs="Arial"/>
          <w:spacing w:val="2"/>
          <w:sz w:val="22"/>
          <w:szCs w:val="22"/>
        </w:rPr>
        <w:t>d</w:t>
      </w:r>
      <w:r w:rsidRPr="009527D4">
        <w:rPr>
          <w:rFonts w:ascii="Arial" w:eastAsia="Arial" w:hAnsi="Arial" w:cs="Arial"/>
          <w:sz w:val="22"/>
          <w:szCs w:val="22"/>
        </w:rPr>
        <w:t>a</w:t>
      </w:r>
      <w:r w:rsidRPr="009527D4">
        <w:rPr>
          <w:rFonts w:ascii="Arial" w:eastAsia="Arial" w:hAnsi="Arial" w:cs="Arial"/>
          <w:spacing w:val="-9"/>
          <w:sz w:val="22"/>
          <w:szCs w:val="22"/>
        </w:rPr>
        <w:t xml:space="preserve">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8"/>
          <w:sz w:val="22"/>
          <w:szCs w:val="22"/>
        </w:rPr>
        <w:t>T</w:t>
      </w:r>
      <w:r w:rsidRPr="009527D4">
        <w:rPr>
          <w:rFonts w:ascii="Arial" w:eastAsia="Arial" w:hAnsi="Arial" w:cs="Arial"/>
          <w:b/>
          <w:spacing w:val="-5"/>
          <w:sz w:val="22"/>
          <w:szCs w:val="22"/>
        </w:rPr>
        <w:t>A</w:t>
      </w:r>
      <w:r w:rsidRPr="009527D4">
        <w:rPr>
          <w:rFonts w:ascii="Arial" w:eastAsia="Arial" w:hAnsi="Arial" w:cs="Arial"/>
          <w:b/>
          <w:spacing w:val="5"/>
          <w:sz w:val="22"/>
          <w:szCs w:val="22"/>
        </w:rPr>
        <w:t>D</w:t>
      </w:r>
      <w:r w:rsidRPr="009527D4">
        <w:rPr>
          <w:rFonts w:ascii="Arial" w:eastAsia="Arial" w:hAnsi="Arial" w:cs="Arial"/>
          <w:b/>
          <w:spacing w:val="-5"/>
          <w:sz w:val="22"/>
          <w:szCs w:val="22"/>
        </w:rPr>
        <w:t>A</w:t>
      </w:r>
      <w:r w:rsidRPr="009527D4">
        <w:rPr>
          <w:rFonts w:ascii="Arial" w:eastAsia="Arial" w:hAnsi="Arial" w:cs="Arial"/>
          <w:b/>
          <w:sz w:val="22"/>
          <w:szCs w:val="22"/>
        </w:rPr>
        <w:t>;</w:t>
      </w:r>
    </w:p>
    <w:p w14:paraId="5CFDBA80" w14:textId="77777777" w:rsidR="00E525C9" w:rsidRPr="009527D4" w:rsidRDefault="00E525C9">
      <w:pPr>
        <w:pStyle w:val="Standard"/>
        <w:spacing w:before="57" w:after="57"/>
        <w:jc w:val="both"/>
        <w:rPr>
          <w:rFonts w:ascii="Arial" w:hAnsi="Arial" w:cs="Arial"/>
          <w:sz w:val="22"/>
          <w:szCs w:val="22"/>
        </w:rPr>
      </w:pPr>
    </w:p>
    <w:p w14:paraId="0CE8ADAD"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rPr>
        <w:t>Re</w:t>
      </w:r>
      <w:r w:rsidRPr="009527D4">
        <w:rPr>
          <w:rFonts w:ascii="Arial" w:eastAsia="Arial" w:hAnsi="Arial" w:cs="Arial"/>
          <w:spacing w:val="1"/>
          <w:sz w:val="22"/>
          <w:szCs w:val="22"/>
        </w:rPr>
        <w:t>s</w:t>
      </w:r>
      <w:r w:rsidRPr="009527D4">
        <w:rPr>
          <w:rFonts w:ascii="Arial" w:eastAsia="Arial" w:hAnsi="Arial" w:cs="Arial"/>
          <w:sz w:val="22"/>
          <w:szCs w:val="22"/>
        </w:rPr>
        <w:t>o</w:t>
      </w:r>
      <w:r w:rsidRPr="009527D4">
        <w:rPr>
          <w:rFonts w:ascii="Arial" w:eastAsia="Arial" w:hAnsi="Arial" w:cs="Arial"/>
          <w:spacing w:val="1"/>
          <w:sz w:val="22"/>
          <w:szCs w:val="22"/>
        </w:rPr>
        <w:t>l</w:t>
      </w:r>
      <w:r w:rsidRPr="009527D4">
        <w:rPr>
          <w:rFonts w:ascii="Arial" w:eastAsia="Arial" w:hAnsi="Arial" w:cs="Arial"/>
          <w:spacing w:val="-1"/>
          <w:sz w:val="22"/>
          <w:szCs w:val="22"/>
        </w:rPr>
        <w:t>v</w:t>
      </w:r>
      <w:r w:rsidRPr="009527D4">
        <w:rPr>
          <w:rFonts w:ascii="Arial" w:eastAsia="Arial" w:hAnsi="Arial" w:cs="Arial"/>
          <w:sz w:val="22"/>
          <w:szCs w:val="22"/>
        </w:rPr>
        <w:t>e</w:t>
      </w:r>
      <w:r w:rsidRPr="009527D4">
        <w:rPr>
          <w:rFonts w:ascii="Arial" w:eastAsia="Arial" w:hAnsi="Arial" w:cs="Arial"/>
          <w:spacing w:val="4"/>
          <w:sz w:val="22"/>
          <w:szCs w:val="22"/>
        </w:rPr>
        <w:t>m</w:t>
      </w:r>
      <w:r w:rsidRPr="009527D4">
        <w:rPr>
          <w:rFonts w:ascii="Arial" w:eastAsia="Arial" w:hAnsi="Arial" w:cs="Arial"/>
          <w:sz w:val="22"/>
          <w:szCs w:val="22"/>
        </w:rPr>
        <w:t>,</w:t>
      </w:r>
      <w:r w:rsidRPr="009527D4">
        <w:rPr>
          <w:rFonts w:ascii="Arial" w:eastAsia="Arial" w:hAnsi="Arial" w:cs="Arial"/>
          <w:spacing w:val="10"/>
          <w:sz w:val="22"/>
          <w:szCs w:val="22"/>
        </w:rPr>
        <w:t xml:space="preserve"> </w:t>
      </w:r>
      <w:r w:rsidRPr="009527D4">
        <w:rPr>
          <w:rFonts w:ascii="Arial" w:eastAsia="Arial" w:hAnsi="Arial" w:cs="Arial"/>
          <w:sz w:val="22"/>
          <w:szCs w:val="22"/>
        </w:rPr>
        <w:t>ten</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4"/>
          <w:sz w:val="22"/>
          <w:szCs w:val="22"/>
        </w:rPr>
        <w:t xml:space="preserve"> </w:t>
      </w:r>
      <w:r w:rsidRPr="009527D4">
        <w:rPr>
          <w:rFonts w:ascii="Arial" w:eastAsia="Arial" w:hAnsi="Arial" w:cs="Arial"/>
          <w:sz w:val="22"/>
          <w:szCs w:val="22"/>
        </w:rPr>
        <w:t>em</w:t>
      </w:r>
      <w:r w:rsidRPr="009527D4">
        <w:rPr>
          <w:rFonts w:ascii="Arial" w:eastAsia="Arial" w:hAnsi="Arial" w:cs="Arial"/>
          <w:spacing w:val="20"/>
          <w:sz w:val="22"/>
          <w:szCs w:val="22"/>
        </w:rPr>
        <w:t xml:space="preserve"> </w:t>
      </w:r>
      <w:r w:rsidRPr="009527D4">
        <w:rPr>
          <w:rFonts w:ascii="Arial" w:eastAsia="Arial" w:hAnsi="Arial" w:cs="Arial"/>
          <w:spacing w:val="-1"/>
          <w:sz w:val="22"/>
          <w:szCs w:val="22"/>
        </w:rPr>
        <w:t>vi</w:t>
      </w:r>
      <w:r w:rsidRPr="009527D4">
        <w:rPr>
          <w:rFonts w:ascii="Arial" w:eastAsia="Arial" w:hAnsi="Arial" w:cs="Arial"/>
          <w:spacing w:val="1"/>
          <w:sz w:val="22"/>
          <w:szCs w:val="22"/>
        </w:rPr>
        <w:t>s</w:t>
      </w:r>
      <w:r w:rsidRPr="009527D4">
        <w:rPr>
          <w:rFonts w:ascii="Arial" w:eastAsia="Arial" w:hAnsi="Arial" w:cs="Arial"/>
          <w:sz w:val="22"/>
          <w:szCs w:val="22"/>
        </w:rPr>
        <w:t>ta</w:t>
      </w:r>
      <w:r w:rsidRPr="009527D4">
        <w:rPr>
          <w:rFonts w:ascii="Arial" w:eastAsia="Arial" w:hAnsi="Arial" w:cs="Arial"/>
          <w:spacing w:val="14"/>
          <w:sz w:val="22"/>
          <w:szCs w:val="22"/>
        </w:rPr>
        <w:t xml:space="preserve"> </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u</w:t>
      </w:r>
      <w:r w:rsidRPr="009527D4">
        <w:rPr>
          <w:rFonts w:ascii="Arial" w:eastAsia="Arial" w:hAnsi="Arial" w:cs="Arial"/>
          <w:spacing w:val="-1"/>
          <w:sz w:val="22"/>
          <w:szCs w:val="22"/>
        </w:rPr>
        <w:t>l</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1"/>
          <w:sz w:val="22"/>
          <w:szCs w:val="22"/>
        </w:rPr>
        <w:t xml:space="preserve"> </w:t>
      </w:r>
      <w:r w:rsidRPr="009527D4">
        <w:rPr>
          <w:rFonts w:ascii="Arial" w:eastAsia="Arial" w:hAnsi="Arial" w:cs="Arial"/>
          <w:sz w:val="22"/>
          <w:szCs w:val="22"/>
        </w:rPr>
        <w:t>do</w:t>
      </w:r>
      <w:r w:rsidRPr="009527D4">
        <w:rPr>
          <w:rFonts w:ascii="Arial" w:eastAsia="Arial" w:hAnsi="Arial" w:cs="Arial"/>
          <w:spacing w:val="19"/>
          <w:sz w:val="22"/>
          <w:szCs w:val="22"/>
        </w:rPr>
        <w:t xml:space="preserve"> </w:t>
      </w:r>
      <w:r w:rsidRPr="009527D4">
        <w:rPr>
          <w:rFonts w:ascii="Arial" w:eastAsia="Arial" w:hAnsi="Arial" w:cs="Arial"/>
          <w:spacing w:val="-1"/>
          <w:sz w:val="22"/>
          <w:szCs w:val="22"/>
        </w:rPr>
        <w:t>P</w:t>
      </w:r>
      <w:r w:rsidRPr="009527D4">
        <w:rPr>
          <w:rFonts w:ascii="Arial" w:eastAsia="Arial" w:hAnsi="Arial" w:cs="Arial"/>
          <w:spacing w:val="2"/>
          <w:sz w:val="22"/>
          <w:szCs w:val="22"/>
        </w:rPr>
        <w:t>R</w:t>
      </w:r>
      <w:r w:rsidRPr="009527D4">
        <w:rPr>
          <w:rFonts w:ascii="Arial" w:eastAsia="Arial" w:hAnsi="Arial" w:cs="Arial"/>
          <w:spacing w:val="-1"/>
          <w:sz w:val="22"/>
          <w:szCs w:val="22"/>
        </w:rPr>
        <w:t>E</w:t>
      </w:r>
      <w:r w:rsidRPr="009527D4">
        <w:rPr>
          <w:rFonts w:ascii="Arial" w:eastAsia="Arial" w:hAnsi="Arial" w:cs="Arial"/>
          <w:spacing w:val="1"/>
          <w:sz w:val="22"/>
          <w:szCs w:val="22"/>
        </w:rPr>
        <w:t>G</w:t>
      </w:r>
      <w:r w:rsidRPr="009527D4">
        <w:rPr>
          <w:rFonts w:ascii="Arial" w:eastAsia="Arial" w:hAnsi="Arial" w:cs="Arial"/>
          <w:spacing w:val="-1"/>
          <w:sz w:val="22"/>
          <w:szCs w:val="22"/>
        </w:rPr>
        <w:t>Ã</w:t>
      </w:r>
      <w:r w:rsidRPr="009527D4">
        <w:rPr>
          <w:rFonts w:ascii="Arial" w:eastAsia="Arial" w:hAnsi="Arial" w:cs="Arial"/>
          <w:sz w:val="22"/>
          <w:szCs w:val="22"/>
        </w:rPr>
        <w:t>O</w:t>
      </w:r>
      <w:r w:rsidRPr="009527D4">
        <w:rPr>
          <w:rFonts w:ascii="Arial" w:eastAsia="Arial" w:hAnsi="Arial" w:cs="Arial"/>
          <w:spacing w:val="10"/>
          <w:sz w:val="22"/>
          <w:szCs w:val="22"/>
        </w:rPr>
        <w:t xml:space="preserve"> </w:t>
      </w:r>
      <w:r w:rsidRPr="009527D4">
        <w:rPr>
          <w:rFonts w:ascii="Arial" w:eastAsia="Arial" w:hAnsi="Arial" w:cs="Arial"/>
          <w:spacing w:val="1"/>
          <w:sz w:val="22"/>
          <w:szCs w:val="22"/>
        </w:rPr>
        <w:t>P</w:t>
      </w:r>
      <w:r w:rsidRPr="009527D4">
        <w:rPr>
          <w:rFonts w:ascii="Arial" w:eastAsia="Arial" w:hAnsi="Arial" w:cs="Arial"/>
          <w:sz w:val="22"/>
          <w:szCs w:val="22"/>
        </w:rPr>
        <w:t>R</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E</w:t>
      </w:r>
      <w:r w:rsidRPr="009527D4">
        <w:rPr>
          <w:rFonts w:ascii="Arial" w:eastAsia="Arial" w:hAnsi="Arial" w:cs="Arial"/>
          <w:sz w:val="22"/>
          <w:szCs w:val="22"/>
        </w:rPr>
        <w:t>NC</w:t>
      </w:r>
      <w:r w:rsidRPr="009527D4">
        <w:rPr>
          <w:rFonts w:ascii="Arial" w:eastAsia="Arial" w:hAnsi="Arial" w:cs="Arial"/>
          <w:spacing w:val="2"/>
          <w:sz w:val="22"/>
          <w:szCs w:val="22"/>
        </w:rPr>
        <w:t>I</w:t>
      </w:r>
      <w:r w:rsidRPr="009527D4">
        <w:rPr>
          <w:rFonts w:ascii="Arial" w:eastAsia="Arial" w:hAnsi="Arial" w:cs="Arial"/>
          <w:spacing w:val="-1"/>
          <w:sz w:val="22"/>
          <w:szCs w:val="22"/>
        </w:rPr>
        <w:t>A</w:t>
      </w:r>
      <w:r w:rsidRPr="009527D4">
        <w:rPr>
          <w:rFonts w:ascii="Arial" w:eastAsia="Arial" w:hAnsi="Arial" w:cs="Arial"/>
          <w:sz w:val="22"/>
          <w:szCs w:val="22"/>
        </w:rPr>
        <w:t>L</w:t>
      </w:r>
      <w:r w:rsidRPr="009527D4">
        <w:rPr>
          <w:rFonts w:ascii="Arial" w:eastAsia="Arial" w:hAnsi="Arial" w:cs="Arial"/>
          <w:spacing w:val="6"/>
          <w:sz w:val="22"/>
          <w:szCs w:val="22"/>
        </w:rPr>
        <w:t xml:space="preserve"> </w:t>
      </w:r>
      <w:r w:rsidRPr="009527D4">
        <w:rPr>
          <w:rFonts w:ascii="Arial" w:eastAsia="Arial" w:hAnsi="Arial" w:cs="Arial"/>
          <w:spacing w:val="2"/>
          <w:sz w:val="22"/>
          <w:szCs w:val="22"/>
        </w:rPr>
        <w:t>N</w:t>
      </w:r>
      <w:r w:rsidRPr="009527D4">
        <w:rPr>
          <w:rFonts w:ascii="Arial" w:eastAsia="Arial" w:hAnsi="Arial" w:cs="Arial"/>
          <w:sz w:val="22"/>
          <w:szCs w:val="22"/>
        </w:rPr>
        <w:t>º</w:t>
      </w:r>
      <w:r w:rsidRPr="009527D4">
        <w:rPr>
          <w:rFonts w:ascii="Arial" w:eastAsia="Arial" w:hAnsi="Arial" w:cs="Arial"/>
          <w:spacing w:val="18"/>
          <w:sz w:val="22"/>
          <w:szCs w:val="22"/>
        </w:rPr>
        <w:t xml:space="preserve"> 04/2020</w:t>
      </w:r>
      <w:r w:rsidRPr="009527D4">
        <w:rPr>
          <w:rFonts w:ascii="Arial" w:eastAsia="Arial" w:hAnsi="Arial" w:cs="Arial"/>
          <w:sz w:val="22"/>
          <w:szCs w:val="22"/>
        </w:rPr>
        <w:t>,</w:t>
      </w:r>
      <w:r w:rsidRPr="009527D4">
        <w:rPr>
          <w:rFonts w:ascii="Arial" w:eastAsia="Arial" w:hAnsi="Arial" w:cs="Arial"/>
          <w:spacing w:val="11"/>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e</w:t>
      </w:r>
      <w:r w:rsidRPr="009527D4">
        <w:rPr>
          <w:rFonts w:ascii="Arial" w:eastAsia="Arial" w:hAnsi="Arial" w:cs="Arial"/>
          <w:spacing w:val="-1"/>
          <w:sz w:val="22"/>
          <w:szCs w:val="22"/>
        </w:rPr>
        <w:t>l</w:t>
      </w:r>
      <w:r w:rsidRPr="009527D4">
        <w:rPr>
          <w:rFonts w:ascii="Arial" w:eastAsia="Arial" w:hAnsi="Arial" w:cs="Arial"/>
          <w:spacing w:val="2"/>
          <w:sz w:val="22"/>
          <w:szCs w:val="22"/>
        </w:rPr>
        <w:t>e</w:t>
      </w:r>
      <w:r w:rsidRPr="009527D4">
        <w:rPr>
          <w:rFonts w:ascii="Arial" w:eastAsia="Arial" w:hAnsi="Arial" w:cs="Arial"/>
          <w:sz w:val="22"/>
          <w:szCs w:val="22"/>
        </w:rPr>
        <w:t>brar</w:t>
      </w:r>
      <w:r w:rsidRPr="009527D4">
        <w:rPr>
          <w:rFonts w:ascii="Arial" w:eastAsia="Arial" w:hAnsi="Arial" w:cs="Arial"/>
          <w:spacing w:val="12"/>
          <w:sz w:val="22"/>
          <w:szCs w:val="22"/>
        </w:rPr>
        <w:t xml:space="preserve"> </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 Con</w:t>
      </w:r>
      <w:r w:rsidRPr="009527D4">
        <w:rPr>
          <w:rFonts w:ascii="Arial" w:eastAsia="Arial" w:hAnsi="Arial" w:cs="Arial"/>
          <w:spacing w:val="-1"/>
          <w:sz w:val="22"/>
          <w:szCs w:val="22"/>
        </w:rPr>
        <w:t>t</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2"/>
          <w:sz w:val="22"/>
          <w:szCs w:val="22"/>
        </w:rPr>
        <w:t>t</w:t>
      </w:r>
      <w:r w:rsidRPr="009527D4">
        <w:rPr>
          <w:rFonts w:ascii="Arial" w:eastAsia="Arial" w:hAnsi="Arial" w:cs="Arial"/>
          <w:sz w:val="22"/>
          <w:szCs w:val="22"/>
        </w:rPr>
        <w:t>o,</w:t>
      </w:r>
      <w:r w:rsidRPr="009527D4">
        <w:rPr>
          <w:rFonts w:ascii="Arial" w:eastAsia="Arial" w:hAnsi="Arial" w:cs="Arial"/>
          <w:spacing w:val="-9"/>
          <w:sz w:val="22"/>
          <w:szCs w:val="22"/>
        </w:rPr>
        <w:t xml:space="preserve"> </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di</w:t>
      </w:r>
      <w:r w:rsidRPr="009527D4">
        <w:rPr>
          <w:rFonts w:ascii="Arial" w:eastAsia="Arial" w:hAnsi="Arial" w:cs="Arial"/>
          <w:sz w:val="22"/>
          <w:szCs w:val="22"/>
        </w:rPr>
        <w:t>a</w:t>
      </w:r>
      <w:r w:rsidRPr="009527D4">
        <w:rPr>
          <w:rFonts w:ascii="Arial" w:eastAsia="Arial" w:hAnsi="Arial" w:cs="Arial"/>
          <w:spacing w:val="-1"/>
          <w:sz w:val="22"/>
          <w:szCs w:val="22"/>
        </w:rPr>
        <w:t>n</w:t>
      </w:r>
      <w:r w:rsidRPr="009527D4">
        <w:rPr>
          <w:rFonts w:ascii="Arial" w:eastAsia="Arial" w:hAnsi="Arial" w:cs="Arial"/>
          <w:spacing w:val="2"/>
          <w:sz w:val="22"/>
          <w:szCs w:val="22"/>
        </w:rPr>
        <w:t>t</w:t>
      </w:r>
      <w:r w:rsidRPr="009527D4">
        <w:rPr>
          <w:rFonts w:ascii="Arial" w:eastAsia="Arial" w:hAnsi="Arial" w:cs="Arial"/>
          <w:sz w:val="22"/>
          <w:szCs w:val="22"/>
        </w:rPr>
        <w:t>e</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1"/>
          <w:sz w:val="22"/>
          <w:szCs w:val="22"/>
        </w:rPr>
        <w:t xml:space="preserve"> </w:t>
      </w:r>
      <w:r w:rsidRPr="009527D4">
        <w:rPr>
          <w:rFonts w:ascii="Arial" w:eastAsia="Arial" w:hAnsi="Arial" w:cs="Arial"/>
          <w:spacing w:val="1"/>
          <w:sz w:val="22"/>
          <w:szCs w:val="22"/>
        </w:rPr>
        <w:t>cl</w:t>
      </w:r>
      <w:r w:rsidRPr="009527D4">
        <w:rPr>
          <w:rFonts w:ascii="Arial" w:eastAsia="Arial" w:hAnsi="Arial" w:cs="Arial"/>
          <w:sz w:val="22"/>
          <w:szCs w:val="22"/>
        </w:rPr>
        <w:t>á</w:t>
      </w:r>
      <w:r w:rsidRPr="009527D4">
        <w:rPr>
          <w:rFonts w:ascii="Arial" w:eastAsia="Arial" w:hAnsi="Arial" w:cs="Arial"/>
          <w:spacing w:val="1"/>
          <w:sz w:val="22"/>
          <w:szCs w:val="22"/>
        </w:rPr>
        <w:t>us</w:t>
      </w:r>
      <w:r w:rsidRPr="009527D4">
        <w:rPr>
          <w:rFonts w:ascii="Arial" w:eastAsia="Arial" w:hAnsi="Arial" w:cs="Arial"/>
          <w:sz w:val="22"/>
          <w:szCs w:val="22"/>
        </w:rPr>
        <w:t>u</w:t>
      </w:r>
      <w:r w:rsidRPr="009527D4">
        <w:rPr>
          <w:rFonts w:ascii="Arial" w:eastAsia="Arial" w:hAnsi="Arial" w:cs="Arial"/>
          <w:spacing w:val="-1"/>
          <w:sz w:val="22"/>
          <w:szCs w:val="22"/>
        </w:rPr>
        <w:t>l</w:t>
      </w:r>
      <w:r w:rsidRPr="009527D4">
        <w:rPr>
          <w:rFonts w:ascii="Arial" w:eastAsia="Arial" w:hAnsi="Arial" w:cs="Arial"/>
          <w:sz w:val="22"/>
          <w:szCs w:val="22"/>
        </w:rPr>
        <w:t>as</w:t>
      </w:r>
      <w:r w:rsidRPr="009527D4">
        <w:rPr>
          <w:rFonts w:ascii="Arial" w:eastAsia="Arial" w:hAnsi="Arial" w:cs="Arial"/>
          <w:spacing w:val="-7"/>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c</w:t>
      </w:r>
      <w:r w:rsidRPr="009527D4">
        <w:rPr>
          <w:rFonts w:ascii="Arial" w:eastAsia="Arial" w:hAnsi="Arial" w:cs="Arial"/>
          <w:spacing w:val="2"/>
          <w:sz w:val="22"/>
          <w:szCs w:val="22"/>
        </w:rPr>
        <w:t>o</w:t>
      </w:r>
      <w:r w:rsidRPr="009527D4">
        <w:rPr>
          <w:rFonts w:ascii="Arial" w:eastAsia="Arial" w:hAnsi="Arial" w:cs="Arial"/>
          <w:sz w:val="22"/>
          <w:szCs w:val="22"/>
        </w:rPr>
        <w:t>n</w:t>
      </w:r>
      <w:r w:rsidRPr="009527D4">
        <w:rPr>
          <w:rFonts w:ascii="Arial" w:eastAsia="Arial" w:hAnsi="Arial" w:cs="Arial"/>
          <w:spacing w:val="-1"/>
          <w:sz w:val="22"/>
          <w:szCs w:val="22"/>
        </w:rPr>
        <w:t>di</w:t>
      </w:r>
      <w:r w:rsidRPr="009527D4">
        <w:rPr>
          <w:rFonts w:ascii="Arial" w:eastAsia="Arial" w:hAnsi="Arial" w:cs="Arial"/>
          <w:spacing w:val="1"/>
          <w:sz w:val="22"/>
          <w:szCs w:val="22"/>
        </w:rPr>
        <w:t>ç</w:t>
      </w:r>
      <w:r w:rsidRPr="009527D4">
        <w:rPr>
          <w:rFonts w:ascii="Arial" w:eastAsia="Arial" w:hAnsi="Arial" w:cs="Arial"/>
          <w:spacing w:val="2"/>
          <w:sz w:val="22"/>
          <w:szCs w:val="22"/>
        </w:rPr>
        <w:t>õ</w:t>
      </w:r>
      <w:r w:rsidRPr="009527D4">
        <w:rPr>
          <w:rFonts w:ascii="Arial" w:eastAsia="Arial" w:hAnsi="Arial" w:cs="Arial"/>
          <w:sz w:val="22"/>
          <w:szCs w:val="22"/>
        </w:rPr>
        <w:t>es</w:t>
      </w:r>
      <w:r w:rsidRPr="009527D4">
        <w:rPr>
          <w:rFonts w:ascii="Arial" w:eastAsia="Arial" w:hAnsi="Arial" w:cs="Arial"/>
          <w:spacing w:val="-8"/>
          <w:sz w:val="22"/>
          <w:szCs w:val="22"/>
        </w:rPr>
        <w:t xml:space="preserve"> </w:t>
      </w:r>
      <w:r w:rsidRPr="009527D4">
        <w:rPr>
          <w:rFonts w:ascii="Arial" w:eastAsia="Arial" w:hAnsi="Arial" w:cs="Arial"/>
          <w:sz w:val="22"/>
          <w:szCs w:val="22"/>
        </w:rPr>
        <w:t>a</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s</w:t>
      </w:r>
      <w:r w:rsidRPr="009527D4">
        <w:rPr>
          <w:rFonts w:ascii="Arial" w:eastAsia="Arial" w:hAnsi="Arial" w:cs="Arial"/>
          <w:spacing w:val="2"/>
          <w:sz w:val="22"/>
          <w:szCs w:val="22"/>
        </w:rPr>
        <w:t>e</w:t>
      </w:r>
      <w:r w:rsidRPr="009527D4">
        <w:rPr>
          <w:rFonts w:ascii="Arial" w:eastAsia="Arial" w:hAnsi="Arial" w:cs="Arial"/>
          <w:sz w:val="22"/>
          <w:szCs w:val="22"/>
        </w:rPr>
        <w:t>g</w:t>
      </w:r>
      <w:r w:rsidRPr="009527D4">
        <w:rPr>
          <w:rFonts w:ascii="Arial" w:eastAsia="Arial" w:hAnsi="Arial" w:cs="Arial"/>
          <w:spacing w:val="-1"/>
          <w:sz w:val="22"/>
          <w:szCs w:val="22"/>
        </w:rPr>
        <w:t>ui</w:t>
      </w:r>
      <w:r w:rsidRPr="009527D4">
        <w:rPr>
          <w:rFonts w:ascii="Arial" w:eastAsia="Arial" w:hAnsi="Arial" w:cs="Arial"/>
          <w:spacing w:val="1"/>
          <w:sz w:val="22"/>
          <w:szCs w:val="22"/>
        </w:rPr>
        <w:t>r</w:t>
      </w:r>
      <w:r w:rsidRPr="009527D4">
        <w:rPr>
          <w:rFonts w:ascii="Arial" w:eastAsia="Arial" w:hAnsi="Arial" w:cs="Arial"/>
          <w:sz w:val="22"/>
          <w:szCs w:val="22"/>
        </w:rPr>
        <w:t>:</w:t>
      </w:r>
    </w:p>
    <w:p w14:paraId="555B6BE9" w14:textId="77777777" w:rsidR="00E525C9" w:rsidRPr="009527D4" w:rsidRDefault="00E525C9">
      <w:pPr>
        <w:pStyle w:val="Standard"/>
        <w:spacing w:before="57" w:after="57"/>
        <w:rPr>
          <w:rFonts w:ascii="Arial" w:hAnsi="Arial" w:cs="Arial"/>
          <w:sz w:val="22"/>
          <w:szCs w:val="22"/>
        </w:rPr>
      </w:pPr>
    </w:p>
    <w:p w14:paraId="2F47ADFA"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pacing w:val="-1"/>
          <w:sz w:val="22"/>
          <w:szCs w:val="22"/>
        </w:rPr>
        <w:t>P</w:t>
      </w:r>
      <w:r w:rsidRPr="009527D4">
        <w:rPr>
          <w:rFonts w:ascii="Arial" w:eastAsia="Arial" w:hAnsi="Arial" w:cs="Arial"/>
          <w:b/>
          <w:sz w:val="22"/>
          <w:szCs w:val="22"/>
        </w:rPr>
        <w:t>RI</w:t>
      </w:r>
      <w:r w:rsidRPr="009527D4">
        <w:rPr>
          <w:rFonts w:ascii="Arial" w:eastAsia="Arial" w:hAnsi="Arial" w:cs="Arial"/>
          <w:b/>
          <w:spacing w:val="4"/>
          <w:sz w:val="22"/>
          <w:szCs w:val="22"/>
        </w:rPr>
        <w:t>M</w:t>
      </w:r>
      <w:r w:rsidRPr="009527D4">
        <w:rPr>
          <w:rFonts w:ascii="Arial" w:eastAsia="Arial" w:hAnsi="Arial" w:cs="Arial"/>
          <w:b/>
          <w:spacing w:val="-1"/>
          <w:sz w:val="22"/>
          <w:szCs w:val="22"/>
        </w:rPr>
        <w:t>E</w:t>
      </w:r>
      <w:r w:rsidRPr="009527D4">
        <w:rPr>
          <w:rFonts w:ascii="Arial" w:eastAsia="Arial" w:hAnsi="Arial" w:cs="Arial"/>
          <w:b/>
          <w:sz w:val="22"/>
          <w:szCs w:val="22"/>
        </w:rPr>
        <w:t>I</w:t>
      </w:r>
      <w:r w:rsidRPr="009527D4">
        <w:rPr>
          <w:rFonts w:ascii="Arial" w:eastAsia="Arial" w:hAnsi="Arial" w:cs="Arial"/>
          <w:b/>
          <w:spacing w:val="5"/>
          <w:sz w:val="22"/>
          <w:szCs w:val="22"/>
        </w:rPr>
        <w:t>R</w:t>
      </w:r>
      <w:r w:rsidRPr="009527D4">
        <w:rPr>
          <w:rFonts w:ascii="Arial" w:eastAsia="Arial" w:hAnsi="Arial" w:cs="Arial"/>
          <w:b/>
          <w:sz w:val="22"/>
          <w:szCs w:val="22"/>
        </w:rPr>
        <w:t>A</w:t>
      </w:r>
      <w:r w:rsidRPr="009527D4">
        <w:rPr>
          <w:rFonts w:ascii="Arial" w:eastAsia="Arial" w:hAnsi="Arial" w:cs="Arial"/>
          <w:b/>
          <w:spacing w:val="-13"/>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2"/>
          <w:sz w:val="22"/>
          <w:szCs w:val="22"/>
        </w:rPr>
        <w:t>D</w:t>
      </w:r>
      <w:r w:rsidRPr="009527D4">
        <w:rPr>
          <w:rFonts w:ascii="Arial" w:eastAsia="Arial" w:hAnsi="Arial" w:cs="Arial"/>
          <w:b/>
          <w:sz w:val="22"/>
          <w:szCs w:val="22"/>
        </w:rPr>
        <w:t>O</w:t>
      </w:r>
      <w:r w:rsidRPr="009527D4">
        <w:rPr>
          <w:rFonts w:ascii="Arial" w:eastAsia="Arial" w:hAnsi="Arial" w:cs="Arial"/>
          <w:b/>
          <w:spacing w:val="-2"/>
          <w:sz w:val="22"/>
          <w:szCs w:val="22"/>
        </w:rPr>
        <w:t xml:space="preserve"> </w:t>
      </w:r>
      <w:r w:rsidRPr="009527D4">
        <w:rPr>
          <w:rFonts w:ascii="Arial" w:eastAsia="Arial" w:hAnsi="Arial" w:cs="Arial"/>
          <w:b/>
          <w:spacing w:val="1"/>
          <w:sz w:val="22"/>
          <w:szCs w:val="22"/>
        </w:rPr>
        <w:t>O</w:t>
      </w:r>
      <w:r w:rsidRPr="009527D4">
        <w:rPr>
          <w:rFonts w:ascii="Arial" w:eastAsia="Arial" w:hAnsi="Arial" w:cs="Arial"/>
          <w:b/>
          <w:sz w:val="22"/>
          <w:szCs w:val="22"/>
        </w:rPr>
        <w:t>BJ</w:t>
      </w:r>
      <w:r w:rsidRPr="009527D4">
        <w:rPr>
          <w:rFonts w:ascii="Arial" w:eastAsia="Arial" w:hAnsi="Arial" w:cs="Arial"/>
          <w:b/>
          <w:spacing w:val="-1"/>
          <w:sz w:val="22"/>
          <w:szCs w:val="22"/>
        </w:rPr>
        <w:t>E</w:t>
      </w:r>
      <w:r w:rsidRPr="009527D4">
        <w:rPr>
          <w:rFonts w:ascii="Arial" w:eastAsia="Arial" w:hAnsi="Arial" w:cs="Arial"/>
          <w:b/>
          <w:spacing w:val="3"/>
          <w:sz w:val="22"/>
          <w:szCs w:val="22"/>
        </w:rPr>
        <w:t>T</w:t>
      </w:r>
      <w:r w:rsidRPr="009527D4">
        <w:rPr>
          <w:rFonts w:ascii="Arial" w:eastAsia="Arial" w:hAnsi="Arial" w:cs="Arial"/>
          <w:b/>
          <w:sz w:val="22"/>
          <w:szCs w:val="22"/>
        </w:rPr>
        <w:t>O</w:t>
      </w:r>
    </w:p>
    <w:p w14:paraId="6BEA0B9C" w14:textId="77777777" w:rsidR="00E525C9" w:rsidRPr="009527D4" w:rsidRDefault="009527D4">
      <w:pPr>
        <w:pStyle w:val="NormalWeb"/>
        <w:spacing w:before="57" w:after="57"/>
        <w:jc w:val="both"/>
        <w:rPr>
          <w:rFonts w:ascii="Arial" w:hAnsi="Arial" w:cs="Arial"/>
          <w:sz w:val="22"/>
          <w:szCs w:val="22"/>
        </w:rPr>
      </w:pPr>
      <w:r w:rsidRPr="009527D4">
        <w:rPr>
          <w:rFonts w:ascii="Arial" w:eastAsia="Arial" w:hAnsi="Arial" w:cs="Arial"/>
          <w:spacing w:val="-2"/>
          <w:sz w:val="22"/>
          <w:szCs w:val="22"/>
        </w:rPr>
        <w:t>C</w:t>
      </w:r>
      <w:r w:rsidRPr="009527D4">
        <w:rPr>
          <w:rFonts w:ascii="Arial" w:eastAsia="Arial" w:hAnsi="Arial" w:cs="Arial"/>
          <w:spacing w:val="1"/>
          <w:sz w:val="22"/>
          <w:szCs w:val="22"/>
        </w:rPr>
        <w:t>on</w:t>
      </w:r>
      <w:r w:rsidRPr="009527D4">
        <w:rPr>
          <w:rFonts w:ascii="Arial" w:eastAsia="Arial" w:hAnsi="Arial" w:cs="Arial"/>
          <w:spacing w:val="2"/>
          <w:sz w:val="22"/>
          <w:szCs w:val="22"/>
        </w:rPr>
        <w:t>t</w:t>
      </w:r>
      <w:r w:rsidRPr="009527D4">
        <w:rPr>
          <w:rFonts w:ascii="Arial" w:eastAsia="Arial" w:hAnsi="Arial" w:cs="Arial"/>
          <w:spacing w:val="-1"/>
          <w:sz w:val="22"/>
          <w:szCs w:val="22"/>
        </w:rPr>
        <w:t>ra</w:t>
      </w:r>
      <w:r w:rsidRPr="009527D4">
        <w:rPr>
          <w:rFonts w:ascii="Arial" w:eastAsia="Arial" w:hAnsi="Arial" w:cs="Arial"/>
          <w:spacing w:val="2"/>
          <w:sz w:val="22"/>
          <w:szCs w:val="22"/>
        </w:rPr>
        <w:t>t</w:t>
      </w:r>
      <w:r w:rsidRPr="009527D4">
        <w:rPr>
          <w:rFonts w:ascii="Arial" w:eastAsia="Arial" w:hAnsi="Arial" w:cs="Arial"/>
          <w:spacing w:val="1"/>
          <w:sz w:val="22"/>
          <w:szCs w:val="22"/>
        </w:rPr>
        <w:t>a</w:t>
      </w:r>
      <w:r w:rsidRPr="009527D4">
        <w:rPr>
          <w:rFonts w:ascii="Arial" w:eastAsia="Arial" w:hAnsi="Arial" w:cs="Arial"/>
          <w:spacing w:val="2"/>
          <w:sz w:val="22"/>
          <w:szCs w:val="22"/>
        </w:rPr>
        <w:t>ç</w:t>
      </w:r>
      <w:r w:rsidRPr="009527D4">
        <w:rPr>
          <w:rFonts w:ascii="Arial" w:eastAsia="Arial" w:hAnsi="Arial" w:cs="Arial"/>
          <w:spacing w:val="-1"/>
          <w:sz w:val="22"/>
          <w:szCs w:val="22"/>
        </w:rPr>
        <w:t>ã</w:t>
      </w:r>
      <w:r w:rsidRPr="009527D4">
        <w:rPr>
          <w:rFonts w:ascii="Arial" w:eastAsia="Arial" w:hAnsi="Arial" w:cs="Arial"/>
          <w:spacing w:val="2"/>
          <w:sz w:val="22"/>
          <w:szCs w:val="22"/>
        </w:rPr>
        <w:t xml:space="preserve">o </w:t>
      </w:r>
      <w:r w:rsidRPr="009527D4">
        <w:rPr>
          <w:rFonts w:ascii="Arial" w:eastAsia="Arial" w:hAnsi="Arial" w:cs="Arial"/>
          <w:spacing w:val="-1"/>
          <w:sz w:val="22"/>
          <w:szCs w:val="22"/>
        </w:rPr>
        <w:t>d</w:t>
      </w:r>
      <w:r w:rsidRPr="009527D4">
        <w:rPr>
          <w:rFonts w:ascii="Arial" w:eastAsia="Arial" w:hAnsi="Arial" w:cs="Arial"/>
          <w:spacing w:val="2"/>
          <w:sz w:val="22"/>
          <w:szCs w:val="22"/>
        </w:rPr>
        <w:t xml:space="preserve">e </w:t>
      </w:r>
      <w:r w:rsidRPr="009527D4">
        <w:rPr>
          <w:rFonts w:ascii="Arial" w:eastAsia="Arial" w:hAnsi="Arial" w:cs="Arial"/>
          <w:spacing w:val="2"/>
          <w:sz w:val="22"/>
          <w:szCs w:val="22"/>
        </w:rPr>
        <w:t>empresa</w:t>
      </w:r>
      <w:r w:rsidRPr="009527D4">
        <w:rPr>
          <w:rFonts w:ascii="Arial" w:eastAsia="Arial" w:hAnsi="Arial" w:cs="Arial"/>
          <w:spacing w:val="2"/>
          <w:sz w:val="22"/>
          <w:szCs w:val="22"/>
        </w:rPr>
        <w:t xml:space="preserve"> especializada na prestação de serviços de limpeza, conservação e </w:t>
      </w:r>
      <w:proofErr w:type="spellStart"/>
      <w:r w:rsidRPr="009527D4">
        <w:rPr>
          <w:rFonts w:ascii="Arial" w:eastAsia="Arial" w:hAnsi="Arial" w:cs="Arial"/>
          <w:spacing w:val="2"/>
          <w:sz w:val="22"/>
          <w:szCs w:val="22"/>
        </w:rPr>
        <w:t>copeiragem</w:t>
      </w:r>
      <w:proofErr w:type="spellEnd"/>
      <w:r w:rsidRPr="009527D4">
        <w:rPr>
          <w:rFonts w:ascii="Arial" w:eastAsia="Arial" w:hAnsi="Arial" w:cs="Arial"/>
          <w:spacing w:val="2"/>
          <w:sz w:val="22"/>
          <w:szCs w:val="22"/>
        </w:rPr>
        <w:t xml:space="preserve"> </w:t>
      </w:r>
      <w:r w:rsidRPr="009527D4">
        <w:rPr>
          <w:rFonts w:ascii="Arial" w:eastAsia="Arial" w:hAnsi="Arial" w:cs="Arial"/>
          <w:spacing w:val="2"/>
          <w:sz w:val="22"/>
          <w:szCs w:val="22"/>
        </w:rPr>
        <w:t xml:space="preserve">(servente com acúmulo de função de </w:t>
      </w:r>
      <w:proofErr w:type="spellStart"/>
      <w:r w:rsidRPr="009527D4">
        <w:rPr>
          <w:rFonts w:ascii="Arial" w:eastAsia="Arial" w:hAnsi="Arial" w:cs="Arial"/>
          <w:spacing w:val="2"/>
          <w:sz w:val="22"/>
          <w:szCs w:val="22"/>
        </w:rPr>
        <w:t>copeiragem</w:t>
      </w:r>
      <w:proofErr w:type="spellEnd"/>
      <w:r w:rsidRPr="009527D4">
        <w:rPr>
          <w:rFonts w:ascii="Arial" w:eastAsia="Arial" w:hAnsi="Arial" w:cs="Arial"/>
          <w:spacing w:val="2"/>
          <w:sz w:val="22"/>
          <w:szCs w:val="22"/>
        </w:rPr>
        <w:t>)</w:t>
      </w:r>
      <w:r w:rsidRPr="009527D4">
        <w:rPr>
          <w:rFonts w:ascii="Arial" w:eastAsia="Arial" w:hAnsi="Arial" w:cs="Arial"/>
          <w:spacing w:val="2"/>
          <w:sz w:val="22"/>
          <w:szCs w:val="22"/>
        </w:rPr>
        <w:t xml:space="preserve">, compreendendo o fornecimento de materiais e equipamentos de limpeza, uniformes e </w:t>
      </w:r>
      <w:proofErr w:type="spellStart"/>
      <w:r w:rsidRPr="009527D4">
        <w:rPr>
          <w:rFonts w:ascii="Arial" w:eastAsia="Arial" w:hAnsi="Arial" w:cs="Arial"/>
          <w:spacing w:val="2"/>
          <w:sz w:val="22"/>
          <w:szCs w:val="22"/>
        </w:rPr>
        <w:t>EPI’s</w:t>
      </w:r>
      <w:proofErr w:type="spellEnd"/>
      <w:r w:rsidRPr="009527D4">
        <w:rPr>
          <w:rFonts w:ascii="Arial" w:eastAsia="Arial" w:hAnsi="Arial" w:cs="Arial"/>
          <w:spacing w:val="2"/>
          <w:sz w:val="22"/>
          <w:szCs w:val="22"/>
        </w:rPr>
        <w:t xml:space="preserve"> necessários à execução dos serviços com o fi</w:t>
      </w:r>
      <w:r w:rsidRPr="009527D4">
        <w:rPr>
          <w:rFonts w:ascii="Arial" w:eastAsia="Arial" w:hAnsi="Arial" w:cs="Arial"/>
          <w:spacing w:val="2"/>
          <w:sz w:val="22"/>
          <w:szCs w:val="22"/>
        </w:rPr>
        <w:t xml:space="preserve">m de atender as necessidades do </w:t>
      </w:r>
      <w:r w:rsidRPr="009527D4">
        <w:rPr>
          <w:rFonts w:ascii="Arial" w:eastAsia="Arial" w:hAnsi="Arial" w:cs="Arial"/>
          <w:bCs/>
          <w:sz w:val="22"/>
          <w:szCs w:val="22"/>
        </w:rPr>
        <w:t>Conselho de Arquitetura e Urbanismo de Goiás – CAU/GO.</w:t>
      </w:r>
    </w:p>
    <w:p w14:paraId="0CCC5DEE" w14:textId="77777777" w:rsidR="00E525C9" w:rsidRPr="009527D4" w:rsidRDefault="00E525C9">
      <w:pPr>
        <w:pStyle w:val="Standard"/>
        <w:spacing w:before="57" w:after="57"/>
        <w:jc w:val="both"/>
        <w:rPr>
          <w:rFonts w:ascii="Arial" w:eastAsia="Arial" w:hAnsi="Arial" w:cs="Arial"/>
          <w:sz w:val="22"/>
          <w:szCs w:val="22"/>
        </w:rPr>
      </w:pPr>
    </w:p>
    <w:p w14:paraId="173C297D"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6"/>
          <w:sz w:val="22"/>
          <w:szCs w:val="22"/>
        </w:rPr>
        <w:t xml:space="preserve"> </w:t>
      </w:r>
      <w:r w:rsidRPr="009527D4">
        <w:rPr>
          <w:rFonts w:ascii="Arial" w:eastAsia="Arial" w:hAnsi="Arial" w:cs="Arial"/>
          <w:b/>
          <w:sz w:val="22"/>
          <w:szCs w:val="22"/>
        </w:rPr>
        <w:t>SEGUNDA</w:t>
      </w:r>
      <w:r w:rsidRPr="009527D4">
        <w:rPr>
          <w:rFonts w:ascii="Arial" w:eastAsia="Arial" w:hAnsi="Arial" w:cs="Arial"/>
          <w:b/>
          <w:spacing w:val="-13"/>
          <w:sz w:val="22"/>
          <w:szCs w:val="22"/>
        </w:rPr>
        <w:t xml:space="preserve"> </w:t>
      </w:r>
      <w:r w:rsidRPr="009527D4">
        <w:rPr>
          <w:rFonts w:ascii="Arial" w:eastAsia="Arial" w:hAnsi="Arial" w:cs="Arial"/>
          <w:b/>
          <w:sz w:val="22"/>
          <w:szCs w:val="22"/>
        </w:rPr>
        <w:t>-</w:t>
      </w:r>
      <w:r w:rsidRPr="009527D4">
        <w:rPr>
          <w:rFonts w:ascii="Arial" w:eastAsia="Arial" w:hAnsi="Arial" w:cs="Arial"/>
          <w:b/>
          <w:spacing w:val="4"/>
          <w:sz w:val="22"/>
          <w:szCs w:val="22"/>
        </w:rPr>
        <w:t xml:space="preserve"> </w:t>
      </w:r>
      <w:r w:rsidRPr="009527D4">
        <w:rPr>
          <w:rFonts w:ascii="Arial" w:eastAsia="Arial" w:hAnsi="Arial" w:cs="Arial"/>
          <w:b/>
          <w:spacing w:val="2"/>
          <w:sz w:val="22"/>
          <w:szCs w:val="22"/>
        </w:rPr>
        <w:t>D</w:t>
      </w:r>
      <w:r w:rsidRPr="009527D4">
        <w:rPr>
          <w:rFonts w:ascii="Arial" w:eastAsia="Arial" w:hAnsi="Arial" w:cs="Arial"/>
          <w:b/>
          <w:spacing w:val="-5"/>
          <w:sz w:val="22"/>
          <w:szCs w:val="22"/>
        </w:rPr>
        <w:t>A</w:t>
      </w:r>
      <w:r w:rsidRPr="009527D4">
        <w:rPr>
          <w:rFonts w:ascii="Arial" w:eastAsia="Arial" w:hAnsi="Arial" w:cs="Arial"/>
          <w:b/>
          <w:sz w:val="22"/>
          <w:szCs w:val="22"/>
        </w:rPr>
        <w:t>S</w:t>
      </w:r>
      <w:r w:rsidRPr="009527D4">
        <w:rPr>
          <w:rFonts w:ascii="Arial" w:eastAsia="Arial" w:hAnsi="Arial" w:cs="Arial"/>
          <w:b/>
          <w:spacing w:val="-3"/>
          <w:sz w:val="22"/>
          <w:szCs w:val="22"/>
        </w:rPr>
        <w:t xml:space="preserve"> </w:t>
      </w:r>
      <w:r w:rsidRPr="009527D4">
        <w:rPr>
          <w:rFonts w:ascii="Arial" w:eastAsia="Arial" w:hAnsi="Arial" w:cs="Arial"/>
          <w:b/>
          <w:sz w:val="22"/>
          <w:szCs w:val="22"/>
        </w:rPr>
        <w:t>N</w:t>
      </w:r>
      <w:r w:rsidRPr="009527D4">
        <w:rPr>
          <w:rFonts w:ascii="Arial" w:eastAsia="Arial" w:hAnsi="Arial" w:cs="Arial"/>
          <w:b/>
          <w:spacing w:val="1"/>
          <w:sz w:val="22"/>
          <w:szCs w:val="22"/>
        </w:rPr>
        <w:t>O</w:t>
      </w:r>
      <w:r w:rsidRPr="009527D4">
        <w:rPr>
          <w:rFonts w:ascii="Arial" w:eastAsia="Arial" w:hAnsi="Arial" w:cs="Arial"/>
          <w:b/>
          <w:sz w:val="22"/>
          <w:szCs w:val="22"/>
        </w:rPr>
        <w:t>R</w:t>
      </w:r>
      <w:r w:rsidRPr="009527D4">
        <w:rPr>
          <w:rFonts w:ascii="Arial" w:eastAsia="Arial" w:hAnsi="Arial" w:cs="Arial"/>
          <w:b/>
          <w:spacing w:val="7"/>
          <w:sz w:val="22"/>
          <w:szCs w:val="22"/>
        </w:rPr>
        <w:t>M</w:t>
      </w:r>
      <w:r w:rsidRPr="009527D4">
        <w:rPr>
          <w:rFonts w:ascii="Arial" w:eastAsia="Arial" w:hAnsi="Arial" w:cs="Arial"/>
          <w:b/>
          <w:spacing w:val="-5"/>
          <w:sz w:val="22"/>
          <w:szCs w:val="22"/>
        </w:rPr>
        <w:t>A</w:t>
      </w:r>
      <w:r w:rsidRPr="009527D4">
        <w:rPr>
          <w:rFonts w:ascii="Arial" w:eastAsia="Arial" w:hAnsi="Arial" w:cs="Arial"/>
          <w:b/>
          <w:sz w:val="22"/>
          <w:szCs w:val="22"/>
        </w:rPr>
        <w:t>S</w:t>
      </w:r>
      <w:r w:rsidRPr="009527D4">
        <w:rPr>
          <w:rFonts w:ascii="Arial" w:eastAsia="Arial" w:hAnsi="Arial" w:cs="Arial"/>
          <w:b/>
          <w:spacing w:val="-8"/>
          <w:sz w:val="22"/>
          <w:szCs w:val="22"/>
        </w:rPr>
        <w:t xml:space="preserve"> </w:t>
      </w:r>
      <w:r w:rsidRPr="009527D4">
        <w:rPr>
          <w:rFonts w:ascii="Arial" w:eastAsia="Arial" w:hAnsi="Arial" w:cs="Arial"/>
          <w:b/>
          <w:sz w:val="22"/>
          <w:szCs w:val="22"/>
        </w:rPr>
        <w:t>DE</w:t>
      </w:r>
      <w:r w:rsidRPr="009527D4">
        <w:rPr>
          <w:rFonts w:ascii="Arial" w:eastAsia="Arial" w:hAnsi="Arial" w:cs="Arial"/>
          <w:b/>
          <w:spacing w:val="-2"/>
          <w:sz w:val="22"/>
          <w:szCs w:val="22"/>
        </w:rPr>
        <w:t xml:space="preserve"> </w:t>
      </w:r>
      <w:r w:rsidRPr="009527D4">
        <w:rPr>
          <w:rFonts w:ascii="Arial" w:eastAsia="Arial" w:hAnsi="Arial" w:cs="Arial"/>
          <w:b/>
          <w:sz w:val="22"/>
          <w:szCs w:val="22"/>
        </w:rPr>
        <w:t>R</w:t>
      </w:r>
      <w:r w:rsidRPr="009527D4">
        <w:rPr>
          <w:rFonts w:ascii="Arial" w:eastAsia="Arial" w:hAnsi="Arial" w:cs="Arial"/>
          <w:b/>
          <w:spacing w:val="-1"/>
          <w:sz w:val="22"/>
          <w:szCs w:val="22"/>
        </w:rPr>
        <w:t>E</w:t>
      </w:r>
      <w:r w:rsidRPr="009527D4">
        <w:rPr>
          <w:rFonts w:ascii="Arial" w:eastAsia="Arial" w:hAnsi="Arial" w:cs="Arial"/>
          <w:b/>
          <w:spacing w:val="3"/>
          <w:sz w:val="22"/>
          <w:szCs w:val="22"/>
        </w:rPr>
        <w:t>G</w:t>
      </w:r>
      <w:r w:rsidRPr="009527D4">
        <w:rPr>
          <w:rFonts w:ascii="Arial" w:eastAsia="Arial" w:hAnsi="Arial" w:cs="Arial"/>
          <w:b/>
          <w:spacing w:val="1"/>
          <w:sz w:val="22"/>
          <w:szCs w:val="22"/>
        </w:rPr>
        <w:t>Ê</w:t>
      </w:r>
      <w:r w:rsidRPr="009527D4">
        <w:rPr>
          <w:rFonts w:ascii="Arial" w:eastAsia="Arial" w:hAnsi="Arial" w:cs="Arial"/>
          <w:b/>
          <w:sz w:val="22"/>
          <w:szCs w:val="22"/>
        </w:rPr>
        <w:t>NC</w:t>
      </w:r>
      <w:r w:rsidRPr="009527D4">
        <w:rPr>
          <w:rFonts w:ascii="Arial" w:eastAsia="Arial" w:hAnsi="Arial" w:cs="Arial"/>
          <w:b/>
          <w:spacing w:val="5"/>
          <w:sz w:val="22"/>
          <w:szCs w:val="22"/>
        </w:rPr>
        <w:t>I</w:t>
      </w:r>
      <w:r w:rsidRPr="009527D4">
        <w:rPr>
          <w:rFonts w:ascii="Arial" w:eastAsia="Arial" w:hAnsi="Arial" w:cs="Arial"/>
          <w:b/>
          <w:sz w:val="22"/>
          <w:szCs w:val="22"/>
        </w:rPr>
        <w:t>A</w:t>
      </w:r>
      <w:r w:rsidRPr="009527D4">
        <w:rPr>
          <w:rFonts w:ascii="Arial" w:eastAsia="Arial" w:hAnsi="Arial" w:cs="Arial"/>
          <w:b/>
          <w:spacing w:val="-16"/>
          <w:sz w:val="22"/>
          <w:szCs w:val="22"/>
        </w:rPr>
        <w:t xml:space="preserve"> </w:t>
      </w:r>
      <w:r w:rsidRPr="009527D4">
        <w:rPr>
          <w:rFonts w:ascii="Arial" w:eastAsia="Arial" w:hAnsi="Arial" w:cs="Arial"/>
          <w:b/>
          <w:sz w:val="22"/>
          <w:szCs w:val="22"/>
        </w:rPr>
        <w:t>DO</w:t>
      </w:r>
      <w:r w:rsidRPr="009527D4">
        <w:rPr>
          <w:rFonts w:ascii="Arial" w:eastAsia="Arial" w:hAnsi="Arial" w:cs="Arial"/>
          <w:b/>
          <w:spacing w:val="-2"/>
          <w:sz w:val="22"/>
          <w:szCs w:val="22"/>
        </w:rPr>
        <w:t xml:space="preserve">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5"/>
          <w:sz w:val="22"/>
          <w:szCs w:val="22"/>
        </w:rPr>
        <w:t>R</w:t>
      </w:r>
      <w:r w:rsidRPr="009527D4">
        <w:rPr>
          <w:rFonts w:ascii="Arial" w:eastAsia="Arial" w:hAnsi="Arial" w:cs="Arial"/>
          <w:b/>
          <w:spacing w:val="-7"/>
          <w:sz w:val="22"/>
          <w:szCs w:val="22"/>
        </w:rPr>
        <w:t>A</w:t>
      </w:r>
      <w:r w:rsidRPr="009527D4">
        <w:rPr>
          <w:rFonts w:ascii="Arial" w:eastAsia="Arial" w:hAnsi="Arial" w:cs="Arial"/>
          <w:b/>
          <w:spacing w:val="6"/>
          <w:sz w:val="22"/>
          <w:szCs w:val="22"/>
        </w:rPr>
        <w:t>T</w:t>
      </w:r>
      <w:r w:rsidRPr="009527D4">
        <w:rPr>
          <w:rFonts w:ascii="Arial" w:eastAsia="Arial" w:hAnsi="Arial" w:cs="Arial"/>
          <w:b/>
          <w:sz w:val="22"/>
          <w:szCs w:val="22"/>
        </w:rPr>
        <w:t>O</w:t>
      </w:r>
    </w:p>
    <w:p w14:paraId="7A10527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rPr>
        <w:t>O</w:t>
      </w:r>
      <w:r w:rsidRPr="009527D4">
        <w:rPr>
          <w:rFonts w:ascii="Arial" w:eastAsia="Arial" w:hAnsi="Arial" w:cs="Arial"/>
          <w:spacing w:val="1"/>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w:t>
      </w:r>
      <w:r w:rsidRPr="009527D4">
        <w:rPr>
          <w:rFonts w:ascii="Arial" w:eastAsia="Arial" w:hAnsi="Arial" w:cs="Arial"/>
          <w:spacing w:val="-7"/>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z w:val="22"/>
          <w:szCs w:val="22"/>
        </w:rPr>
        <w:t>O</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g</w:t>
      </w:r>
      <w:r w:rsidRPr="009527D4">
        <w:rPr>
          <w:rFonts w:ascii="Arial" w:eastAsia="Arial" w:hAnsi="Arial" w:cs="Arial"/>
          <w:spacing w:val="2"/>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5"/>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a</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L</w:t>
      </w:r>
      <w:r w:rsidRPr="009527D4">
        <w:rPr>
          <w:rFonts w:ascii="Arial" w:eastAsia="Arial" w:hAnsi="Arial" w:cs="Arial"/>
          <w:sz w:val="22"/>
          <w:szCs w:val="22"/>
        </w:rPr>
        <w:t>ei</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n</w:t>
      </w:r>
      <w:r w:rsidRPr="009527D4">
        <w:rPr>
          <w:rFonts w:ascii="Arial" w:eastAsia="Arial" w:hAnsi="Arial" w:cs="Arial"/>
          <w:sz w:val="22"/>
          <w:szCs w:val="22"/>
        </w:rPr>
        <w:t>º</w:t>
      </w:r>
      <w:r w:rsidRPr="009527D4">
        <w:rPr>
          <w:rFonts w:ascii="Arial" w:eastAsia="Arial" w:hAnsi="Arial" w:cs="Arial"/>
          <w:spacing w:val="-1"/>
          <w:sz w:val="22"/>
          <w:szCs w:val="22"/>
        </w:rPr>
        <w:t xml:space="preserve"> </w:t>
      </w:r>
      <w:r w:rsidRPr="009527D4">
        <w:rPr>
          <w:rFonts w:ascii="Arial" w:eastAsia="Arial" w:hAnsi="Arial" w:cs="Arial"/>
          <w:sz w:val="22"/>
          <w:szCs w:val="22"/>
        </w:rPr>
        <w:t>8.</w:t>
      </w:r>
      <w:r w:rsidRPr="009527D4">
        <w:rPr>
          <w:rFonts w:ascii="Arial" w:eastAsia="Arial" w:hAnsi="Arial" w:cs="Arial"/>
          <w:spacing w:val="1"/>
          <w:sz w:val="22"/>
          <w:szCs w:val="22"/>
        </w:rPr>
        <w:t>6</w:t>
      </w:r>
      <w:r w:rsidRPr="009527D4">
        <w:rPr>
          <w:rFonts w:ascii="Arial" w:eastAsia="Arial" w:hAnsi="Arial" w:cs="Arial"/>
          <w:sz w:val="22"/>
          <w:szCs w:val="22"/>
        </w:rPr>
        <w:t>6</w:t>
      </w:r>
      <w:r w:rsidRPr="009527D4">
        <w:rPr>
          <w:rFonts w:ascii="Arial" w:eastAsia="Arial" w:hAnsi="Arial" w:cs="Arial"/>
          <w:spacing w:val="-1"/>
          <w:sz w:val="22"/>
          <w:szCs w:val="22"/>
        </w:rPr>
        <w:t>6</w:t>
      </w:r>
      <w:r w:rsidRPr="009527D4">
        <w:rPr>
          <w:rFonts w:ascii="Arial" w:eastAsia="Arial" w:hAnsi="Arial" w:cs="Arial"/>
          <w:sz w:val="22"/>
          <w:szCs w:val="22"/>
        </w:rPr>
        <w:t>,</w:t>
      </w:r>
      <w:r w:rsidRPr="009527D4">
        <w:rPr>
          <w:rFonts w:ascii="Arial" w:eastAsia="Arial" w:hAnsi="Arial" w:cs="Arial"/>
          <w:spacing w:val="-2"/>
          <w:sz w:val="22"/>
          <w:szCs w:val="22"/>
        </w:rPr>
        <w:t xml:space="preserve"> </w:t>
      </w:r>
      <w:r w:rsidRPr="009527D4">
        <w:rPr>
          <w:rFonts w:ascii="Arial" w:eastAsia="Arial" w:hAnsi="Arial" w:cs="Arial"/>
          <w:sz w:val="22"/>
          <w:szCs w:val="22"/>
        </w:rPr>
        <w:t>de</w:t>
      </w:r>
      <w:r w:rsidRPr="009527D4">
        <w:rPr>
          <w:rFonts w:ascii="Arial" w:eastAsia="Arial" w:hAnsi="Arial" w:cs="Arial"/>
          <w:spacing w:val="2"/>
          <w:sz w:val="22"/>
          <w:szCs w:val="22"/>
        </w:rPr>
        <w:t xml:space="preserve"> </w:t>
      </w:r>
      <w:r w:rsidRPr="009527D4">
        <w:rPr>
          <w:rFonts w:ascii="Arial" w:eastAsia="Arial" w:hAnsi="Arial" w:cs="Arial"/>
          <w:sz w:val="22"/>
          <w:szCs w:val="22"/>
        </w:rPr>
        <w:t>21</w:t>
      </w:r>
      <w:r w:rsidRPr="009527D4">
        <w:rPr>
          <w:rFonts w:ascii="Arial" w:eastAsia="Arial" w:hAnsi="Arial" w:cs="Arial"/>
          <w:spacing w:val="-1"/>
          <w:sz w:val="22"/>
          <w:szCs w:val="22"/>
        </w:rPr>
        <w:t xml:space="preserve"> </w:t>
      </w:r>
      <w:r w:rsidRPr="009527D4">
        <w:rPr>
          <w:rFonts w:ascii="Arial" w:eastAsia="Arial" w:hAnsi="Arial" w:cs="Arial"/>
          <w:sz w:val="22"/>
          <w:szCs w:val="22"/>
        </w:rPr>
        <w:t>de</w:t>
      </w:r>
      <w:r w:rsidRPr="009527D4">
        <w:rPr>
          <w:rFonts w:ascii="Arial" w:eastAsia="Arial" w:hAnsi="Arial" w:cs="Arial"/>
          <w:spacing w:val="-1"/>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n</w:t>
      </w:r>
      <w:r w:rsidRPr="009527D4">
        <w:rPr>
          <w:rFonts w:ascii="Arial" w:eastAsia="Arial" w:hAnsi="Arial" w:cs="Arial"/>
          <w:sz w:val="22"/>
          <w:szCs w:val="22"/>
        </w:rPr>
        <w:t>ho</w:t>
      </w:r>
      <w:r w:rsidRPr="009527D4">
        <w:rPr>
          <w:rFonts w:ascii="Arial" w:eastAsia="Arial" w:hAnsi="Arial" w:cs="Arial"/>
          <w:spacing w:val="-4"/>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 1</w:t>
      </w:r>
      <w:r w:rsidRPr="009527D4">
        <w:rPr>
          <w:rFonts w:ascii="Arial" w:eastAsia="Arial" w:hAnsi="Arial" w:cs="Arial"/>
          <w:spacing w:val="1"/>
          <w:sz w:val="22"/>
          <w:szCs w:val="22"/>
        </w:rPr>
        <w:t>9</w:t>
      </w:r>
      <w:r w:rsidRPr="009527D4">
        <w:rPr>
          <w:rFonts w:ascii="Arial" w:eastAsia="Arial" w:hAnsi="Arial" w:cs="Arial"/>
          <w:sz w:val="22"/>
          <w:szCs w:val="22"/>
        </w:rPr>
        <w:t>9</w:t>
      </w:r>
      <w:r w:rsidRPr="009527D4">
        <w:rPr>
          <w:rFonts w:ascii="Arial" w:eastAsia="Arial" w:hAnsi="Arial" w:cs="Arial"/>
          <w:spacing w:val="-1"/>
          <w:sz w:val="22"/>
          <w:szCs w:val="22"/>
        </w:rPr>
        <w:t>3</w:t>
      </w:r>
      <w:r w:rsidRPr="009527D4">
        <w:rPr>
          <w:rFonts w:ascii="Arial" w:eastAsia="Arial" w:hAnsi="Arial" w:cs="Arial"/>
          <w:sz w:val="22"/>
          <w:szCs w:val="22"/>
        </w:rPr>
        <w:t>,</w:t>
      </w:r>
      <w:r w:rsidRPr="009527D4">
        <w:rPr>
          <w:rFonts w:ascii="Arial" w:eastAsia="Arial" w:hAnsi="Arial" w:cs="Arial"/>
          <w:spacing w:val="-3"/>
          <w:sz w:val="22"/>
          <w:szCs w:val="22"/>
        </w:rPr>
        <w:t xml:space="preserve"> </w:t>
      </w:r>
      <w:r w:rsidRPr="009527D4">
        <w:rPr>
          <w:rFonts w:ascii="Arial" w:eastAsia="Arial" w:hAnsi="Arial" w:cs="Arial"/>
          <w:spacing w:val="2"/>
          <w:sz w:val="22"/>
          <w:szCs w:val="22"/>
        </w:rPr>
        <w:t>b</w:t>
      </w:r>
      <w:r w:rsidRPr="009527D4">
        <w:rPr>
          <w:rFonts w:ascii="Arial" w:eastAsia="Arial" w:hAnsi="Arial" w:cs="Arial"/>
          <w:sz w:val="22"/>
          <w:szCs w:val="22"/>
        </w:rPr>
        <w:t xml:space="preserve">em </w:t>
      </w:r>
      <w:r w:rsidRPr="009527D4">
        <w:rPr>
          <w:rFonts w:ascii="Arial" w:eastAsia="Arial" w:hAnsi="Arial" w:cs="Arial"/>
          <w:spacing w:val="1"/>
          <w:sz w:val="22"/>
          <w:szCs w:val="22"/>
        </w:rPr>
        <w:t>c</w:t>
      </w:r>
      <w:r w:rsidRPr="009527D4">
        <w:rPr>
          <w:rFonts w:ascii="Arial" w:eastAsia="Arial" w:hAnsi="Arial" w:cs="Arial"/>
          <w:spacing w:val="-3"/>
          <w:sz w:val="22"/>
          <w:szCs w:val="22"/>
        </w:rPr>
        <w:t>o</w:t>
      </w:r>
      <w:r w:rsidRPr="009527D4">
        <w:rPr>
          <w:rFonts w:ascii="Arial" w:eastAsia="Arial" w:hAnsi="Arial" w:cs="Arial"/>
          <w:spacing w:val="4"/>
          <w:sz w:val="22"/>
          <w:szCs w:val="22"/>
        </w:rPr>
        <w:t>m</w:t>
      </w:r>
      <w:r w:rsidRPr="009527D4">
        <w:rPr>
          <w:rFonts w:ascii="Arial" w:eastAsia="Arial" w:hAnsi="Arial" w:cs="Arial"/>
          <w:sz w:val="22"/>
          <w:szCs w:val="22"/>
        </w:rPr>
        <w:t>o</w:t>
      </w:r>
      <w:r w:rsidRPr="009527D4">
        <w:rPr>
          <w:rFonts w:ascii="Arial" w:eastAsia="Arial" w:hAnsi="Arial" w:cs="Arial"/>
          <w:spacing w:val="-3"/>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el</w:t>
      </w:r>
      <w:r w:rsidRPr="009527D4">
        <w:rPr>
          <w:rFonts w:ascii="Arial" w:eastAsia="Arial" w:hAnsi="Arial" w:cs="Arial"/>
          <w:sz w:val="22"/>
          <w:szCs w:val="22"/>
        </w:rPr>
        <w:t>as</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w:t>
      </w:r>
      <w:r w:rsidRPr="009527D4">
        <w:rPr>
          <w:rFonts w:ascii="Arial" w:eastAsia="Arial" w:hAnsi="Arial" w:cs="Arial"/>
          <w:spacing w:val="4"/>
          <w:sz w:val="22"/>
          <w:szCs w:val="22"/>
        </w:rPr>
        <w:t>m</w:t>
      </w:r>
      <w:r w:rsidRPr="009527D4">
        <w:rPr>
          <w:rFonts w:ascii="Arial" w:eastAsia="Arial" w:hAnsi="Arial" w:cs="Arial"/>
          <w:sz w:val="22"/>
          <w:szCs w:val="22"/>
        </w:rPr>
        <w:t>a</w:t>
      </w:r>
      <w:r w:rsidRPr="009527D4">
        <w:rPr>
          <w:rFonts w:ascii="Arial" w:eastAsia="Arial" w:hAnsi="Arial" w:cs="Arial"/>
          <w:spacing w:val="-1"/>
          <w:sz w:val="22"/>
          <w:szCs w:val="22"/>
        </w:rPr>
        <w:t>i</w:t>
      </w:r>
      <w:r w:rsidRPr="009527D4">
        <w:rPr>
          <w:rFonts w:ascii="Arial" w:eastAsia="Arial" w:hAnsi="Arial" w:cs="Arial"/>
          <w:sz w:val="22"/>
          <w:szCs w:val="22"/>
        </w:rPr>
        <w:t>s d</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1"/>
          <w:sz w:val="22"/>
          <w:szCs w:val="22"/>
        </w:rPr>
        <w:t>ç</w:t>
      </w:r>
      <w:r w:rsidRPr="009527D4">
        <w:rPr>
          <w:rFonts w:ascii="Arial" w:eastAsia="Arial" w:hAnsi="Arial" w:cs="Arial"/>
          <w:spacing w:val="2"/>
          <w:sz w:val="22"/>
          <w:szCs w:val="22"/>
        </w:rPr>
        <w:t>õ</w:t>
      </w:r>
      <w:r w:rsidRPr="009527D4">
        <w:rPr>
          <w:rFonts w:ascii="Arial" w:eastAsia="Arial" w:hAnsi="Arial" w:cs="Arial"/>
          <w:sz w:val="22"/>
          <w:szCs w:val="22"/>
        </w:rPr>
        <w:t>es</w:t>
      </w:r>
      <w:r w:rsidRPr="009527D4">
        <w:rPr>
          <w:rFonts w:ascii="Arial" w:eastAsia="Arial" w:hAnsi="Arial" w:cs="Arial"/>
          <w:spacing w:val="-9"/>
          <w:sz w:val="22"/>
          <w:szCs w:val="22"/>
        </w:rPr>
        <w:t xml:space="preserve"> </w:t>
      </w:r>
      <w:r w:rsidRPr="009527D4">
        <w:rPr>
          <w:rFonts w:ascii="Arial" w:eastAsia="Arial" w:hAnsi="Arial" w:cs="Arial"/>
          <w:spacing w:val="-1"/>
          <w:sz w:val="22"/>
          <w:szCs w:val="22"/>
        </w:rPr>
        <w:t>l</w:t>
      </w:r>
      <w:r w:rsidRPr="009527D4">
        <w:rPr>
          <w:rFonts w:ascii="Arial" w:eastAsia="Arial" w:hAnsi="Arial" w:cs="Arial"/>
          <w:spacing w:val="2"/>
          <w:sz w:val="22"/>
          <w:szCs w:val="22"/>
        </w:rPr>
        <w:t>e</w:t>
      </w:r>
      <w:r w:rsidRPr="009527D4">
        <w:rPr>
          <w:rFonts w:ascii="Arial" w:eastAsia="Arial" w:hAnsi="Arial" w:cs="Arial"/>
          <w:sz w:val="22"/>
          <w:szCs w:val="22"/>
        </w:rPr>
        <w:t>g</w:t>
      </w:r>
      <w:r w:rsidRPr="009527D4">
        <w:rPr>
          <w:rFonts w:ascii="Arial" w:eastAsia="Arial" w:hAnsi="Arial" w:cs="Arial"/>
          <w:spacing w:val="1"/>
          <w:sz w:val="22"/>
          <w:szCs w:val="22"/>
        </w:rPr>
        <w:t>a</w:t>
      </w:r>
      <w:r w:rsidRPr="009527D4">
        <w:rPr>
          <w:rFonts w:ascii="Arial" w:eastAsia="Arial" w:hAnsi="Arial" w:cs="Arial"/>
          <w:spacing w:val="-1"/>
          <w:sz w:val="22"/>
          <w:szCs w:val="22"/>
        </w:rPr>
        <w:t>i</w:t>
      </w:r>
      <w:r w:rsidRPr="009527D4">
        <w:rPr>
          <w:rFonts w:ascii="Arial" w:eastAsia="Arial" w:hAnsi="Arial" w:cs="Arial"/>
          <w:sz w:val="22"/>
          <w:szCs w:val="22"/>
        </w:rPr>
        <w:t>s</w:t>
      </w:r>
      <w:r w:rsidRPr="009527D4">
        <w:rPr>
          <w:rFonts w:ascii="Arial" w:eastAsia="Arial" w:hAnsi="Arial" w:cs="Arial"/>
          <w:spacing w:val="-4"/>
          <w:sz w:val="22"/>
          <w:szCs w:val="22"/>
        </w:rPr>
        <w:t xml:space="preserve"> </w:t>
      </w:r>
      <w:r w:rsidRPr="009527D4">
        <w:rPr>
          <w:rFonts w:ascii="Arial" w:eastAsia="Arial" w:hAnsi="Arial" w:cs="Arial"/>
          <w:sz w:val="22"/>
          <w:szCs w:val="22"/>
        </w:rPr>
        <w:t>re</w:t>
      </w:r>
      <w:r w:rsidRPr="009527D4">
        <w:rPr>
          <w:rFonts w:ascii="Arial" w:eastAsia="Arial" w:hAnsi="Arial" w:cs="Arial"/>
          <w:spacing w:val="-1"/>
          <w:sz w:val="22"/>
          <w:szCs w:val="22"/>
        </w:rPr>
        <w:t>g</w:t>
      </w:r>
      <w:r w:rsidRPr="009527D4">
        <w:rPr>
          <w:rFonts w:ascii="Arial" w:eastAsia="Arial" w:hAnsi="Arial" w:cs="Arial"/>
          <w:spacing w:val="2"/>
          <w:sz w:val="22"/>
          <w:szCs w:val="22"/>
        </w:rPr>
        <w:t>u</w:t>
      </w:r>
      <w:r w:rsidRPr="009527D4">
        <w:rPr>
          <w:rFonts w:ascii="Arial" w:eastAsia="Arial" w:hAnsi="Arial" w:cs="Arial"/>
          <w:spacing w:val="-1"/>
          <w:sz w:val="22"/>
          <w:szCs w:val="22"/>
        </w:rPr>
        <w:t>l</w:t>
      </w:r>
      <w:r w:rsidRPr="009527D4">
        <w:rPr>
          <w:rFonts w:ascii="Arial" w:eastAsia="Arial" w:hAnsi="Arial" w:cs="Arial"/>
          <w:spacing w:val="2"/>
          <w:sz w:val="22"/>
          <w:szCs w:val="22"/>
        </w:rPr>
        <w:t>ad</w:t>
      </w:r>
      <w:r w:rsidRPr="009527D4">
        <w:rPr>
          <w:rFonts w:ascii="Arial" w:eastAsia="Arial" w:hAnsi="Arial" w:cs="Arial"/>
          <w:sz w:val="22"/>
          <w:szCs w:val="22"/>
        </w:rPr>
        <w:t>oras</w:t>
      </w:r>
      <w:r w:rsidRPr="009527D4">
        <w:rPr>
          <w:rFonts w:ascii="Arial" w:eastAsia="Arial" w:hAnsi="Arial" w:cs="Arial"/>
          <w:spacing w:val="-10"/>
          <w:sz w:val="22"/>
          <w:szCs w:val="22"/>
        </w:rPr>
        <w:t xml:space="preserve"> </w:t>
      </w:r>
      <w:r w:rsidRPr="009527D4">
        <w:rPr>
          <w:rFonts w:ascii="Arial" w:eastAsia="Arial" w:hAnsi="Arial" w:cs="Arial"/>
          <w:sz w:val="22"/>
          <w:szCs w:val="22"/>
        </w:rPr>
        <w:t>de</w:t>
      </w:r>
      <w:r w:rsidRPr="009527D4">
        <w:rPr>
          <w:rFonts w:ascii="Arial" w:eastAsia="Arial" w:hAnsi="Arial" w:cs="Arial"/>
          <w:spacing w:val="-1"/>
          <w:sz w:val="22"/>
          <w:szCs w:val="22"/>
        </w:rPr>
        <w:t xml:space="preserve"> li</w:t>
      </w:r>
      <w:r w:rsidRPr="009527D4">
        <w:rPr>
          <w:rFonts w:ascii="Arial" w:eastAsia="Arial" w:hAnsi="Arial" w:cs="Arial"/>
          <w:spacing w:val="1"/>
          <w:sz w:val="22"/>
          <w:szCs w:val="22"/>
        </w:rPr>
        <w:t>ci</w:t>
      </w:r>
      <w:r w:rsidRPr="009527D4">
        <w:rPr>
          <w:rFonts w:ascii="Arial" w:eastAsia="Arial" w:hAnsi="Arial" w:cs="Arial"/>
          <w:sz w:val="22"/>
          <w:szCs w:val="22"/>
        </w:rPr>
        <w:t>taçõ</w:t>
      </w:r>
      <w:r w:rsidRPr="009527D4">
        <w:rPr>
          <w:rFonts w:ascii="Arial" w:eastAsia="Arial" w:hAnsi="Arial" w:cs="Arial"/>
          <w:spacing w:val="-1"/>
          <w:sz w:val="22"/>
          <w:szCs w:val="22"/>
        </w:rPr>
        <w:t>e</w:t>
      </w:r>
      <w:r w:rsidRPr="009527D4">
        <w:rPr>
          <w:rFonts w:ascii="Arial" w:eastAsia="Arial" w:hAnsi="Arial" w:cs="Arial"/>
          <w:sz w:val="22"/>
          <w:szCs w:val="22"/>
        </w:rPr>
        <w:t>s</w:t>
      </w:r>
      <w:r w:rsidRPr="009527D4">
        <w:rPr>
          <w:rFonts w:ascii="Arial" w:eastAsia="Arial" w:hAnsi="Arial" w:cs="Arial"/>
          <w:spacing w:val="-7"/>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 xml:space="preserve"> 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tra</w:t>
      </w:r>
      <w:r w:rsidRPr="009527D4">
        <w:rPr>
          <w:rFonts w:ascii="Arial" w:eastAsia="Arial" w:hAnsi="Arial" w:cs="Arial"/>
          <w:spacing w:val="2"/>
          <w:sz w:val="22"/>
          <w:szCs w:val="22"/>
        </w:rPr>
        <w:t>t</w:t>
      </w:r>
      <w:r w:rsidRPr="009527D4">
        <w:rPr>
          <w:rFonts w:ascii="Arial" w:eastAsia="Arial" w:hAnsi="Arial" w:cs="Arial"/>
          <w:sz w:val="22"/>
          <w:szCs w:val="22"/>
        </w:rPr>
        <w:t>os</w:t>
      </w:r>
      <w:r w:rsidRPr="009527D4">
        <w:rPr>
          <w:rFonts w:ascii="Arial" w:eastAsia="Arial" w:hAnsi="Arial" w:cs="Arial"/>
          <w:spacing w:val="-7"/>
          <w:sz w:val="22"/>
          <w:szCs w:val="22"/>
        </w:rPr>
        <w:t xml:space="preserve"> </w:t>
      </w:r>
      <w:r w:rsidRPr="009527D4">
        <w:rPr>
          <w:rFonts w:ascii="Arial" w:eastAsia="Arial" w:hAnsi="Arial" w:cs="Arial"/>
          <w:sz w:val="22"/>
          <w:szCs w:val="22"/>
        </w:rPr>
        <w:t>no</w:t>
      </w:r>
      <w:r w:rsidRPr="009527D4">
        <w:rPr>
          <w:rFonts w:ascii="Arial" w:eastAsia="Arial" w:hAnsi="Arial" w:cs="Arial"/>
          <w:spacing w:val="-3"/>
          <w:sz w:val="22"/>
          <w:szCs w:val="22"/>
        </w:rPr>
        <w:t xml:space="preserve"> </w:t>
      </w:r>
      <w:r w:rsidRPr="009527D4">
        <w:rPr>
          <w:rFonts w:ascii="Arial" w:eastAsia="Arial" w:hAnsi="Arial" w:cs="Arial"/>
          <w:sz w:val="22"/>
          <w:szCs w:val="22"/>
        </w:rPr>
        <w:t>â</w:t>
      </w:r>
      <w:r w:rsidRPr="009527D4">
        <w:rPr>
          <w:rFonts w:ascii="Arial" w:eastAsia="Arial" w:hAnsi="Arial" w:cs="Arial"/>
          <w:spacing w:val="4"/>
          <w:sz w:val="22"/>
          <w:szCs w:val="22"/>
        </w:rPr>
        <w:t>m</w:t>
      </w:r>
      <w:r w:rsidRPr="009527D4">
        <w:rPr>
          <w:rFonts w:ascii="Arial" w:eastAsia="Arial" w:hAnsi="Arial" w:cs="Arial"/>
          <w:sz w:val="22"/>
          <w:szCs w:val="22"/>
        </w:rPr>
        <w:t>b</w:t>
      </w:r>
      <w:r w:rsidRPr="009527D4">
        <w:rPr>
          <w:rFonts w:ascii="Arial" w:eastAsia="Arial" w:hAnsi="Arial" w:cs="Arial"/>
          <w:spacing w:val="-1"/>
          <w:sz w:val="22"/>
          <w:szCs w:val="22"/>
        </w:rPr>
        <w:t>i</w:t>
      </w:r>
      <w:r w:rsidRPr="009527D4">
        <w:rPr>
          <w:rFonts w:ascii="Arial" w:eastAsia="Arial" w:hAnsi="Arial" w:cs="Arial"/>
          <w:sz w:val="22"/>
          <w:szCs w:val="22"/>
        </w:rPr>
        <w:t>to</w:t>
      </w:r>
      <w:r w:rsidRPr="009527D4">
        <w:rPr>
          <w:rFonts w:ascii="Arial" w:eastAsia="Arial" w:hAnsi="Arial" w:cs="Arial"/>
          <w:spacing w:val="-5"/>
          <w:sz w:val="22"/>
          <w:szCs w:val="22"/>
        </w:rPr>
        <w:t xml:space="preserve"> </w:t>
      </w:r>
      <w:r w:rsidRPr="009527D4">
        <w:rPr>
          <w:rFonts w:ascii="Arial" w:eastAsia="Arial" w:hAnsi="Arial" w:cs="Arial"/>
          <w:sz w:val="22"/>
          <w:szCs w:val="22"/>
        </w:rPr>
        <w:t>da</w:t>
      </w:r>
      <w:r w:rsidRPr="009527D4">
        <w:rPr>
          <w:rFonts w:ascii="Arial" w:eastAsia="Arial" w:hAnsi="Arial" w:cs="Arial"/>
          <w:spacing w:val="-1"/>
          <w:sz w:val="22"/>
          <w:szCs w:val="22"/>
        </w:rPr>
        <w:t xml:space="preserve"> A</w:t>
      </w:r>
      <w:r w:rsidRPr="009527D4">
        <w:rPr>
          <w:rFonts w:ascii="Arial" w:eastAsia="Arial" w:hAnsi="Arial" w:cs="Arial"/>
          <w:sz w:val="22"/>
          <w:szCs w:val="22"/>
        </w:rPr>
        <w:t>d</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tr</w:t>
      </w:r>
      <w:r w:rsidRPr="009527D4">
        <w:rPr>
          <w:rFonts w:ascii="Arial" w:eastAsia="Arial" w:hAnsi="Arial" w:cs="Arial"/>
          <w:spacing w:val="2"/>
          <w:sz w:val="22"/>
          <w:szCs w:val="22"/>
        </w:rPr>
        <w:t>a</w:t>
      </w:r>
      <w:r w:rsidRPr="009527D4">
        <w:rPr>
          <w:rFonts w:ascii="Arial" w:eastAsia="Arial" w:hAnsi="Arial" w:cs="Arial"/>
          <w:spacing w:val="1"/>
          <w:sz w:val="22"/>
          <w:szCs w:val="22"/>
        </w:rPr>
        <w:t>ç</w:t>
      </w:r>
      <w:r w:rsidRPr="009527D4">
        <w:rPr>
          <w:rFonts w:ascii="Arial" w:eastAsia="Arial" w:hAnsi="Arial" w:cs="Arial"/>
          <w:sz w:val="22"/>
          <w:szCs w:val="22"/>
        </w:rPr>
        <w:t>ão</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P</w:t>
      </w:r>
      <w:r w:rsidRPr="009527D4">
        <w:rPr>
          <w:rFonts w:ascii="Arial" w:eastAsia="Arial" w:hAnsi="Arial" w:cs="Arial"/>
          <w:spacing w:val="2"/>
          <w:sz w:val="22"/>
          <w:szCs w:val="22"/>
        </w:rPr>
        <w:t>ú</w:t>
      </w:r>
      <w:r w:rsidRPr="009527D4">
        <w:rPr>
          <w:rFonts w:ascii="Arial" w:eastAsia="Arial" w:hAnsi="Arial" w:cs="Arial"/>
          <w:sz w:val="22"/>
          <w:szCs w:val="22"/>
        </w:rPr>
        <w:t>b</w:t>
      </w:r>
      <w:r w:rsidRPr="009527D4">
        <w:rPr>
          <w:rFonts w:ascii="Arial" w:eastAsia="Arial" w:hAnsi="Arial" w:cs="Arial"/>
          <w:spacing w:val="1"/>
          <w:sz w:val="22"/>
          <w:szCs w:val="22"/>
        </w:rPr>
        <w:t>l</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z w:val="22"/>
          <w:szCs w:val="22"/>
        </w:rPr>
        <w:t>F</w:t>
      </w:r>
      <w:r w:rsidRPr="009527D4">
        <w:rPr>
          <w:rFonts w:ascii="Arial" w:eastAsia="Arial" w:hAnsi="Arial" w:cs="Arial"/>
          <w:spacing w:val="2"/>
          <w:sz w:val="22"/>
          <w:szCs w:val="22"/>
        </w:rPr>
        <w:t>e</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r</w:t>
      </w:r>
      <w:r w:rsidRPr="009527D4">
        <w:rPr>
          <w:rFonts w:ascii="Arial" w:eastAsia="Arial" w:hAnsi="Arial" w:cs="Arial"/>
          <w:spacing w:val="2"/>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w:t>
      </w:r>
    </w:p>
    <w:p w14:paraId="5F385F98" w14:textId="77777777" w:rsidR="00E525C9" w:rsidRPr="009527D4" w:rsidRDefault="00E525C9">
      <w:pPr>
        <w:pStyle w:val="Standard"/>
        <w:spacing w:before="57" w:after="57"/>
        <w:jc w:val="both"/>
        <w:rPr>
          <w:rFonts w:ascii="Arial" w:hAnsi="Arial" w:cs="Arial"/>
          <w:sz w:val="22"/>
          <w:szCs w:val="22"/>
        </w:rPr>
      </w:pPr>
    </w:p>
    <w:p w14:paraId="10B82543"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6"/>
          <w:sz w:val="22"/>
          <w:szCs w:val="22"/>
        </w:rPr>
        <w:t xml:space="preserve"> </w:t>
      </w:r>
      <w:r w:rsidRPr="009527D4">
        <w:rPr>
          <w:rFonts w:ascii="Arial" w:eastAsia="Arial" w:hAnsi="Arial" w:cs="Arial"/>
          <w:b/>
          <w:spacing w:val="1"/>
          <w:sz w:val="22"/>
          <w:szCs w:val="22"/>
        </w:rPr>
        <w:t>TERCEIRA</w:t>
      </w:r>
      <w:r w:rsidRPr="009527D4">
        <w:rPr>
          <w:rFonts w:ascii="Arial" w:eastAsia="Arial" w:hAnsi="Arial" w:cs="Arial"/>
          <w:b/>
          <w:spacing w:val="-12"/>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2"/>
          <w:sz w:val="22"/>
          <w:szCs w:val="22"/>
        </w:rPr>
        <w:t>D</w:t>
      </w:r>
      <w:r w:rsidRPr="009527D4">
        <w:rPr>
          <w:rFonts w:ascii="Arial" w:eastAsia="Arial" w:hAnsi="Arial" w:cs="Arial"/>
          <w:b/>
          <w:spacing w:val="1"/>
          <w:sz w:val="22"/>
          <w:szCs w:val="22"/>
        </w:rPr>
        <w:t>O</w:t>
      </w:r>
      <w:r w:rsidRPr="009527D4">
        <w:rPr>
          <w:rFonts w:ascii="Arial" w:eastAsia="Arial" w:hAnsi="Arial" w:cs="Arial"/>
          <w:b/>
          <w:sz w:val="22"/>
          <w:szCs w:val="22"/>
        </w:rPr>
        <w:t>S</w:t>
      </w:r>
      <w:r w:rsidRPr="009527D4">
        <w:rPr>
          <w:rFonts w:ascii="Arial" w:eastAsia="Arial" w:hAnsi="Arial" w:cs="Arial"/>
          <w:b/>
          <w:spacing w:val="-5"/>
          <w:sz w:val="22"/>
          <w:szCs w:val="22"/>
        </w:rPr>
        <w:t xml:space="preserve"> </w:t>
      </w:r>
      <w:r w:rsidRPr="009527D4">
        <w:rPr>
          <w:rFonts w:ascii="Arial" w:eastAsia="Arial" w:hAnsi="Arial" w:cs="Arial"/>
          <w:b/>
          <w:sz w:val="22"/>
          <w:szCs w:val="22"/>
        </w:rPr>
        <w:t>FUN</w:t>
      </w:r>
      <w:r w:rsidRPr="009527D4">
        <w:rPr>
          <w:rFonts w:ascii="Arial" w:eastAsia="Arial" w:hAnsi="Arial" w:cs="Arial"/>
          <w:b/>
          <w:spacing w:val="5"/>
          <w:sz w:val="22"/>
          <w:szCs w:val="22"/>
        </w:rPr>
        <w:t>D</w:t>
      </w:r>
      <w:r w:rsidRPr="009527D4">
        <w:rPr>
          <w:rFonts w:ascii="Arial" w:eastAsia="Arial" w:hAnsi="Arial" w:cs="Arial"/>
          <w:b/>
          <w:spacing w:val="-7"/>
          <w:sz w:val="22"/>
          <w:szCs w:val="22"/>
        </w:rPr>
        <w:t>A</w:t>
      </w:r>
      <w:r w:rsidRPr="009527D4">
        <w:rPr>
          <w:rFonts w:ascii="Arial" w:eastAsia="Arial" w:hAnsi="Arial" w:cs="Arial"/>
          <w:b/>
          <w:spacing w:val="4"/>
          <w:sz w:val="22"/>
          <w:szCs w:val="22"/>
        </w:rPr>
        <w:t>M</w:t>
      </w:r>
      <w:r w:rsidRPr="009527D4">
        <w:rPr>
          <w:rFonts w:ascii="Arial" w:eastAsia="Arial" w:hAnsi="Arial" w:cs="Arial"/>
          <w:b/>
          <w:spacing w:val="-1"/>
          <w:sz w:val="22"/>
          <w:szCs w:val="22"/>
        </w:rPr>
        <w:t>E</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1"/>
          <w:sz w:val="22"/>
          <w:szCs w:val="22"/>
        </w:rPr>
        <w:t>O</w:t>
      </w:r>
      <w:r w:rsidRPr="009527D4">
        <w:rPr>
          <w:rFonts w:ascii="Arial" w:eastAsia="Arial" w:hAnsi="Arial" w:cs="Arial"/>
          <w:b/>
          <w:sz w:val="22"/>
          <w:szCs w:val="22"/>
        </w:rPr>
        <w:t>S</w:t>
      </w:r>
      <w:r w:rsidRPr="009527D4">
        <w:rPr>
          <w:rFonts w:ascii="Arial" w:eastAsia="Arial" w:hAnsi="Arial" w:cs="Arial"/>
          <w:b/>
          <w:spacing w:val="-17"/>
          <w:sz w:val="22"/>
          <w:szCs w:val="22"/>
        </w:rPr>
        <w:t xml:space="preserve"> </w:t>
      </w:r>
      <w:r w:rsidRPr="009527D4">
        <w:rPr>
          <w:rFonts w:ascii="Arial" w:eastAsia="Arial" w:hAnsi="Arial" w:cs="Arial"/>
          <w:b/>
          <w:spacing w:val="5"/>
          <w:sz w:val="22"/>
          <w:szCs w:val="22"/>
        </w:rPr>
        <w:t>D</w:t>
      </w:r>
      <w:r w:rsidRPr="009527D4">
        <w:rPr>
          <w:rFonts w:ascii="Arial" w:eastAsia="Arial" w:hAnsi="Arial" w:cs="Arial"/>
          <w:b/>
          <w:sz w:val="22"/>
          <w:szCs w:val="22"/>
        </w:rPr>
        <w:t>A</w:t>
      </w:r>
      <w:r w:rsidRPr="009527D4">
        <w:rPr>
          <w:rFonts w:ascii="Arial" w:eastAsia="Arial" w:hAnsi="Arial" w:cs="Arial"/>
          <w:b/>
          <w:spacing w:val="-6"/>
          <w:sz w:val="22"/>
          <w:szCs w:val="22"/>
        </w:rPr>
        <w:t xml:space="preserve"> </w:t>
      </w:r>
      <w:r w:rsidRPr="009527D4">
        <w:rPr>
          <w:rFonts w:ascii="Arial" w:eastAsia="Arial" w:hAnsi="Arial" w:cs="Arial"/>
          <w:b/>
          <w:spacing w:val="2"/>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5"/>
          <w:sz w:val="22"/>
          <w:szCs w:val="22"/>
        </w:rPr>
        <w:t>T</w:t>
      </w:r>
      <w:r w:rsidRPr="009527D4">
        <w:rPr>
          <w:rFonts w:ascii="Arial" w:eastAsia="Arial" w:hAnsi="Arial" w:cs="Arial"/>
          <w:b/>
          <w:spacing w:val="-5"/>
          <w:sz w:val="22"/>
          <w:szCs w:val="22"/>
        </w:rPr>
        <w:t>A</w:t>
      </w:r>
      <w:r w:rsidRPr="009527D4">
        <w:rPr>
          <w:rFonts w:ascii="Arial" w:eastAsia="Arial" w:hAnsi="Arial" w:cs="Arial"/>
          <w:b/>
          <w:spacing w:val="5"/>
          <w:sz w:val="22"/>
          <w:szCs w:val="22"/>
        </w:rPr>
        <w:t>Ç</w:t>
      </w:r>
      <w:r w:rsidRPr="009527D4">
        <w:rPr>
          <w:rFonts w:ascii="Arial" w:eastAsia="Arial" w:hAnsi="Arial" w:cs="Arial"/>
          <w:b/>
          <w:spacing w:val="-5"/>
          <w:sz w:val="22"/>
          <w:szCs w:val="22"/>
        </w:rPr>
        <w:t>Ã</w:t>
      </w:r>
      <w:r w:rsidRPr="009527D4">
        <w:rPr>
          <w:rFonts w:ascii="Arial" w:eastAsia="Arial" w:hAnsi="Arial" w:cs="Arial"/>
          <w:b/>
          <w:sz w:val="22"/>
          <w:szCs w:val="22"/>
        </w:rPr>
        <w:t>O</w:t>
      </w:r>
    </w:p>
    <w:p w14:paraId="037A230E"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rPr>
        <w:t>A</w:t>
      </w:r>
      <w:r w:rsidRPr="009527D4">
        <w:rPr>
          <w:rFonts w:ascii="Arial" w:eastAsia="Arial" w:hAnsi="Arial" w:cs="Arial"/>
          <w:spacing w:val="11"/>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2"/>
          <w:sz w:val="22"/>
          <w:szCs w:val="22"/>
        </w:rPr>
        <w:t>n</w:t>
      </w:r>
      <w:r w:rsidRPr="009527D4">
        <w:rPr>
          <w:rFonts w:ascii="Arial" w:eastAsia="Arial" w:hAnsi="Arial" w:cs="Arial"/>
          <w:sz w:val="22"/>
          <w:szCs w:val="22"/>
        </w:rPr>
        <w:t>te</w:t>
      </w:r>
      <w:r w:rsidRPr="009527D4">
        <w:rPr>
          <w:rFonts w:ascii="Arial" w:eastAsia="Arial" w:hAnsi="Arial" w:cs="Arial"/>
          <w:spacing w:val="5"/>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t</w:t>
      </w:r>
      <w:r w:rsidRPr="009527D4">
        <w:rPr>
          <w:rFonts w:ascii="Arial" w:eastAsia="Arial" w:hAnsi="Arial" w:cs="Arial"/>
          <w:spacing w:val="3"/>
          <w:sz w:val="22"/>
          <w:szCs w:val="22"/>
        </w:rPr>
        <w:t>r</w:t>
      </w:r>
      <w:r w:rsidRPr="009527D4">
        <w:rPr>
          <w:rFonts w:ascii="Arial" w:eastAsia="Arial" w:hAnsi="Arial" w:cs="Arial"/>
          <w:sz w:val="22"/>
          <w:szCs w:val="22"/>
        </w:rPr>
        <w:t>at</w:t>
      </w:r>
      <w:r w:rsidRPr="009527D4">
        <w:rPr>
          <w:rFonts w:ascii="Arial" w:eastAsia="Arial" w:hAnsi="Arial" w:cs="Arial"/>
          <w:spacing w:val="-1"/>
          <w:sz w:val="22"/>
          <w:szCs w:val="22"/>
        </w:rPr>
        <w:t>a</w:t>
      </w:r>
      <w:r w:rsidRPr="009527D4">
        <w:rPr>
          <w:rFonts w:ascii="Arial" w:eastAsia="Arial" w:hAnsi="Arial" w:cs="Arial"/>
          <w:spacing w:val="1"/>
          <w:sz w:val="22"/>
          <w:szCs w:val="22"/>
        </w:rPr>
        <w:t>ç</w:t>
      </w:r>
      <w:r w:rsidRPr="009527D4">
        <w:rPr>
          <w:rFonts w:ascii="Arial" w:eastAsia="Arial" w:hAnsi="Arial" w:cs="Arial"/>
          <w:sz w:val="22"/>
          <w:szCs w:val="22"/>
        </w:rPr>
        <w:t>ão</w:t>
      </w:r>
      <w:r w:rsidRPr="009527D4">
        <w:rPr>
          <w:rFonts w:ascii="Arial" w:eastAsia="Arial" w:hAnsi="Arial" w:cs="Arial"/>
          <w:spacing w:val="5"/>
          <w:sz w:val="22"/>
          <w:szCs w:val="22"/>
        </w:rPr>
        <w:t xml:space="preserve"> </w:t>
      </w:r>
      <w:r w:rsidRPr="009527D4">
        <w:rPr>
          <w:rFonts w:ascii="Arial" w:eastAsia="Arial" w:hAnsi="Arial" w:cs="Arial"/>
          <w:sz w:val="22"/>
          <w:szCs w:val="22"/>
        </w:rPr>
        <w:t>é</w:t>
      </w:r>
      <w:r w:rsidRPr="009527D4">
        <w:rPr>
          <w:rFonts w:ascii="Arial" w:eastAsia="Arial" w:hAnsi="Arial" w:cs="Arial"/>
          <w:spacing w:val="14"/>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f</w:t>
      </w:r>
      <w:r w:rsidRPr="009527D4">
        <w:rPr>
          <w:rFonts w:ascii="Arial" w:eastAsia="Arial" w:hAnsi="Arial" w:cs="Arial"/>
          <w:sz w:val="22"/>
          <w:szCs w:val="22"/>
        </w:rPr>
        <w:t>et</w:t>
      </w:r>
      <w:r w:rsidRPr="009527D4">
        <w:rPr>
          <w:rFonts w:ascii="Arial" w:eastAsia="Arial" w:hAnsi="Arial" w:cs="Arial"/>
          <w:spacing w:val="-1"/>
          <w:sz w:val="22"/>
          <w:szCs w:val="22"/>
        </w:rPr>
        <w:t>u</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z w:val="22"/>
          <w:szCs w:val="22"/>
        </w:rPr>
        <w:t>em</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pacing w:val="2"/>
          <w:sz w:val="22"/>
          <w:szCs w:val="22"/>
        </w:rPr>
        <w:t>f</w:t>
      </w:r>
      <w:r w:rsidRPr="009527D4">
        <w:rPr>
          <w:rFonts w:ascii="Arial" w:eastAsia="Arial" w:hAnsi="Arial" w:cs="Arial"/>
          <w:sz w:val="22"/>
          <w:szCs w:val="22"/>
        </w:rPr>
        <w:t>o</w:t>
      </w:r>
      <w:r w:rsidRPr="009527D4">
        <w:rPr>
          <w:rFonts w:ascii="Arial" w:eastAsia="Arial" w:hAnsi="Arial" w:cs="Arial"/>
          <w:spacing w:val="-2"/>
          <w:sz w:val="22"/>
          <w:szCs w:val="22"/>
        </w:rPr>
        <w:t>r</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3"/>
          <w:sz w:val="22"/>
          <w:szCs w:val="22"/>
        </w:rPr>
        <w:t>a</w:t>
      </w:r>
      <w:r w:rsidRPr="009527D4">
        <w:rPr>
          <w:rFonts w:ascii="Arial" w:eastAsia="Arial" w:hAnsi="Arial" w:cs="Arial"/>
          <w:sz w:val="22"/>
          <w:szCs w:val="22"/>
        </w:rPr>
        <w:t xml:space="preserve">de </w:t>
      </w:r>
      <w:r w:rsidRPr="009527D4">
        <w:rPr>
          <w:rFonts w:ascii="Arial" w:eastAsia="Arial" w:hAnsi="Arial" w:cs="Arial"/>
          <w:spacing w:val="1"/>
          <w:sz w:val="22"/>
          <w:szCs w:val="22"/>
        </w:rPr>
        <w:t>c</w:t>
      </w:r>
      <w:r w:rsidRPr="009527D4">
        <w:rPr>
          <w:rFonts w:ascii="Arial" w:eastAsia="Arial" w:hAnsi="Arial" w:cs="Arial"/>
          <w:sz w:val="22"/>
          <w:szCs w:val="22"/>
        </w:rPr>
        <w:t>om</w:t>
      </w:r>
      <w:r w:rsidRPr="009527D4">
        <w:rPr>
          <w:rFonts w:ascii="Arial" w:eastAsia="Arial" w:hAnsi="Arial" w:cs="Arial"/>
          <w:spacing w:val="13"/>
          <w:sz w:val="22"/>
          <w:szCs w:val="22"/>
        </w:rPr>
        <w:t xml:space="preserve"> </w:t>
      </w:r>
      <w:r w:rsidRPr="009527D4">
        <w:rPr>
          <w:rFonts w:ascii="Arial" w:eastAsia="Arial" w:hAnsi="Arial" w:cs="Arial"/>
          <w:sz w:val="22"/>
          <w:szCs w:val="22"/>
        </w:rPr>
        <w:t>o</w:t>
      </w:r>
      <w:r w:rsidRPr="009527D4">
        <w:rPr>
          <w:rFonts w:ascii="Arial" w:eastAsia="Arial" w:hAnsi="Arial" w:cs="Arial"/>
          <w:spacing w:val="12"/>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u</w:t>
      </w:r>
      <w:r w:rsidRPr="009527D4">
        <w:rPr>
          <w:rFonts w:ascii="Arial" w:eastAsia="Arial" w:hAnsi="Arial" w:cs="Arial"/>
          <w:spacing w:val="-1"/>
          <w:sz w:val="22"/>
          <w:szCs w:val="22"/>
        </w:rPr>
        <w:t>l</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7"/>
          <w:sz w:val="22"/>
          <w:szCs w:val="22"/>
        </w:rPr>
        <w:t xml:space="preserve"> </w:t>
      </w:r>
      <w:r w:rsidRPr="009527D4">
        <w:rPr>
          <w:rFonts w:ascii="Arial" w:eastAsia="Arial" w:hAnsi="Arial" w:cs="Arial"/>
          <w:sz w:val="22"/>
          <w:szCs w:val="22"/>
        </w:rPr>
        <w:t>da</w:t>
      </w:r>
      <w:r w:rsidRPr="009527D4">
        <w:rPr>
          <w:rFonts w:ascii="Arial" w:eastAsia="Arial" w:hAnsi="Arial" w:cs="Arial"/>
          <w:spacing w:val="13"/>
          <w:sz w:val="22"/>
          <w:szCs w:val="22"/>
        </w:rPr>
        <w:t xml:space="preserve"> </w:t>
      </w:r>
      <w:r w:rsidRPr="009527D4">
        <w:rPr>
          <w:rFonts w:ascii="Arial" w:eastAsia="Arial" w:hAnsi="Arial" w:cs="Arial"/>
          <w:spacing w:val="1"/>
          <w:sz w:val="22"/>
          <w:szCs w:val="22"/>
        </w:rPr>
        <w:t>l</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z w:val="22"/>
          <w:szCs w:val="22"/>
        </w:rPr>
        <w:t>taç</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13"/>
          <w:sz w:val="22"/>
          <w:szCs w:val="22"/>
        </w:rPr>
        <w:t xml:space="preserve"> </w:t>
      </w:r>
      <w:r w:rsidRPr="009527D4">
        <w:rPr>
          <w:rFonts w:ascii="Arial" w:eastAsia="Arial" w:hAnsi="Arial" w:cs="Arial"/>
          <w:spacing w:val="-1"/>
          <w:sz w:val="22"/>
          <w:szCs w:val="22"/>
        </w:rPr>
        <w:t>P</w:t>
      </w:r>
      <w:r w:rsidRPr="009527D4">
        <w:rPr>
          <w:rFonts w:ascii="Arial" w:eastAsia="Arial" w:hAnsi="Arial" w:cs="Arial"/>
          <w:spacing w:val="2"/>
          <w:sz w:val="22"/>
          <w:szCs w:val="22"/>
        </w:rPr>
        <w:t>R</w:t>
      </w:r>
      <w:r w:rsidRPr="009527D4">
        <w:rPr>
          <w:rFonts w:ascii="Arial" w:eastAsia="Arial" w:hAnsi="Arial" w:cs="Arial"/>
          <w:spacing w:val="-1"/>
          <w:sz w:val="22"/>
          <w:szCs w:val="22"/>
        </w:rPr>
        <w:t>E</w:t>
      </w:r>
      <w:r w:rsidRPr="009527D4">
        <w:rPr>
          <w:rFonts w:ascii="Arial" w:eastAsia="Arial" w:hAnsi="Arial" w:cs="Arial"/>
          <w:spacing w:val="1"/>
          <w:sz w:val="22"/>
          <w:szCs w:val="22"/>
        </w:rPr>
        <w:t>G</w:t>
      </w:r>
      <w:r w:rsidRPr="009527D4">
        <w:rPr>
          <w:rFonts w:ascii="Arial" w:eastAsia="Arial" w:hAnsi="Arial" w:cs="Arial"/>
          <w:spacing w:val="-1"/>
          <w:sz w:val="22"/>
          <w:szCs w:val="22"/>
        </w:rPr>
        <w:t>Ã</w:t>
      </w:r>
      <w:r w:rsidRPr="009527D4">
        <w:rPr>
          <w:rFonts w:ascii="Arial" w:eastAsia="Arial" w:hAnsi="Arial" w:cs="Arial"/>
          <w:sz w:val="22"/>
          <w:szCs w:val="22"/>
        </w:rPr>
        <w:t xml:space="preserve">O </w:t>
      </w:r>
      <w:r w:rsidRPr="009527D4">
        <w:rPr>
          <w:rFonts w:ascii="Arial" w:eastAsia="Arial" w:hAnsi="Arial" w:cs="Arial"/>
          <w:spacing w:val="-1"/>
          <w:sz w:val="22"/>
          <w:szCs w:val="22"/>
        </w:rPr>
        <w:t>P</w:t>
      </w:r>
      <w:r w:rsidRPr="009527D4">
        <w:rPr>
          <w:rFonts w:ascii="Arial" w:eastAsia="Arial" w:hAnsi="Arial" w:cs="Arial"/>
          <w:sz w:val="22"/>
          <w:szCs w:val="22"/>
        </w:rPr>
        <w:t>R</w:t>
      </w:r>
      <w:r w:rsidRPr="009527D4">
        <w:rPr>
          <w:rFonts w:ascii="Arial" w:eastAsia="Arial" w:hAnsi="Arial" w:cs="Arial"/>
          <w:spacing w:val="2"/>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E</w:t>
      </w:r>
      <w:r w:rsidRPr="009527D4">
        <w:rPr>
          <w:rFonts w:ascii="Arial" w:eastAsia="Arial" w:hAnsi="Arial" w:cs="Arial"/>
          <w:sz w:val="22"/>
          <w:szCs w:val="22"/>
        </w:rPr>
        <w:t>NC</w:t>
      </w:r>
      <w:r w:rsidRPr="009527D4">
        <w:rPr>
          <w:rFonts w:ascii="Arial" w:eastAsia="Arial" w:hAnsi="Arial" w:cs="Arial"/>
          <w:spacing w:val="2"/>
          <w:sz w:val="22"/>
          <w:szCs w:val="22"/>
        </w:rPr>
        <w:t>I</w:t>
      </w:r>
      <w:r w:rsidRPr="009527D4">
        <w:rPr>
          <w:rFonts w:ascii="Arial" w:eastAsia="Arial" w:hAnsi="Arial" w:cs="Arial"/>
          <w:spacing w:val="-1"/>
          <w:sz w:val="22"/>
          <w:szCs w:val="22"/>
        </w:rPr>
        <w:t>A</w:t>
      </w:r>
      <w:r w:rsidRPr="009527D4">
        <w:rPr>
          <w:rFonts w:ascii="Arial" w:eastAsia="Arial" w:hAnsi="Arial" w:cs="Arial"/>
          <w:sz w:val="22"/>
          <w:szCs w:val="22"/>
        </w:rPr>
        <w:t>L</w:t>
      </w:r>
      <w:r w:rsidRPr="009527D4">
        <w:rPr>
          <w:rFonts w:ascii="Arial" w:eastAsia="Arial" w:hAnsi="Arial" w:cs="Arial"/>
          <w:spacing w:val="-6"/>
          <w:sz w:val="22"/>
          <w:szCs w:val="22"/>
        </w:rPr>
        <w:t xml:space="preserve"> </w:t>
      </w:r>
      <w:r w:rsidRPr="009527D4">
        <w:rPr>
          <w:rFonts w:ascii="Arial" w:eastAsia="Arial" w:hAnsi="Arial" w:cs="Arial"/>
          <w:sz w:val="22"/>
          <w:szCs w:val="22"/>
        </w:rPr>
        <w:t>nº 04/2020,</w:t>
      </w:r>
      <w:r w:rsidRPr="009527D4">
        <w:rPr>
          <w:rFonts w:ascii="Arial" w:eastAsia="Arial" w:hAnsi="Arial" w:cs="Arial"/>
          <w:spacing w:val="-2"/>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2"/>
          <w:sz w:val="22"/>
          <w:szCs w:val="22"/>
        </w:rPr>
        <w:t xml:space="preserve"> </w:t>
      </w:r>
      <w:r w:rsidRPr="009527D4">
        <w:rPr>
          <w:rFonts w:ascii="Arial" w:eastAsia="Arial" w:hAnsi="Arial" w:cs="Arial"/>
          <w:sz w:val="22"/>
          <w:szCs w:val="22"/>
        </w:rPr>
        <w:t>ter</w:t>
      </w:r>
      <w:r w:rsidRPr="009527D4">
        <w:rPr>
          <w:rFonts w:ascii="Arial" w:eastAsia="Arial" w:hAnsi="Arial" w:cs="Arial"/>
          <w:spacing w:val="5"/>
          <w:sz w:val="22"/>
          <w:szCs w:val="22"/>
        </w:rPr>
        <w:t>m</w:t>
      </w:r>
      <w:r w:rsidRPr="009527D4">
        <w:rPr>
          <w:rFonts w:ascii="Arial" w:eastAsia="Arial" w:hAnsi="Arial" w:cs="Arial"/>
          <w:sz w:val="22"/>
          <w:szCs w:val="22"/>
        </w:rPr>
        <w:t>os</w:t>
      </w:r>
      <w:r w:rsidRPr="009527D4">
        <w:rPr>
          <w:rFonts w:ascii="Arial" w:eastAsia="Arial" w:hAnsi="Arial" w:cs="Arial"/>
          <w:spacing w:val="-1"/>
          <w:sz w:val="22"/>
          <w:szCs w:val="22"/>
        </w:rPr>
        <w:t xml:space="preserve"> </w:t>
      </w:r>
      <w:r w:rsidRPr="009527D4">
        <w:rPr>
          <w:rFonts w:ascii="Arial" w:eastAsia="Arial" w:hAnsi="Arial" w:cs="Arial"/>
          <w:sz w:val="22"/>
          <w:szCs w:val="22"/>
        </w:rPr>
        <w:t>do</w:t>
      </w:r>
      <w:r w:rsidRPr="009527D4">
        <w:rPr>
          <w:rFonts w:ascii="Arial" w:eastAsia="Arial" w:hAnsi="Arial" w:cs="Arial"/>
          <w:spacing w:val="2"/>
          <w:sz w:val="22"/>
          <w:szCs w:val="22"/>
        </w:rPr>
        <w:t xml:space="preserve"> </w:t>
      </w:r>
      <w:r w:rsidRPr="009527D4">
        <w:rPr>
          <w:rFonts w:ascii="Arial" w:eastAsia="Arial" w:hAnsi="Arial" w:cs="Arial"/>
          <w:spacing w:val="5"/>
          <w:sz w:val="22"/>
          <w:szCs w:val="22"/>
        </w:rPr>
        <w:t xml:space="preserve">Processo nº </w:t>
      </w:r>
      <w:r w:rsidRPr="009527D4">
        <w:rPr>
          <w:rFonts w:ascii="Arial" w:hAnsi="Arial" w:cs="Arial"/>
          <w:b/>
          <w:bCs/>
          <w:sz w:val="22"/>
          <w:szCs w:val="22"/>
        </w:rPr>
        <w:t>1170127/2020</w:t>
      </w:r>
      <w:r w:rsidRPr="009527D4">
        <w:rPr>
          <w:rFonts w:ascii="Arial" w:eastAsia="Arial" w:hAnsi="Arial" w:cs="Arial"/>
          <w:spacing w:val="5"/>
          <w:sz w:val="22"/>
          <w:szCs w:val="22"/>
        </w:rPr>
        <w:t>, do</w:t>
      </w:r>
      <w:r w:rsidRPr="009527D4">
        <w:rPr>
          <w:rFonts w:ascii="Arial" w:eastAsia="Arial" w:hAnsi="Arial" w:cs="Arial"/>
          <w:spacing w:val="2"/>
          <w:sz w:val="22"/>
          <w:szCs w:val="22"/>
        </w:rPr>
        <w:t xml:space="preserve"> q</w:t>
      </w:r>
      <w:r w:rsidRPr="009527D4">
        <w:rPr>
          <w:rFonts w:ascii="Arial" w:eastAsia="Arial" w:hAnsi="Arial" w:cs="Arial"/>
          <w:sz w:val="22"/>
          <w:szCs w:val="22"/>
        </w:rPr>
        <w:t>u</w:t>
      </w:r>
      <w:r w:rsidRPr="009527D4">
        <w:rPr>
          <w:rFonts w:ascii="Arial" w:eastAsia="Arial" w:hAnsi="Arial" w:cs="Arial"/>
          <w:spacing w:val="-1"/>
          <w:sz w:val="22"/>
          <w:szCs w:val="22"/>
        </w:rPr>
        <w:t>a</w:t>
      </w:r>
      <w:r w:rsidRPr="009527D4">
        <w:rPr>
          <w:rFonts w:ascii="Arial" w:eastAsia="Arial" w:hAnsi="Arial" w:cs="Arial"/>
          <w:sz w:val="22"/>
          <w:szCs w:val="22"/>
        </w:rPr>
        <w:t>l</w:t>
      </w:r>
      <w:r w:rsidRPr="009527D4">
        <w:rPr>
          <w:rFonts w:ascii="Arial" w:eastAsia="Arial" w:hAnsi="Arial" w:cs="Arial"/>
          <w:spacing w:val="2"/>
          <w:sz w:val="22"/>
          <w:szCs w:val="22"/>
        </w:rPr>
        <w:t xml:space="preserve"> </w:t>
      </w:r>
      <w:r w:rsidRPr="009527D4">
        <w:rPr>
          <w:rFonts w:ascii="Arial" w:eastAsia="Arial" w:hAnsi="Arial" w:cs="Arial"/>
          <w:sz w:val="22"/>
          <w:szCs w:val="22"/>
        </w:rPr>
        <w:t>o</w:t>
      </w:r>
      <w:r w:rsidRPr="009527D4">
        <w:rPr>
          <w:rFonts w:ascii="Arial" w:eastAsia="Arial" w:hAnsi="Arial" w:cs="Arial"/>
          <w:spacing w:val="5"/>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pacing w:val="2"/>
          <w:sz w:val="22"/>
          <w:szCs w:val="22"/>
        </w:rPr>
        <w:t>e</w:t>
      </w:r>
      <w:r w:rsidRPr="009527D4">
        <w:rPr>
          <w:rFonts w:ascii="Arial" w:eastAsia="Arial" w:hAnsi="Arial" w:cs="Arial"/>
          <w:sz w:val="22"/>
          <w:szCs w:val="22"/>
        </w:rPr>
        <w:t>nte</w:t>
      </w:r>
      <w:r w:rsidRPr="009527D4">
        <w:rPr>
          <w:rFonts w:ascii="Arial" w:eastAsia="Arial" w:hAnsi="Arial" w:cs="Arial"/>
          <w:spacing w:val="-4"/>
          <w:sz w:val="22"/>
          <w:szCs w:val="22"/>
        </w:rPr>
        <w:t xml:space="preserve"> </w:t>
      </w:r>
      <w:r w:rsidRPr="009527D4">
        <w:rPr>
          <w:rFonts w:ascii="Arial" w:eastAsia="Arial" w:hAnsi="Arial" w:cs="Arial"/>
          <w:sz w:val="22"/>
          <w:szCs w:val="22"/>
        </w:rPr>
        <w:lastRenderedPageBreak/>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z w:val="22"/>
          <w:szCs w:val="22"/>
        </w:rPr>
        <w:t>O</w:t>
      </w:r>
      <w:r w:rsidRPr="009527D4">
        <w:rPr>
          <w:rFonts w:ascii="Arial" w:eastAsia="Arial" w:hAnsi="Arial" w:cs="Arial"/>
          <w:spacing w:val="-6"/>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az 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te,</w:t>
      </w:r>
      <w:r w:rsidRPr="009527D4">
        <w:rPr>
          <w:rFonts w:ascii="Arial" w:eastAsia="Arial" w:hAnsi="Arial" w:cs="Arial"/>
          <w:spacing w:val="-4"/>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t</w:t>
      </w:r>
      <w:r w:rsidRPr="009527D4">
        <w:rPr>
          <w:rFonts w:ascii="Arial" w:eastAsia="Arial" w:hAnsi="Arial" w:cs="Arial"/>
          <w:sz w:val="22"/>
          <w:szCs w:val="22"/>
        </w:rPr>
        <w:t>o</w:t>
      </w:r>
      <w:r w:rsidRPr="009527D4">
        <w:rPr>
          <w:rFonts w:ascii="Arial" w:eastAsia="Arial" w:hAnsi="Arial" w:cs="Arial"/>
          <w:spacing w:val="-1"/>
          <w:sz w:val="22"/>
          <w:szCs w:val="22"/>
        </w:rPr>
        <w:t>d</w:t>
      </w:r>
      <w:r w:rsidRPr="009527D4">
        <w:rPr>
          <w:rFonts w:ascii="Arial" w:eastAsia="Arial" w:hAnsi="Arial" w:cs="Arial"/>
          <w:sz w:val="22"/>
          <w:szCs w:val="22"/>
        </w:rPr>
        <w:t>os</w:t>
      </w:r>
      <w:r w:rsidRPr="009527D4">
        <w:rPr>
          <w:rFonts w:ascii="Arial" w:eastAsia="Arial" w:hAnsi="Arial" w:cs="Arial"/>
          <w:spacing w:val="-2"/>
          <w:sz w:val="22"/>
          <w:szCs w:val="22"/>
        </w:rPr>
        <w:t xml:space="preserve"> </w:t>
      </w:r>
      <w:r w:rsidRPr="009527D4">
        <w:rPr>
          <w:rFonts w:ascii="Arial" w:eastAsia="Arial" w:hAnsi="Arial" w:cs="Arial"/>
          <w:sz w:val="22"/>
          <w:szCs w:val="22"/>
        </w:rPr>
        <w:t>os</w:t>
      </w:r>
      <w:r w:rsidRPr="009527D4">
        <w:rPr>
          <w:rFonts w:ascii="Arial" w:eastAsia="Arial" w:hAnsi="Arial" w:cs="Arial"/>
          <w:spacing w:val="-1"/>
          <w:sz w:val="22"/>
          <w:szCs w:val="22"/>
        </w:rPr>
        <w:t xml:space="preserve"> </w:t>
      </w:r>
      <w:r w:rsidRPr="009527D4">
        <w:rPr>
          <w:rFonts w:ascii="Arial" w:eastAsia="Arial" w:hAnsi="Arial" w:cs="Arial"/>
          <w:spacing w:val="2"/>
          <w:sz w:val="22"/>
          <w:szCs w:val="22"/>
        </w:rPr>
        <w:t>f</w:t>
      </w:r>
      <w:r w:rsidRPr="009527D4">
        <w:rPr>
          <w:rFonts w:ascii="Arial" w:eastAsia="Arial" w:hAnsi="Arial" w:cs="Arial"/>
          <w:spacing w:val="-1"/>
          <w:sz w:val="22"/>
          <w:szCs w:val="22"/>
        </w:rPr>
        <w:t>i</w:t>
      </w:r>
      <w:r w:rsidRPr="009527D4">
        <w:rPr>
          <w:rFonts w:ascii="Arial" w:eastAsia="Arial" w:hAnsi="Arial" w:cs="Arial"/>
          <w:sz w:val="22"/>
          <w:szCs w:val="22"/>
        </w:rPr>
        <w:t>ns</w:t>
      </w:r>
      <w:r w:rsidRPr="009527D4">
        <w:rPr>
          <w:rFonts w:ascii="Arial" w:eastAsia="Arial" w:hAnsi="Arial" w:cs="Arial"/>
          <w:spacing w:val="-2"/>
          <w:sz w:val="22"/>
          <w:szCs w:val="22"/>
        </w:rPr>
        <w:t xml:space="preserve"> </w:t>
      </w:r>
      <w:r w:rsidRPr="009527D4">
        <w:rPr>
          <w:rFonts w:ascii="Arial" w:eastAsia="Arial" w:hAnsi="Arial" w:cs="Arial"/>
          <w:sz w:val="22"/>
          <w:szCs w:val="22"/>
        </w:rPr>
        <w:t>de</w:t>
      </w:r>
      <w:r w:rsidRPr="009527D4">
        <w:rPr>
          <w:rFonts w:ascii="Arial" w:eastAsia="Arial" w:hAnsi="Arial" w:cs="Arial"/>
          <w:spacing w:val="-1"/>
          <w:sz w:val="22"/>
          <w:szCs w:val="22"/>
        </w:rPr>
        <w:t xml:space="preserve"> </w:t>
      </w:r>
      <w:r w:rsidRPr="009527D4">
        <w:rPr>
          <w:rFonts w:ascii="Arial" w:eastAsia="Arial" w:hAnsi="Arial" w:cs="Arial"/>
          <w:sz w:val="22"/>
          <w:szCs w:val="22"/>
        </w:rPr>
        <w:t>d</w:t>
      </w:r>
      <w:r w:rsidRPr="009527D4">
        <w:rPr>
          <w:rFonts w:ascii="Arial" w:eastAsia="Arial" w:hAnsi="Arial" w:cs="Arial"/>
          <w:spacing w:val="-2"/>
          <w:sz w:val="22"/>
          <w:szCs w:val="22"/>
        </w:rPr>
        <w:t>i</w:t>
      </w:r>
      <w:r w:rsidRPr="009527D4">
        <w:rPr>
          <w:rFonts w:ascii="Arial" w:eastAsia="Arial" w:hAnsi="Arial" w:cs="Arial"/>
          <w:spacing w:val="1"/>
          <w:sz w:val="22"/>
          <w:szCs w:val="22"/>
        </w:rPr>
        <w:t>r</w:t>
      </w:r>
      <w:r w:rsidRPr="009527D4">
        <w:rPr>
          <w:rFonts w:ascii="Arial" w:eastAsia="Arial" w:hAnsi="Arial" w:cs="Arial"/>
          <w:spacing w:val="2"/>
          <w:sz w:val="22"/>
          <w:szCs w:val="22"/>
        </w:rPr>
        <w:t>e</w:t>
      </w:r>
      <w:r w:rsidRPr="009527D4">
        <w:rPr>
          <w:rFonts w:ascii="Arial" w:eastAsia="Arial" w:hAnsi="Arial" w:cs="Arial"/>
          <w:spacing w:val="-1"/>
          <w:sz w:val="22"/>
          <w:szCs w:val="22"/>
        </w:rPr>
        <w:t>i</w:t>
      </w:r>
      <w:r w:rsidRPr="009527D4">
        <w:rPr>
          <w:rFonts w:ascii="Arial" w:eastAsia="Arial" w:hAnsi="Arial" w:cs="Arial"/>
          <w:sz w:val="22"/>
          <w:szCs w:val="22"/>
        </w:rPr>
        <w:t>to.</w:t>
      </w:r>
    </w:p>
    <w:p w14:paraId="7F9F8DE6" w14:textId="77777777" w:rsidR="00E525C9" w:rsidRPr="009527D4" w:rsidRDefault="00E525C9">
      <w:pPr>
        <w:pStyle w:val="Standard"/>
        <w:spacing w:before="57" w:after="57"/>
        <w:jc w:val="both"/>
        <w:rPr>
          <w:rFonts w:ascii="Arial" w:hAnsi="Arial" w:cs="Arial"/>
          <w:sz w:val="22"/>
          <w:szCs w:val="22"/>
        </w:rPr>
      </w:pPr>
    </w:p>
    <w:p w14:paraId="2713AB24"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z w:val="22"/>
          <w:szCs w:val="22"/>
        </w:rPr>
        <w:t>QUARTA</w:t>
      </w:r>
      <w:r w:rsidRPr="009527D4">
        <w:rPr>
          <w:rFonts w:ascii="Arial" w:eastAsia="Arial" w:hAnsi="Arial" w:cs="Arial"/>
          <w:b/>
          <w:spacing w:val="-9"/>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5"/>
          <w:sz w:val="22"/>
          <w:szCs w:val="22"/>
        </w:rPr>
        <w:t>D</w:t>
      </w:r>
      <w:r w:rsidRPr="009527D4">
        <w:rPr>
          <w:rFonts w:ascii="Arial" w:eastAsia="Arial" w:hAnsi="Arial" w:cs="Arial"/>
          <w:b/>
          <w:sz w:val="22"/>
          <w:szCs w:val="22"/>
        </w:rPr>
        <w:t>A</w:t>
      </w:r>
      <w:r w:rsidRPr="009527D4">
        <w:rPr>
          <w:rFonts w:ascii="Arial" w:eastAsia="Arial" w:hAnsi="Arial" w:cs="Arial"/>
          <w:b/>
          <w:spacing w:val="-6"/>
          <w:sz w:val="22"/>
          <w:szCs w:val="22"/>
        </w:rPr>
        <w:t xml:space="preserve"> </w:t>
      </w:r>
      <w:r w:rsidRPr="009527D4">
        <w:rPr>
          <w:rFonts w:ascii="Arial" w:eastAsia="Arial" w:hAnsi="Arial" w:cs="Arial"/>
          <w:b/>
          <w:spacing w:val="2"/>
          <w:sz w:val="22"/>
          <w:szCs w:val="22"/>
        </w:rPr>
        <w:t>D</w:t>
      </w:r>
      <w:r w:rsidRPr="009527D4">
        <w:rPr>
          <w:rFonts w:ascii="Arial" w:eastAsia="Arial" w:hAnsi="Arial" w:cs="Arial"/>
          <w:b/>
          <w:spacing w:val="1"/>
          <w:sz w:val="22"/>
          <w:szCs w:val="22"/>
        </w:rPr>
        <w:t>O</w:t>
      </w:r>
      <w:r w:rsidRPr="009527D4">
        <w:rPr>
          <w:rFonts w:ascii="Arial" w:eastAsia="Arial" w:hAnsi="Arial" w:cs="Arial"/>
          <w:b/>
          <w:spacing w:val="5"/>
          <w:sz w:val="22"/>
          <w:szCs w:val="22"/>
        </w:rPr>
        <w:t>T</w:t>
      </w:r>
      <w:r w:rsidRPr="009527D4">
        <w:rPr>
          <w:rFonts w:ascii="Arial" w:eastAsia="Arial" w:hAnsi="Arial" w:cs="Arial"/>
          <w:b/>
          <w:spacing w:val="-7"/>
          <w:sz w:val="22"/>
          <w:szCs w:val="22"/>
        </w:rPr>
        <w:t>A</w:t>
      </w:r>
      <w:r w:rsidRPr="009527D4">
        <w:rPr>
          <w:rFonts w:ascii="Arial" w:eastAsia="Arial" w:hAnsi="Arial" w:cs="Arial"/>
          <w:b/>
          <w:spacing w:val="5"/>
          <w:sz w:val="22"/>
          <w:szCs w:val="22"/>
        </w:rPr>
        <w:t>Ç</w:t>
      </w:r>
      <w:r w:rsidRPr="009527D4">
        <w:rPr>
          <w:rFonts w:ascii="Arial" w:eastAsia="Arial" w:hAnsi="Arial" w:cs="Arial"/>
          <w:b/>
          <w:spacing w:val="-5"/>
          <w:sz w:val="22"/>
          <w:szCs w:val="22"/>
        </w:rPr>
        <w:t>Ã</w:t>
      </w:r>
      <w:r w:rsidRPr="009527D4">
        <w:rPr>
          <w:rFonts w:ascii="Arial" w:eastAsia="Arial" w:hAnsi="Arial" w:cs="Arial"/>
          <w:b/>
          <w:sz w:val="22"/>
          <w:szCs w:val="22"/>
        </w:rPr>
        <w:t>O</w:t>
      </w:r>
      <w:r w:rsidRPr="009527D4">
        <w:rPr>
          <w:rFonts w:ascii="Arial" w:eastAsia="Arial" w:hAnsi="Arial" w:cs="Arial"/>
          <w:b/>
          <w:spacing w:val="-9"/>
          <w:sz w:val="22"/>
          <w:szCs w:val="22"/>
        </w:rPr>
        <w:t xml:space="preserve"> </w:t>
      </w:r>
      <w:r w:rsidRPr="009527D4">
        <w:rPr>
          <w:rFonts w:ascii="Arial" w:eastAsia="Arial" w:hAnsi="Arial" w:cs="Arial"/>
          <w:b/>
          <w:spacing w:val="1"/>
          <w:sz w:val="22"/>
          <w:szCs w:val="22"/>
        </w:rPr>
        <w:t>O</w:t>
      </w:r>
      <w:r w:rsidRPr="009527D4">
        <w:rPr>
          <w:rFonts w:ascii="Arial" w:eastAsia="Arial" w:hAnsi="Arial" w:cs="Arial"/>
          <w:b/>
          <w:sz w:val="22"/>
          <w:szCs w:val="22"/>
        </w:rPr>
        <w:t>R</w:t>
      </w:r>
      <w:r w:rsidRPr="009527D4">
        <w:rPr>
          <w:rFonts w:ascii="Arial" w:eastAsia="Arial" w:hAnsi="Arial" w:cs="Arial"/>
          <w:b/>
          <w:spacing w:val="5"/>
          <w:sz w:val="22"/>
          <w:szCs w:val="22"/>
        </w:rPr>
        <w:t>Ç</w:t>
      </w:r>
      <w:r w:rsidRPr="009527D4">
        <w:rPr>
          <w:rFonts w:ascii="Arial" w:eastAsia="Arial" w:hAnsi="Arial" w:cs="Arial"/>
          <w:b/>
          <w:spacing w:val="-7"/>
          <w:sz w:val="22"/>
          <w:szCs w:val="22"/>
        </w:rPr>
        <w:t>A</w:t>
      </w:r>
      <w:r w:rsidRPr="009527D4">
        <w:rPr>
          <w:rFonts w:ascii="Arial" w:eastAsia="Arial" w:hAnsi="Arial" w:cs="Arial"/>
          <w:b/>
          <w:spacing w:val="7"/>
          <w:sz w:val="22"/>
          <w:szCs w:val="22"/>
        </w:rPr>
        <w:t>M</w:t>
      </w:r>
      <w:r w:rsidRPr="009527D4">
        <w:rPr>
          <w:rFonts w:ascii="Arial" w:eastAsia="Arial" w:hAnsi="Arial" w:cs="Arial"/>
          <w:b/>
          <w:spacing w:val="-1"/>
          <w:sz w:val="22"/>
          <w:szCs w:val="22"/>
        </w:rPr>
        <w:t>E</w:t>
      </w:r>
      <w:r w:rsidRPr="009527D4">
        <w:rPr>
          <w:rFonts w:ascii="Arial" w:eastAsia="Arial" w:hAnsi="Arial" w:cs="Arial"/>
          <w:b/>
          <w:sz w:val="22"/>
          <w:szCs w:val="22"/>
        </w:rPr>
        <w:t>N</w:t>
      </w:r>
      <w:r w:rsidRPr="009527D4">
        <w:rPr>
          <w:rFonts w:ascii="Arial" w:eastAsia="Arial" w:hAnsi="Arial" w:cs="Arial"/>
          <w:b/>
          <w:spacing w:val="5"/>
          <w:sz w:val="22"/>
          <w:szCs w:val="22"/>
        </w:rPr>
        <w:t>T</w:t>
      </w:r>
      <w:r w:rsidRPr="009527D4">
        <w:rPr>
          <w:rFonts w:ascii="Arial" w:eastAsia="Arial" w:hAnsi="Arial" w:cs="Arial"/>
          <w:b/>
          <w:spacing w:val="-5"/>
          <w:sz w:val="22"/>
          <w:szCs w:val="22"/>
        </w:rPr>
        <w:t>Á</w:t>
      </w:r>
      <w:r w:rsidRPr="009527D4">
        <w:rPr>
          <w:rFonts w:ascii="Arial" w:eastAsia="Arial" w:hAnsi="Arial" w:cs="Arial"/>
          <w:b/>
          <w:sz w:val="22"/>
          <w:szCs w:val="22"/>
        </w:rPr>
        <w:t>R</w:t>
      </w:r>
      <w:r w:rsidRPr="009527D4">
        <w:rPr>
          <w:rFonts w:ascii="Arial" w:eastAsia="Arial" w:hAnsi="Arial" w:cs="Arial"/>
          <w:b/>
          <w:spacing w:val="2"/>
          <w:sz w:val="22"/>
          <w:szCs w:val="22"/>
        </w:rPr>
        <w:t>I</w:t>
      </w:r>
      <w:r w:rsidRPr="009527D4">
        <w:rPr>
          <w:rFonts w:ascii="Arial" w:eastAsia="Arial" w:hAnsi="Arial" w:cs="Arial"/>
          <w:b/>
          <w:sz w:val="22"/>
          <w:szCs w:val="22"/>
        </w:rPr>
        <w:t>A</w:t>
      </w:r>
    </w:p>
    <w:p w14:paraId="38993DD9" w14:textId="77777777" w:rsidR="00E525C9" w:rsidRPr="009527D4" w:rsidRDefault="009527D4">
      <w:pPr>
        <w:pStyle w:val="Standard"/>
        <w:autoSpaceDE w:val="0"/>
        <w:spacing w:before="57" w:after="57"/>
        <w:jc w:val="both"/>
        <w:rPr>
          <w:rFonts w:ascii="Arial" w:hAnsi="Arial" w:cs="Arial"/>
          <w:sz w:val="22"/>
          <w:szCs w:val="22"/>
        </w:rPr>
      </w:pPr>
      <w:r w:rsidRPr="009527D4">
        <w:rPr>
          <w:rFonts w:ascii="Arial" w:hAnsi="Arial" w:cs="Arial"/>
          <w:b/>
          <w:sz w:val="22"/>
          <w:szCs w:val="22"/>
        </w:rPr>
        <w:t>4.1</w:t>
      </w:r>
      <w:r w:rsidRPr="009527D4">
        <w:rPr>
          <w:rFonts w:ascii="Arial" w:hAnsi="Arial" w:cs="Arial"/>
          <w:sz w:val="22"/>
          <w:szCs w:val="22"/>
        </w:rPr>
        <w:t xml:space="preserve">. </w:t>
      </w:r>
      <w:r w:rsidRPr="009527D4">
        <w:rPr>
          <w:rFonts w:ascii="Arial" w:eastAsia="ArialMT" w:hAnsi="Arial" w:cs="Arial"/>
          <w:sz w:val="22"/>
          <w:szCs w:val="22"/>
        </w:rPr>
        <w:t xml:space="preserve">Os recursos destinados à contratação dos serviços de que trata o objeto serão oriundos </w:t>
      </w:r>
      <w:r w:rsidRPr="009527D4">
        <w:rPr>
          <w:rFonts w:ascii="Arial" w:eastAsia="Arial Unicode MS" w:hAnsi="Arial" w:cs="Arial"/>
          <w:sz w:val="22"/>
          <w:szCs w:val="22"/>
        </w:rPr>
        <w:t>da dotação orçamentária constante no vigente orçamento do CAU/GO, Exercício 2020 – C</w:t>
      </w:r>
      <w:r w:rsidRPr="009527D4">
        <w:rPr>
          <w:rFonts w:ascii="Arial" w:eastAsia="Arial Unicode MS" w:hAnsi="Arial" w:cs="Arial"/>
          <w:sz w:val="22"/>
          <w:szCs w:val="22"/>
          <w:lang w:eastAsia="pt-BR"/>
        </w:rPr>
        <w:t>onta: 6.2.2.1.1.01.04.04.012 - Serviços de Reparos, Adapt. e Conservação de bens móve</w:t>
      </w:r>
      <w:r w:rsidRPr="009527D4">
        <w:rPr>
          <w:rFonts w:ascii="Arial" w:eastAsia="Arial Unicode MS" w:hAnsi="Arial" w:cs="Arial"/>
          <w:sz w:val="22"/>
          <w:szCs w:val="22"/>
          <w:lang w:eastAsia="pt-BR"/>
        </w:rPr>
        <w:t>is e imóveis.</w:t>
      </w:r>
    </w:p>
    <w:p w14:paraId="69E68964" w14:textId="51598695" w:rsidR="00E525C9" w:rsidRPr="009527D4" w:rsidRDefault="009527D4">
      <w:pPr>
        <w:pStyle w:val="Standard"/>
        <w:autoSpaceDE w:val="0"/>
        <w:spacing w:before="57" w:after="57"/>
        <w:jc w:val="both"/>
        <w:rPr>
          <w:rFonts w:ascii="Arial" w:hAnsi="Arial" w:cs="Arial"/>
          <w:sz w:val="22"/>
          <w:szCs w:val="22"/>
        </w:rPr>
      </w:pPr>
      <w:r w:rsidRPr="009527D4">
        <w:rPr>
          <w:rFonts w:ascii="Arial" w:eastAsia="Arial" w:hAnsi="Arial" w:cs="Arial"/>
          <w:b/>
          <w:sz w:val="22"/>
          <w:szCs w:val="22"/>
        </w:rPr>
        <w:t xml:space="preserve">4.2. </w:t>
      </w:r>
      <w:r w:rsidRPr="009527D4">
        <w:rPr>
          <w:rFonts w:ascii="Arial" w:eastAsia="Arial" w:hAnsi="Arial" w:cs="Arial"/>
          <w:sz w:val="22"/>
          <w:szCs w:val="22"/>
        </w:rPr>
        <w:t>Para o exercício posterior, as despesas correrão na con</w:t>
      </w:r>
      <w:r w:rsidRPr="009527D4">
        <w:rPr>
          <w:rFonts w:ascii="Arial" w:eastAsia="Arial" w:hAnsi="Arial" w:cs="Arial"/>
          <w:sz w:val="22"/>
          <w:szCs w:val="22"/>
        </w:rPr>
        <w:t>ta correspondente.</w:t>
      </w:r>
    </w:p>
    <w:p w14:paraId="4C31C02E" w14:textId="77777777" w:rsidR="00E525C9" w:rsidRPr="009527D4" w:rsidRDefault="00E525C9">
      <w:pPr>
        <w:pStyle w:val="Standard"/>
        <w:autoSpaceDE w:val="0"/>
        <w:spacing w:before="57" w:after="57"/>
        <w:jc w:val="both"/>
        <w:rPr>
          <w:rFonts w:ascii="Arial" w:hAnsi="Arial" w:cs="Arial"/>
          <w:sz w:val="22"/>
          <w:szCs w:val="22"/>
        </w:rPr>
      </w:pPr>
    </w:p>
    <w:p w14:paraId="2BA69268"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pacing w:val="1"/>
          <w:sz w:val="22"/>
          <w:szCs w:val="22"/>
        </w:rPr>
        <w:t>QUINTA</w:t>
      </w:r>
      <w:r w:rsidRPr="009527D4">
        <w:rPr>
          <w:rFonts w:ascii="Arial" w:eastAsia="Arial" w:hAnsi="Arial" w:cs="Arial"/>
          <w:b/>
          <w:spacing w:val="-13"/>
          <w:sz w:val="22"/>
          <w:szCs w:val="22"/>
        </w:rPr>
        <w:t xml:space="preserve"> –</w:t>
      </w:r>
      <w:r w:rsidRPr="009527D4">
        <w:rPr>
          <w:rFonts w:ascii="Arial" w:eastAsia="Arial" w:hAnsi="Arial" w:cs="Arial"/>
          <w:b/>
          <w:spacing w:val="2"/>
          <w:sz w:val="22"/>
          <w:szCs w:val="22"/>
        </w:rPr>
        <w:t xml:space="preserve"> </w:t>
      </w:r>
      <w:r w:rsidRPr="009527D4">
        <w:rPr>
          <w:rFonts w:ascii="Arial" w:eastAsia="Arial" w:hAnsi="Arial" w:cs="Arial"/>
          <w:b/>
          <w:spacing w:val="5"/>
          <w:sz w:val="22"/>
          <w:szCs w:val="22"/>
        </w:rPr>
        <w:t>DA FORMA E DO PRAZO DE IMPLEMENTAÇÃO DOS SERVIÇOS</w:t>
      </w:r>
    </w:p>
    <w:p w14:paraId="304B76A0" w14:textId="77777777" w:rsidR="00E525C9" w:rsidRPr="009527D4" w:rsidRDefault="009527D4">
      <w:pPr>
        <w:pStyle w:val="Standard"/>
        <w:autoSpaceDE w:val="0"/>
        <w:spacing w:before="57" w:after="57"/>
        <w:jc w:val="both"/>
        <w:rPr>
          <w:rFonts w:ascii="Arial" w:hAnsi="Arial" w:cs="Arial"/>
          <w:sz w:val="22"/>
          <w:szCs w:val="22"/>
        </w:rPr>
      </w:pPr>
      <w:r w:rsidRPr="009527D4">
        <w:rPr>
          <w:rFonts w:ascii="Arial" w:eastAsia="Arial" w:hAnsi="Arial" w:cs="Arial"/>
          <w:b/>
          <w:bCs/>
          <w:sz w:val="22"/>
          <w:szCs w:val="22"/>
        </w:rPr>
        <w:t>5.1</w:t>
      </w:r>
      <w:r w:rsidRPr="009527D4">
        <w:rPr>
          <w:rFonts w:ascii="Arial" w:eastAsia="Arial" w:hAnsi="Arial" w:cs="Arial"/>
          <w:sz w:val="22"/>
          <w:szCs w:val="22"/>
        </w:rPr>
        <w:t xml:space="preserve"> </w:t>
      </w:r>
      <w:r w:rsidRPr="009527D4">
        <w:rPr>
          <w:rFonts w:ascii="Arial" w:hAnsi="Arial" w:cs="Arial"/>
          <w:bCs/>
          <w:sz w:val="22"/>
          <w:szCs w:val="22"/>
          <w:lang w:eastAsia="pt-BR"/>
        </w:rPr>
        <w:t xml:space="preserve">Deverão ser observadas as condições, programação e especificações constantes dos Itens 5, 6, 7 e 8 do </w:t>
      </w:r>
      <w:r w:rsidRPr="009527D4">
        <w:rPr>
          <w:rFonts w:ascii="Arial" w:hAnsi="Arial" w:cs="Arial"/>
          <w:sz w:val="22"/>
          <w:szCs w:val="22"/>
        </w:rPr>
        <w:t>Termo de Referência – Anexo I ao Edital de Pregão Presencial n. 04/2020.</w:t>
      </w:r>
    </w:p>
    <w:p w14:paraId="5A129F9B" w14:textId="77777777" w:rsidR="00E525C9" w:rsidRPr="009527D4" w:rsidRDefault="00E525C9">
      <w:pPr>
        <w:pStyle w:val="Standard"/>
        <w:spacing w:before="57" w:after="57"/>
        <w:rPr>
          <w:rFonts w:ascii="Arial" w:hAnsi="Arial" w:cs="Arial"/>
          <w:sz w:val="22"/>
          <w:szCs w:val="22"/>
        </w:rPr>
      </w:pPr>
    </w:p>
    <w:p w14:paraId="1781E217"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6"/>
          <w:sz w:val="22"/>
          <w:szCs w:val="22"/>
        </w:rPr>
        <w:t xml:space="preserve"> </w:t>
      </w:r>
      <w:r w:rsidRPr="009527D4">
        <w:rPr>
          <w:rFonts w:ascii="Arial" w:eastAsia="Arial" w:hAnsi="Arial" w:cs="Arial"/>
          <w:b/>
          <w:spacing w:val="1"/>
          <w:sz w:val="22"/>
          <w:szCs w:val="22"/>
        </w:rPr>
        <w:t>SEXTA</w:t>
      </w:r>
      <w:r w:rsidRPr="009527D4">
        <w:rPr>
          <w:rFonts w:ascii="Arial" w:eastAsia="Arial" w:hAnsi="Arial" w:cs="Arial"/>
          <w:b/>
          <w:spacing w:val="-11"/>
          <w:sz w:val="22"/>
          <w:szCs w:val="22"/>
        </w:rPr>
        <w:t xml:space="preserve"> –</w:t>
      </w:r>
      <w:r w:rsidRPr="009527D4">
        <w:rPr>
          <w:rFonts w:ascii="Arial" w:eastAsia="Arial" w:hAnsi="Arial" w:cs="Arial"/>
          <w:b/>
          <w:sz w:val="22"/>
          <w:szCs w:val="22"/>
        </w:rPr>
        <w:t xml:space="preserve"> DOS DOCUMENTOS INTEGRANTES DO CONTRATO</w:t>
      </w:r>
    </w:p>
    <w:p w14:paraId="6CCB4B98"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6.1.</w:t>
      </w:r>
      <w:r w:rsidRPr="009527D4">
        <w:rPr>
          <w:rFonts w:ascii="Arial" w:eastAsia="Arial" w:hAnsi="Arial" w:cs="Arial"/>
          <w:sz w:val="22"/>
          <w:szCs w:val="22"/>
        </w:rPr>
        <w:t xml:space="preserve"> Constitui parte integrante deste CONTRATO os seguintes documentos, cujo teor as partes declaram ter pleno conhecimento:</w:t>
      </w:r>
    </w:p>
    <w:p w14:paraId="4E1FEBBF" w14:textId="77777777" w:rsidR="00E525C9" w:rsidRPr="009527D4" w:rsidRDefault="009527D4">
      <w:pPr>
        <w:pStyle w:val="Standard"/>
        <w:numPr>
          <w:ilvl w:val="2"/>
          <w:numId w:val="13"/>
        </w:numPr>
        <w:spacing w:before="57" w:after="57"/>
        <w:ind w:left="1134"/>
        <w:rPr>
          <w:rFonts w:ascii="Arial" w:hAnsi="Arial" w:cs="Arial"/>
          <w:sz w:val="22"/>
          <w:szCs w:val="22"/>
        </w:rPr>
      </w:pPr>
      <w:r w:rsidRPr="009527D4">
        <w:rPr>
          <w:rFonts w:ascii="Arial" w:hAnsi="Arial" w:cs="Arial"/>
          <w:sz w:val="22"/>
          <w:szCs w:val="22"/>
        </w:rPr>
        <w:t>Edital do PREGÃO PRESENCI</w:t>
      </w:r>
      <w:r w:rsidRPr="009527D4">
        <w:rPr>
          <w:rFonts w:ascii="Arial" w:hAnsi="Arial" w:cs="Arial"/>
          <w:sz w:val="22"/>
          <w:szCs w:val="22"/>
        </w:rPr>
        <w:t>AL Nº 04/2020;</w:t>
      </w:r>
    </w:p>
    <w:p w14:paraId="39A3DD06" w14:textId="77777777" w:rsidR="00E525C9" w:rsidRPr="009527D4" w:rsidRDefault="009527D4">
      <w:pPr>
        <w:pStyle w:val="Standard"/>
        <w:numPr>
          <w:ilvl w:val="2"/>
          <w:numId w:val="13"/>
        </w:numPr>
        <w:spacing w:before="57" w:after="57"/>
        <w:ind w:left="1134"/>
        <w:rPr>
          <w:rFonts w:ascii="Arial" w:hAnsi="Arial" w:cs="Arial"/>
          <w:sz w:val="22"/>
          <w:szCs w:val="22"/>
        </w:rPr>
      </w:pPr>
      <w:r w:rsidRPr="009527D4">
        <w:rPr>
          <w:rFonts w:ascii="Arial" w:hAnsi="Arial" w:cs="Arial"/>
          <w:sz w:val="22"/>
          <w:szCs w:val="22"/>
        </w:rPr>
        <w:t>Termo de Referência;</w:t>
      </w:r>
    </w:p>
    <w:p w14:paraId="5E62F277" w14:textId="77777777" w:rsidR="00E525C9" w:rsidRPr="009527D4" w:rsidRDefault="009527D4">
      <w:pPr>
        <w:pStyle w:val="Standard"/>
        <w:numPr>
          <w:ilvl w:val="2"/>
          <w:numId w:val="13"/>
        </w:numPr>
        <w:spacing w:before="57" w:after="57"/>
        <w:ind w:left="1134"/>
        <w:rPr>
          <w:rFonts w:ascii="Arial" w:hAnsi="Arial" w:cs="Arial"/>
          <w:sz w:val="22"/>
          <w:szCs w:val="22"/>
        </w:rPr>
      </w:pPr>
      <w:r w:rsidRPr="009527D4">
        <w:rPr>
          <w:rFonts w:ascii="Arial" w:hAnsi="Arial" w:cs="Arial"/>
          <w:sz w:val="22"/>
          <w:szCs w:val="22"/>
        </w:rPr>
        <w:t>Prop</w:t>
      </w:r>
      <w:r w:rsidRPr="009527D4">
        <w:rPr>
          <w:rFonts w:ascii="Arial" w:hAnsi="Arial" w:cs="Arial"/>
          <w:sz w:val="22"/>
          <w:szCs w:val="22"/>
        </w:rPr>
        <w:t xml:space="preserve">osta de Preços apresentada pela Contratada no PREGÃO </w:t>
      </w:r>
      <w:r w:rsidRPr="009527D4">
        <w:rPr>
          <w:rFonts w:ascii="Arial" w:hAnsi="Arial" w:cs="Arial"/>
          <w:sz w:val="22"/>
          <w:szCs w:val="22"/>
        </w:rPr>
        <w:t>PRESENCIAL nº 04/2020;</w:t>
      </w:r>
    </w:p>
    <w:p w14:paraId="14FC9D6B" w14:textId="77777777" w:rsidR="00E525C9" w:rsidRPr="009527D4" w:rsidRDefault="00E525C9">
      <w:pPr>
        <w:pStyle w:val="Standard"/>
        <w:spacing w:before="57" w:after="57"/>
        <w:rPr>
          <w:rFonts w:ascii="Arial" w:hAnsi="Arial" w:cs="Arial"/>
          <w:sz w:val="22"/>
          <w:szCs w:val="22"/>
        </w:rPr>
      </w:pPr>
    </w:p>
    <w:p w14:paraId="3A2FD1B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CLÁUSULA SÉTIMA - D</w:t>
      </w:r>
      <w:r w:rsidRPr="009527D4">
        <w:rPr>
          <w:rFonts w:ascii="Arial" w:eastAsia="Arial" w:hAnsi="Arial" w:cs="Arial"/>
          <w:b/>
          <w:spacing w:val="1"/>
          <w:sz w:val="22"/>
          <w:szCs w:val="22"/>
        </w:rPr>
        <w:t>O</w:t>
      </w:r>
      <w:r w:rsidRPr="009527D4">
        <w:rPr>
          <w:rFonts w:ascii="Arial" w:eastAsia="Arial" w:hAnsi="Arial" w:cs="Arial"/>
          <w:b/>
          <w:sz w:val="22"/>
          <w:szCs w:val="22"/>
        </w:rPr>
        <w:t>S</w:t>
      </w:r>
      <w:r w:rsidRPr="009527D4">
        <w:rPr>
          <w:rFonts w:ascii="Arial" w:eastAsia="Arial" w:hAnsi="Arial" w:cs="Arial"/>
          <w:b/>
          <w:spacing w:val="-3"/>
          <w:sz w:val="22"/>
          <w:szCs w:val="22"/>
        </w:rPr>
        <w:t xml:space="preserve"> </w:t>
      </w:r>
      <w:r w:rsidRPr="009527D4">
        <w:rPr>
          <w:rFonts w:ascii="Arial" w:eastAsia="Arial" w:hAnsi="Arial" w:cs="Arial"/>
          <w:b/>
          <w:sz w:val="22"/>
          <w:szCs w:val="22"/>
        </w:rPr>
        <w:t>PREÇOS DOS SERVIÇOS E DA EXIGIBILIDADE</w:t>
      </w:r>
    </w:p>
    <w:p w14:paraId="578D03AA"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 xml:space="preserve">7.1. </w:t>
      </w:r>
      <w:r w:rsidRPr="009527D4">
        <w:rPr>
          <w:rFonts w:ascii="Arial" w:hAnsi="Arial" w:cs="Arial"/>
          <w:sz w:val="22"/>
          <w:szCs w:val="22"/>
        </w:rPr>
        <w:t xml:space="preserve">O valor total do presente contrato é da ordem de R$ </w:t>
      </w:r>
      <w:proofErr w:type="spellStart"/>
      <w:r w:rsidRPr="009527D4">
        <w:rPr>
          <w:rFonts w:ascii="Arial" w:hAnsi="Arial" w:cs="Arial"/>
          <w:sz w:val="22"/>
          <w:szCs w:val="22"/>
        </w:rPr>
        <w:t>xxxxxx</w:t>
      </w:r>
      <w:proofErr w:type="spellEnd"/>
      <w:r w:rsidRPr="009527D4">
        <w:rPr>
          <w:rFonts w:ascii="Arial" w:hAnsi="Arial" w:cs="Arial"/>
          <w:sz w:val="22"/>
          <w:szCs w:val="22"/>
        </w:rPr>
        <w:t xml:space="preserve"> (            ), </w:t>
      </w:r>
      <w:r w:rsidRPr="009527D4">
        <w:rPr>
          <w:rFonts w:ascii="Arial" w:eastAsia="Times-Roman, 'Times New Roman'" w:hAnsi="Arial" w:cs="Arial"/>
          <w:sz w:val="22"/>
          <w:szCs w:val="22"/>
        </w:rPr>
        <w:t>sendo a</w:t>
      </w:r>
      <w:r w:rsidRPr="009527D4">
        <w:rPr>
          <w:rFonts w:ascii="Arial" w:hAnsi="Arial" w:cs="Arial"/>
          <w:sz w:val="22"/>
          <w:szCs w:val="22"/>
        </w:rPr>
        <w:t xml:space="preserve"> despesa decorrente variável, conforme demanda da CONTRATANTE, observada as Ordens d</w:t>
      </w:r>
      <w:r w:rsidRPr="009527D4">
        <w:rPr>
          <w:rFonts w:ascii="Arial" w:hAnsi="Arial" w:cs="Arial"/>
          <w:sz w:val="22"/>
          <w:szCs w:val="22"/>
        </w:rPr>
        <w:t>e Serviço expedidas.</w:t>
      </w:r>
    </w:p>
    <w:p w14:paraId="57D274B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pacing w:val="-4"/>
          <w:sz w:val="22"/>
          <w:szCs w:val="22"/>
        </w:rPr>
        <w:t xml:space="preserve">7.2. </w:t>
      </w:r>
      <w:r w:rsidRPr="009527D4">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w:t>
      </w:r>
      <w:r w:rsidRPr="009527D4">
        <w:rPr>
          <w:rFonts w:ascii="Arial" w:eastAsia="Arial" w:hAnsi="Arial" w:cs="Arial"/>
          <w:spacing w:val="-4"/>
          <w:sz w:val="22"/>
          <w:szCs w:val="22"/>
        </w:rPr>
        <w:t>eguros, fretes e quaisquer outros necessários ao fiel e integral cumprimento do objeto, eximindo a CONTRATANTE de qualquer ônus ou despesa extra, oriunda deste instrumento e seus afins.</w:t>
      </w:r>
    </w:p>
    <w:p w14:paraId="3FD44FCC"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7.3.</w:t>
      </w:r>
      <w:r w:rsidRPr="009527D4">
        <w:rPr>
          <w:rFonts w:ascii="Arial" w:eastAsia="Arial" w:hAnsi="Arial" w:cs="Arial"/>
          <w:b/>
          <w:spacing w:val="11"/>
          <w:sz w:val="22"/>
          <w:szCs w:val="22"/>
        </w:rPr>
        <w:t xml:space="preserve"> </w:t>
      </w:r>
      <w:r w:rsidRPr="009527D4">
        <w:rPr>
          <w:rFonts w:ascii="Arial" w:eastAsia="Arial" w:hAnsi="Arial" w:cs="Arial"/>
          <w:b/>
          <w:sz w:val="22"/>
          <w:szCs w:val="22"/>
        </w:rPr>
        <w:t>O</w:t>
      </w:r>
      <w:r w:rsidRPr="009527D4">
        <w:rPr>
          <w:rFonts w:ascii="Arial" w:eastAsia="Arial" w:hAnsi="Arial" w:cs="Arial"/>
          <w:b/>
          <w:spacing w:val="13"/>
          <w:sz w:val="22"/>
          <w:szCs w:val="22"/>
        </w:rPr>
        <w:t xml:space="preserve"> </w:t>
      </w:r>
      <w:r w:rsidRPr="009527D4">
        <w:rPr>
          <w:rFonts w:ascii="Arial" w:eastAsia="Arial" w:hAnsi="Arial" w:cs="Arial"/>
          <w:b/>
          <w:sz w:val="22"/>
          <w:szCs w:val="22"/>
        </w:rPr>
        <w:t>pre</w:t>
      </w:r>
      <w:r w:rsidRPr="009527D4">
        <w:rPr>
          <w:rFonts w:ascii="Arial" w:eastAsia="Arial" w:hAnsi="Arial" w:cs="Arial"/>
          <w:b/>
          <w:spacing w:val="1"/>
          <w:sz w:val="22"/>
          <w:szCs w:val="22"/>
        </w:rPr>
        <w:t>ç</w:t>
      </w:r>
      <w:r w:rsidRPr="009527D4">
        <w:rPr>
          <w:rFonts w:ascii="Arial" w:eastAsia="Arial" w:hAnsi="Arial" w:cs="Arial"/>
          <w:b/>
          <w:sz w:val="22"/>
          <w:szCs w:val="22"/>
        </w:rPr>
        <w:t>o</w:t>
      </w:r>
      <w:r w:rsidRPr="009527D4">
        <w:rPr>
          <w:rFonts w:ascii="Arial" w:eastAsia="Arial" w:hAnsi="Arial" w:cs="Arial"/>
          <w:b/>
          <w:spacing w:val="7"/>
          <w:sz w:val="22"/>
          <w:szCs w:val="22"/>
        </w:rPr>
        <w:t xml:space="preserve"> </w:t>
      </w:r>
      <w:r w:rsidRPr="009527D4">
        <w:rPr>
          <w:rFonts w:ascii="Arial" w:eastAsia="Arial" w:hAnsi="Arial" w:cs="Arial"/>
          <w:b/>
          <w:sz w:val="22"/>
          <w:szCs w:val="22"/>
        </w:rPr>
        <w:t>é</w:t>
      </w:r>
      <w:r w:rsidRPr="009527D4">
        <w:rPr>
          <w:rFonts w:ascii="Arial" w:eastAsia="Arial" w:hAnsi="Arial" w:cs="Arial"/>
          <w:b/>
          <w:spacing w:val="11"/>
          <w:sz w:val="22"/>
          <w:szCs w:val="22"/>
        </w:rPr>
        <w:t xml:space="preserve"> </w:t>
      </w:r>
      <w:r w:rsidRPr="009527D4">
        <w:rPr>
          <w:rFonts w:ascii="Arial" w:eastAsia="Arial" w:hAnsi="Arial" w:cs="Arial"/>
          <w:b/>
          <w:spacing w:val="2"/>
          <w:sz w:val="22"/>
          <w:szCs w:val="22"/>
        </w:rPr>
        <w:t>f</w:t>
      </w:r>
      <w:r w:rsidRPr="009527D4">
        <w:rPr>
          <w:rFonts w:ascii="Arial" w:eastAsia="Arial" w:hAnsi="Arial" w:cs="Arial"/>
          <w:b/>
          <w:spacing w:val="-1"/>
          <w:sz w:val="22"/>
          <w:szCs w:val="22"/>
        </w:rPr>
        <w:t>i</w:t>
      </w:r>
      <w:r w:rsidRPr="009527D4">
        <w:rPr>
          <w:rFonts w:ascii="Arial" w:eastAsia="Arial" w:hAnsi="Arial" w:cs="Arial"/>
          <w:b/>
          <w:spacing w:val="1"/>
          <w:sz w:val="22"/>
          <w:szCs w:val="22"/>
        </w:rPr>
        <w:t>x</w:t>
      </w:r>
      <w:r w:rsidRPr="009527D4">
        <w:rPr>
          <w:rFonts w:ascii="Arial" w:eastAsia="Arial" w:hAnsi="Arial" w:cs="Arial"/>
          <w:b/>
          <w:sz w:val="22"/>
          <w:szCs w:val="22"/>
        </w:rPr>
        <w:t>o</w:t>
      </w:r>
      <w:r w:rsidRPr="009527D4">
        <w:rPr>
          <w:rFonts w:ascii="Arial" w:eastAsia="Arial" w:hAnsi="Arial" w:cs="Arial"/>
          <w:b/>
          <w:spacing w:val="11"/>
          <w:sz w:val="22"/>
          <w:szCs w:val="22"/>
        </w:rPr>
        <w:t xml:space="preserve"> </w:t>
      </w:r>
      <w:r w:rsidRPr="009527D4">
        <w:rPr>
          <w:rFonts w:ascii="Arial" w:eastAsia="Arial" w:hAnsi="Arial" w:cs="Arial"/>
          <w:b/>
          <w:sz w:val="22"/>
          <w:szCs w:val="22"/>
        </w:rPr>
        <w:t>e</w:t>
      </w:r>
      <w:r w:rsidRPr="009527D4">
        <w:rPr>
          <w:rFonts w:ascii="Arial" w:eastAsia="Arial" w:hAnsi="Arial" w:cs="Arial"/>
          <w:b/>
          <w:spacing w:val="11"/>
          <w:sz w:val="22"/>
          <w:szCs w:val="22"/>
        </w:rPr>
        <w:t xml:space="preserve"> </w:t>
      </w:r>
      <w:r w:rsidRPr="009527D4">
        <w:rPr>
          <w:rFonts w:ascii="Arial" w:eastAsia="Arial" w:hAnsi="Arial" w:cs="Arial"/>
          <w:b/>
          <w:sz w:val="22"/>
          <w:szCs w:val="22"/>
        </w:rPr>
        <w:t xml:space="preserve">não terá </w:t>
      </w:r>
      <w:r w:rsidRPr="009527D4">
        <w:rPr>
          <w:rFonts w:ascii="Arial" w:eastAsia="Arial" w:hAnsi="Arial" w:cs="Arial"/>
          <w:b/>
          <w:spacing w:val="1"/>
          <w:sz w:val="22"/>
          <w:szCs w:val="22"/>
        </w:rPr>
        <w:t>r</w:t>
      </w:r>
      <w:r w:rsidRPr="009527D4">
        <w:rPr>
          <w:rFonts w:ascii="Arial" w:eastAsia="Arial" w:hAnsi="Arial" w:cs="Arial"/>
          <w:b/>
          <w:spacing w:val="2"/>
          <w:sz w:val="22"/>
          <w:szCs w:val="22"/>
        </w:rPr>
        <w:t>e</w:t>
      </w:r>
      <w:r w:rsidRPr="009527D4">
        <w:rPr>
          <w:rFonts w:ascii="Arial" w:eastAsia="Arial" w:hAnsi="Arial" w:cs="Arial"/>
          <w:b/>
          <w:sz w:val="22"/>
          <w:szCs w:val="22"/>
        </w:rPr>
        <w:t>a</w:t>
      </w:r>
      <w:r w:rsidRPr="009527D4">
        <w:rPr>
          <w:rFonts w:ascii="Arial" w:eastAsia="Arial" w:hAnsi="Arial" w:cs="Arial"/>
          <w:b/>
          <w:spacing w:val="1"/>
          <w:sz w:val="22"/>
          <w:szCs w:val="22"/>
        </w:rPr>
        <w:t>j</w:t>
      </w:r>
      <w:r w:rsidRPr="009527D4">
        <w:rPr>
          <w:rFonts w:ascii="Arial" w:eastAsia="Arial" w:hAnsi="Arial" w:cs="Arial"/>
          <w:b/>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 xml:space="preserve">te </w:t>
      </w:r>
      <w:r w:rsidRPr="009527D4">
        <w:rPr>
          <w:rFonts w:ascii="Arial" w:eastAsia="Arial" w:hAnsi="Arial" w:cs="Arial"/>
          <w:b/>
          <w:spacing w:val="2"/>
          <w:sz w:val="22"/>
          <w:szCs w:val="22"/>
        </w:rPr>
        <w:t>d</w:t>
      </w:r>
      <w:r w:rsidRPr="009527D4">
        <w:rPr>
          <w:rFonts w:ascii="Arial" w:eastAsia="Arial" w:hAnsi="Arial" w:cs="Arial"/>
          <w:b/>
          <w:sz w:val="22"/>
          <w:szCs w:val="22"/>
        </w:rPr>
        <w:t>uran</w:t>
      </w:r>
      <w:r w:rsidRPr="009527D4">
        <w:rPr>
          <w:rFonts w:ascii="Arial" w:eastAsia="Arial" w:hAnsi="Arial" w:cs="Arial"/>
          <w:b/>
          <w:spacing w:val="2"/>
          <w:sz w:val="22"/>
          <w:szCs w:val="22"/>
        </w:rPr>
        <w:t>t</w:t>
      </w:r>
      <w:r w:rsidRPr="009527D4">
        <w:rPr>
          <w:rFonts w:ascii="Arial" w:eastAsia="Arial" w:hAnsi="Arial" w:cs="Arial"/>
          <w:b/>
          <w:sz w:val="22"/>
          <w:szCs w:val="22"/>
        </w:rPr>
        <w:t>e</w:t>
      </w:r>
      <w:r w:rsidRPr="009527D4">
        <w:rPr>
          <w:rFonts w:ascii="Arial" w:eastAsia="Arial" w:hAnsi="Arial" w:cs="Arial"/>
          <w:b/>
          <w:spacing w:val="5"/>
          <w:sz w:val="22"/>
          <w:szCs w:val="22"/>
        </w:rPr>
        <w:t xml:space="preserve"> </w:t>
      </w:r>
      <w:r w:rsidRPr="009527D4">
        <w:rPr>
          <w:rFonts w:ascii="Arial" w:eastAsia="Arial" w:hAnsi="Arial" w:cs="Arial"/>
          <w:b/>
          <w:sz w:val="22"/>
          <w:szCs w:val="22"/>
        </w:rPr>
        <w:t>o</w:t>
      </w:r>
      <w:r w:rsidRPr="009527D4">
        <w:rPr>
          <w:rFonts w:ascii="Arial" w:eastAsia="Arial" w:hAnsi="Arial" w:cs="Arial"/>
          <w:b/>
          <w:spacing w:val="13"/>
          <w:sz w:val="22"/>
          <w:szCs w:val="22"/>
        </w:rPr>
        <w:t xml:space="preserve"> </w:t>
      </w:r>
      <w:r w:rsidRPr="009527D4">
        <w:rPr>
          <w:rFonts w:ascii="Arial" w:eastAsia="Arial" w:hAnsi="Arial" w:cs="Arial"/>
          <w:b/>
          <w:sz w:val="22"/>
          <w:szCs w:val="22"/>
        </w:rPr>
        <w:t>p</w:t>
      </w:r>
      <w:r w:rsidRPr="009527D4">
        <w:rPr>
          <w:rFonts w:ascii="Arial" w:eastAsia="Arial" w:hAnsi="Arial" w:cs="Arial"/>
          <w:b/>
          <w:spacing w:val="-1"/>
          <w:sz w:val="22"/>
          <w:szCs w:val="22"/>
        </w:rPr>
        <w:t>e</w:t>
      </w:r>
      <w:r w:rsidRPr="009527D4">
        <w:rPr>
          <w:rFonts w:ascii="Arial" w:eastAsia="Arial" w:hAnsi="Arial" w:cs="Arial"/>
          <w:b/>
          <w:spacing w:val="1"/>
          <w:sz w:val="22"/>
          <w:szCs w:val="22"/>
        </w:rPr>
        <w:t>r</w:t>
      </w:r>
      <w:r w:rsidRPr="009527D4">
        <w:rPr>
          <w:rFonts w:ascii="Arial" w:eastAsia="Arial" w:hAnsi="Arial" w:cs="Arial"/>
          <w:b/>
          <w:spacing w:val="2"/>
          <w:sz w:val="22"/>
          <w:szCs w:val="22"/>
        </w:rPr>
        <w:t>í</w:t>
      </w:r>
      <w:r w:rsidRPr="009527D4">
        <w:rPr>
          <w:rFonts w:ascii="Arial" w:eastAsia="Arial" w:hAnsi="Arial" w:cs="Arial"/>
          <w:b/>
          <w:sz w:val="22"/>
          <w:szCs w:val="22"/>
        </w:rPr>
        <w:t>o</w:t>
      </w:r>
      <w:r w:rsidRPr="009527D4">
        <w:rPr>
          <w:rFonts w:ascii="Arial" w:eastAsia="Arial" w:hAnsi="Arial" w:cs="Arial"/>
          <w:b/>
          <w:spacing w:val="-1"/>
          <w:sz w:val="22"/>
          <w:szCs w:val="22"/>
        </w:rPr>
        <w:t>d</w:t>
      </w:r>
      <w:r w:rsidRPr="009527D4">
        <w:rPr>
          <w:rFonts w:ascii="Arial" w:eastAsia="Arial" w:hAnsi="Arial" w:cs="Arial"/>
          <w:b/>
          <w:sz w:val="22"/>
          <w:szCs w:val="22"/>
        </w:rPr>
        <w:t>o</w:t>
      </w:r>
      <w:r w:rsidRPr="009527D4">
        <w:rPr>
          <w:rFonts w:ascii="Arial" w:eastAsia="Arial" w:hAnsi="Arial" w:cs="Arial"/>
          <w:b/>
          <w:spacing w:val="7"/>
          <w:sz w:val="22"/>
          <w:szCs w:val="22"/>
        </w:rPr>
        <w:t xml:space="preserve"> </w:t>
      </w:r>
      <w:r w:rsidRPr="009527D4">
        <w:rPr>
          <w:rFonts w:ascii="Arial" w:eastAsia="Arial" w:hAnsi="Arial" w:cs="Arial"/>
          <w:b/>
          <w:sz w:val="22"/>
          <w:szCs w:val="22"/>
        </w:rPr>
        <w:t>de</w:t>
      </w:r>
      <w:r w:rsidRPr="009527D4">
        <w:rPr>
          <w:rFonts w:ascii="Arial" w:eastAsia="Arial" w:hAnsi="Arial" w:cs="Arial"/>
          <w:b/>
          <w:spacing w:val="12"/>
          <w:sz w:val="22"/>
          <w:szCs w:val="22"/>
        </w:rPr>
        <w:t xml:space="preserve"> </w:t>
      </w:r>
      <w:r w:rsidRPr="009527D4">
        <w:rPr>
          <w:rFonts w:ascii="Arial" w:eastAsia="Arial" w:hAnsi="Arial" w:cs="Arial"/>
          <w:b/>
          <w:spacing w:val="-1"/>
          <w:sz w:val="22"/>
          <w:szCs w:val="22"/>
        </w:rPr>
        <w:t>v</w:t>
      </w:r>
      <w:r w:rsidRPr="009527D4">
        <w:rPr>
          <w:rFonts w:ascii="Arial" w:eastAsia="Arial" w:hAnsi="Arial" w:cs="Arial"/>
          <w:b/>
          <w:spacing w:val="1"/>
          <w:sz w:val="22"/>
          <w:szCs w:val="22"/>
        </w:rPr>
        <w:t>i</w:t>
      </w:r>
      <w:r w:rsidRPr="009527D4">
        <w:rPr>
          <w:rFonts w:ascii="Arial" w:eastAsia="Arial" w:hAnsi="Arial" w:cs="Arial"/>
          <w:b/>
          <w:sz w:val="22"/>
          <w:szCs w:val="22"/>
        </w:rPr>
        <w:t>g</w:t>
      </w:r>
      <w:r w:rsidRPr="009527D4">
        <w:rPr>
          <w:rFonts w:ascii="Arial" w:eastAsia="Arial" w:hAnsi="Arial" w:cs="Arial"/>
          <w:b/>
          <w:spacing w:val="-1"/>
          <w:sz w:val="22"/>
          <w:szCs w:val="22"/>
        </w:rPr>
        <w:t>ê</w:t>
      </w:r>
      <w:r w:rsidRPr="009527D4">
        <w:rPr>
          <w:rFonts w:ascii="Arial" w:eastAsia="Arial" w:hAnsi="Arial" w:cs="Arial"/>
          <w:b/>
          <w:sz w:val="22"/>
          <w:szCs w:val="22"/>
        </w:rPr>
        <w:t>n</w:t>
      </w:r>
      <w:r w:rsidRPr="009527D4">
        <w:rPr>
          <w:rFonts w:ascii="Arial" w:eastAsia="Arial" w:hAnsi="Arial" w:cs="Arial"/>
          <w:b/>
          <w:spacing w:val="3"/>
          <w:sz w:val="22"/>
          <w:szCs w:val="22"/>
        </w:rPr>
        <w:t>c</w:t>
      </w:r>
      <w:r w:rsidRPr="009527D4">
        <w:rPr>
          <w:rFonts w:ascii="Arial" w:eastAsia="Arial" w:hAnsi="Arial" w:cs="Arial"/>
          <w:b/>
          <w:spacing w:val="-1"/>
          <w:sz w:val="22"/>
          <w:szCs w:val="22"/>
        </w:rPr>
        <w:t>i</w:t>
      </w:r>
      <w:r w:rsidRPr="009527D4">
        <w:rPr>
          <w:rFonts w:ascii="Arial" w:eastAsia="Arial" w:hAnsi="Arial" w:cs="Arial"/>
          <w:b/>
          <w:sz w:val="22"/>
          <w:szCs w:val="22"/>
        </w:rPr>
        <w:t>a</w:t>
      </w:r>
      <w:r w:rsidRPr="009527D4">
        <w:rPr>
          <w:rFonts w:ascii="Arial" w:eastAsia="Arial" w:hAnsi="Arial" w:cs="Arial"/>
          <w:b/>
          <w:spacing w:val="5"/>
          <w:sz w:val="22"/>
          <w:szCs w:val="22"/>
        </w:rPr>
        <w:t xml:space="preserve"> </w:t>
      </w:r>
      <w:r w:rsidRPr="009527D4">
        <w:rPr>
          <w:rFonts w:ascii="Arial" w:eastAsia="Arial" w:hAnsi="Arial" w:cs="Arial"/>
          <w:b/>
          <w:spacing w:val="2"/>
          <w:sz w:val="22"/>
          <w:szCs w:val="22"/>
        </w:rPr>
        <w:t>d</w:t>
      </w:r>
      <w:r w:rsidRPr="009527D4">
        <w:rPr>
          <w:rFonts w:ascii="Arial" w:eastAsia="Arial" w:hAnsi="Arial" w:cs="Arial"/>
          <w:b/>
          <w:sz w:val="22"/>
          <w:szCs w:val="22"/>
        </w:rPr>
        <w:t>o 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z w:val="22"/>
          <w:szCs w:val="22"/>
        </w:rPr>
        <w:t>R</w:t>
      </w:r>
      <w:r w:rsidRPr="009527D4">
        <w:rPr>
          <w:rFonts w:ascii="Arial" w:eastAsia="Arial" w:hAnsi="Arial" w:cs="Arial"/>
          <w:b/>
          <w:spacing w:val="-1"/>
          <w:sz w:val="22"/>
          <w:szCs w:val="22"/>
        </w:rPr>
        <w:t>A</w:t>
      </w:r>
      <w:r w:rsidRPr="009527D4">
        <w:rPr>
          <w:rFonts w:ascii="Arial" w:eastAsia="Arial" w:hAnsi="Arial" w:cs="Arial"/>
          <w:b/>
          <w:spacing w:val="3"/>
          <w:sz w:val="22"/>
          <w:szCs w:val="22"/>
        </w:rPr>
        <w:t>T</w:t>
      </w:r>
      <w:r w:rsidRPr="009527D4">
        <w:rPr>
          <w:rFonts w:ascii="Arial" w:eastAsia="Arial" w:hAnsi="Arial" w:cs="Arial"/>
          <w:b/>
          <w:sz w:val="22"/>
          <w:szCs w:val="22"/>
        </w:rPr>
        <w:t>O.</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o</w:t>
      </w:r>
      <w:r w:rsidRPr="009527D4">
        <w:rPr>
          <w:rFonts w:ascii="Arial" w:eastAsia="Arial" w:hAnsi="Arial" w:cs="Arial"/>
          <w:spacing w:val="-1"/>
          <w:sz w:val="22"/>
          <w:szCs w:val="22"/>
        </w:rPr>
        <w:t>b</w:t>
      </w:r>
      <w:r w:rsidRPr="009527D4">
        <w:rPr>
          <w:rFonts w:ascii="Arial" w:eastAsia="Arial" w:hAnsi="Arial" w:cs="Arial"/>
          <w:spacing w:val="3"/>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v</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u</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to de</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i</w:t>
      </w:r>
      <w:r w:rsidRPr="009527D4">
        <w:rPr>
          <w:rFonts w:ascii="Arial" w:eastAsia="Arial" w:hAnsi="Arial" w:cs="Arial"/>
          <w:spacing w:val="4"/>
          <w:sz w:val="22"/>
          <w:szCs w:val="22"/>
        </w:rPr>
        <w:t>m</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z w:val="22"/>
          <w:szCs w:val="22"/>
        </w:rPr>
        <w:t>tos, taxas</w:t>
      </w:r>
      <w:r w:rsidRPr="009527D4">
        <w:rPr>
          <w:rFonts w:ascii="Arial" w:eastAsia="Arial" w:hAnsi="Arial" w:cs="Arial"/>
          <w:spacing w:val="5"/>
          <w:sz w:val="22"/>
          <w:szCs w:val="22"/>
        </w:rPr>
        <w:t xml:space="preserve"> </w:t>
      </w:r>
      <w:r w:rsidRPr="009527D4">
        <w:rPr>
          <w:rFonts w:ascii="Arial" w:eastAsia="Arial" w:hAnsi="Arial" w:cs="Arial"/>
          <w:sz w:val="22"/>
          <w:szCs w:val="22"/>
        </w:rPr>
        <w:t>e</w:t>
      </w:r>
      <w:r w:rsidRPr="009527D4">
        <w:rPr>
          <w:rFonts w:ascii="Arial" w:eastAsia="Arial" w:hAnsi="Arial" w:cs="Arial"/>
          <w:spacing w:val="8"/>
          <w:sz w:val="22"/>
          <w:szCs w:val="22"/>
        </w:rPr>
        <w:t xml:space="preserve"> </w:t>
      </w:r>
      <w:r w:rsidRPr="009527D4">
        <w:rPr>
          <w:rFonts w:ascii="Arial" w:eastAsia="Arial" w:hAnsi="Arial" w:cs="Arial"/>
          <w:spacing w:val="2"/>
          <w:sz w:val="22"/>
          <w:szCs w:val="22"/>
        </w:rPr>
        <w:t>o</w:t>
      </w:r>
      <w:r w:rsidRPr="009527D4">
        <w:rPr>
          <w:rFonts w:ascii="Arial" w:eastAsia="Arial" w:hAnsi="Arial" w:cs="Arial"/>
          <w:sz w:val="22"/>
          <w:szCs w:val="22"/>
        </w:rPr>
        <w:t>utros</w:t>
      </w:r>
      <w:r w:rsidRPr="009527D4">
        <w:rPr>
          <w:rFonts w:ascii="Arial" w:eastAsia="Arial" w:hAnsi="Arial" w:cs="Arial"/>
          <w:spacing w:val="5"/>
          <w:sz w:val="22"/>
          <w:szCs w:val="22"/>
        </w:rPr>
        <w:t xml:space="preserve"> </w:t>
      </w:r>
      <w:r w:rsidRPr="009527D4">
        <w:rPr>
          <w:rFonts w:ascii="Arial" w:eastAsia="Arial" w:hAnsi="Arial" w:cs="Arial"/>
          <w:sz w:val="22"/>
          <w:szCs w:val="22"/>
        </w:rPr>
        <w:t>tr</w:t>
      </w:r>
      <w:r w:rsidRPr="009527D4">
        <w:rPr>
          <w:rFonts w:ascii="Arial" w:eastAsia="Arial" w:hAnsi="Arial" w:cs="Arial"/>
          <w:spacing w:val="1"/>
          <w:sz w:val="22"/>
          <w:szCs w:val="22"/>
        </w:rPr>
        <w:t>i</w:t>
      </w:r>
      <w:r w:rsidRPr="009527D4">
        <w:rPr>
          <w:rFonts w:ascii="Arial" w:eastAsia="Arial" w:hAnsi="Arial" w:cs="Arial"/>
          <w:sz w:val="22"/>
          <w:szCs w:val="22"/>
        </w:rPr>
        <w:t>b</w:t>
      </w:r>
      <w:r w:rsidRPr="009527D4">
        <w:rPr>
          <w:rFonts w:ascii="Arial" w:eastAsia="Arial" w:hAnsi="Arial" w:cs="Arial"/>
          <w:spacing w:val="-1"/>
          <w:sz w:val="22"/>
          <w:szCs w:val="22"/>
        </w:rPr>
        <w:t>u</w:t>
      </w:r>
      <w:r w:rsidRPr="009527D4">
        <w:rPr>
          <w:rFonts w:ascii="Arial" w:eastAsia="Arial" w:hAnsi="Arial" w:cs="Arial"/>
          <w:spacing w:val="2"/>
          <w:sz w:val="22"/>
          <w:szCs w:val="22"/>
        </w:rPr>
        <w:t>t</w:t>
      </w:r>
      <w:r w:rsidRPr="009527D4">
        <w:rPr>
          <w:rFonts w:ascii="Arial" w:eastAsia="Arial" w:hAnsi="Arial" w:cs="Arial"/>
          <w:sz w:val="22"/>
          <w:szCs w:val="22"/>
        </w:rPr>
        <w:t>os</w:t>
      </w:r>
      <w:r w:rsidRPr="009527D4">
        <w:rPr>
          <w:rFonts w:ascii="Arial" w:eastAsia="Arial" w:hAnsi="Arial" w:cs="Arial"/>
          <w:spacing w:val="3"/>
          <w:sz w:val="22"/>
          <w:szCs w:val="22"/>
        </w:rPr>
        <w:t xml:space="preserve"> </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e</w:t>
      </w:r>
      <w:r w:rsidRPr="009527D4">
        <w:rPr>
          <w:rFonts w:ascii="Arial" w:eastAsia="Arial" w:hAnsi="Arial" w:cs="Arial"/>
          <w:spacing w:val="7"/>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ss</w:t>
      </w:r>
      <w:r w:rsidRPr="009527D4">
        <w:rPr>
          <w:rFonts w:ascii="Arial" w:eastAsia="Arial" w:hAnsi="Arial" w:cs="Arial"/>
          <w:sz w:val="22"/>
          <w:szCs w:val="22"/>
        </w:rPr>
        <w:t>a</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r</w:t>
      </w:r>
      <w:r w:rsidRPr="009527D4">
        <w:rPr>
          <w:rFonts w:ascii="Arial" w:eastAsia="Arial" w:hAnsi="Arial" w:cs="Arial"/>
          <w:spacing w:val="2"/>
          <w:sz w:val="22"/>
          <w:szCs w:val="22"/>
        </w:rPr>
        <w:t>e</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1"/>
          <w:sz w:val="22"/>
          <w:szCs w:val="22"/>
        </w:rPr>
        <w:t>rc</w:t>
      </w:r>
      <w:r w:rsidRPr="009527D4">
        <w:rPr>
          <w:rFonts w:ascii="Arial" w:eastAsia="Arial" w:hAnsi="Arial" w:cs="Arial"/>
          <w:sz w:val="22"/>
          <w:szCs w:val="22"/>
        </w:rPr>
        <w:t>ut</w:t>
      </w:r>
      <w:r w:rsidRPr="009527D4">
        <w:rPr>
          <w:rFonts w:ascii="Arial" w:eastAsia="Arial" w:hAnsi="Arial" w:cs="Arial"/>
          <w:spacing w:val="-2"/>
          <w:sz w:val="22"/>
          <w:szCs w:val="22"/>
        </w:rPr>
        <w:t>i</w:t>
      </w:r>
      <w:r w:rsidRPr="009527D4">
        <w:rPr>
          <w:rFonts w:ascii="Arial" w:eastAsia="Arial" w:hAnsi="Arial" w:cs="Arial"/>
          <w:sz w:val="22"/>
          <w:szCs w:val="22"/>
        </w:rPr>
        <w:t>r</w:t>
      </w:r>
      <w:r w:rsidRPr="009527D4">
        <w:rPr>
          <w:rFonts w:ascii="Arial" w:eastAsia="Arial" w:hAnsi="Arial" w:cs="Arial"/>
          <w:spacing w:val="4"/>
          <w:sz w:val="22"/>
          <w:szCs w:val="22"/>
        </w:rPr>
        <w:t xml:space="preserve"> </w:t>
      </w:r>
      <w:r w:rsidRPr="009527D4">
        <w:rPr>
          <w:rFonts w:ascii="Arial" w:eastAsia="Arial" w:hAnsi="Arial" w:cs="Arial"/>
          <w:sz w:val="22"/>
          <w:szCs w:val="22"/>
        </w:rPr>
        <w:t>no</w:t>
      </w:r>
      <w:r w:rsidRPr="009527D4">
        <w:rPr>
          <w:rFonts w:ascii="Arial" w:eastAsia="Arial" w:hAnsi="Arial" w:cs="Arial"/>
          <w:spacing w:val="8"/>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q</w:t>
      </w:r>
      <w:r w:rsidRPr="009527D4">
        <w:rPr>
          <w:rFonts w:ascii="Arial" w:eastAsia="Arial" w:hAnsi="Arial" w:cs="Arial"/>
          <w:spacing w:val="2"/>
          <w:sz w:val="22"/>
          <w:szCs w:val="22"/>
        </w:rPr>
        <w:t>u</w:t>
      </w:r>
      <w:r w:rsidRPr="009527D4">
        <w:rPr>
          <w:rFonts w:ascii="Arial" w:eastAsia="Arial" w:hAnsi="Arial" w:cs="Arial"/>
          <w:spacing w:val="-1"/>
          <w:sz w:val="22"/>
          <w:szCs w:val="22"/>
        </w:rPr>
        <w:t>il</w:t>
      </w:r>
      <w:r w:rsidRPr="009527D4">
        <w:rPr>
          <w:rFonts w:ascii="Arial" w:eastAsia="Arial" w:hAnsi="Arial" w:cs="Arial"/>
          <w:spacing w:val="13"/>
          <w:sz w:val="22"/>
          <w:szCs w:val="22"/>
        </w:rPr>
        <w:t>í</w:t>
      </w:r>
      <w:r w:rsidRPr="009527D4">
        <w:rPr>
          <w:rFonts w:ascii="Arial" w:eastAsia="Arial" w:hAnsi="Arial" w:cs="Arial"/>
          <w:sz w:val="22"/>
          <w:szCs w:val="22"/>
        </w:rPr>
        <w:t>brio e</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ô</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f</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a</w:t>
      </w:r>
      <w:r w:rsidRPr="009527D4">
        <w:rPr>
          <w:rFonts w:ascii="Arial" w:eastAsia="Arial" w:hAnsi="Arial" w:cs="Arial"/>
          <w:sz w:val="22"/>
          <w:szCs w:val="22"/>
        </w:rPr>
        <w:t>n</w:t>
      </w:r>
      <w:r w:rsidRPr="009527D4">
        <w:rPr>
          <w:rFonts w:ascii="Arial" w:eastAsia="Arial" w:hAnsi="Arial" w:cs="Arial"/>
          <w:spacing w:val="1"/>
          <w:sz w:val="22"/>
          <w:szCs w:val="22"/>
        </w:rPr>
        <w:t>c</w:t>
      </w:r>
      <w:r w:rsidRPr="009527D4">
        <w:rPr>
          <w:rFonts w:ascii="Arial" w:eastAsia="Arial" w:hAnsi="Arial" w:cs="Arial"/>
          <w:sz w:val="22"/>
          <w:szCs w:val="22"/>
        </w:rPr>
        <w:t>e</w:t>
      </w:r>
      <w:r w:rsidRPr="009527D4">
        <w:rPr>
          <w:rFonts w:ascii="Arial" w:eastAsia="Arial" w:hAnsi="Arial" w:cs="Arial"/>
          <w:spacing w:val="-1"/>
          <w:sz w:val="22"/>
          <w:szCs w:val="22"/>
        </w:rPr>
        <w:t>i</w:t>
      </w:r>
      <w:r w:rsidRPr="009527D4">
        <w:rPr>
          <w:rFonts w:ascii="Arial" w:eastAsia="Arial" w:hAnsi="Arial" w:cs="Arial"/>
          <w:spacing w:val="3"/>
          <w:sz w:val="22"/>
          <w:szCs w:val="22"/>
        </w:rPr>
        <w:t>r</w:t>
      </w:r>
      <w:r w:rsidRPr="009527D4">
        <w:rPr>
          <w:rFonts w:ascii="Arial" w:eastAsia="Arial" w:hAnsi="Arial" w:cs="Arial"/>
          <w:sz w:val="22"/>
          <w:szCs w:val="22"/>
        </w:rPr>
        <w:t>o da</w:t>
      </w:r>
      <w:r w:rsidRPr="009527D4">
        <w:rPr>
          <w:rFonts w:ascii="Arial" w:eastAsia="Arial" w:hAnsi="Arial" w:cs="Arial"/>
          <w:spacing w:val="22"/>
          <w:sz w:val="22"/>
          <w:szCs w:val="22"/>
        </w:rPr>
        <w:t xml:space="preserve">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8"/>
          <w:sz w:val="22"/>
          <w:szCs w:val="22"/>
        </w:rPr>
        <w:t>T</w:t>
      </w:r>
      <w:r w:rsidRPr="009527D4">
        <w:rPr>
          <w:rFonts w:ascii="Arial" w:eastAsia="Arial" w:hAnsi="Arial" w:cs="Arial"/>
          <w:b/>
          <w:spacing w:val="-5"/>
          <w:sz w:val="22"/>
          <w:szCs w:val="22"/>
        </w:rPr>
        <w:t>A</w:t>
      </w:r>
      <w:r w:rsidRPr="009527D4">
        <w:rPr>
          <w:rFonts w:ascii="Arial" w:eastAsia="Arial" w:hAnsi="Arial" w:cs="Arial"/>
          <w:b/>
          <w:spacing w:val="5"/>
          <w:sz w:val="22"/>
          <w:szCs w:val="22"/>
        </w:rPr>
        <w:t>D</w:t>
      </w:r>
      <w:r w:rsidRPr="009527D4">
        <w:rPr>
          <w:rFonts w:ascii="Arial" w:eastAsia="Arial" w:hAnsi="Arial" w:cs="Arial"/>
          <w:b/>
          <w:spacing w:val="-3"/>
          <w:sz w:val="22"/>
          <w:szCs w:val="22"/>
        </w:rPr>
        <w:t>A</w:t>
      </w:r>
      <w:r w:rsidRPr="009527D4">
        <w:rPr>
          <w:rFonts w:ascii="Arial" w:eastAsia="Arial" w:hAnsi="Arial" w:cs="Arial"/>
          <w:sz w:val="22"/>
          <w:szCs w:val="22"/>
        </w:rPr>
        <w:t>,</w:t>
      </w:r>
      <w:r w:rsidRPr="009527D4">
        <w:rPr>
          <w:rFonts w:ascii="Arial" w:eastAsia="Arial" w:hAnsi="Arial" w:cs="Arial"/>
          <w:spacing w:val="5"/>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p</w:t>
      </w:r>
      <w:r w:rsidRPr="009527D4">
        <w:rPr>
          <w:rFonts w:ascii="Arial" w:eastAsia="Arial" w:hAnsi="Arial" w:cs="Arial"/>
          <w:sz w:val="22"/>
          <w:szCs w:val="22"/>
        </w:rPr>
        <w:t>ós</w:t>
      </w:r>
      <w:r w:rsidRPr="009527D4">
        <w:rPr>
          <w:rFonts w:ascii="Arial" w:eastAsia="Arial" w:hAnsi="Arial" w:cs="Arial"/>
          <w:spacing w:val="16"/>
          <w:sz w:val="22"/>
          <w:szCs w:val="22"/>
        </w:rPr>
        <w:t xml:space="preserve"> </w:t>
      </w:r>
      <w:r w:rsidRPr="009527D4">
        <w:rPr>
          <w:rFonts w:ascii="Arial" w:eastAsia="Arial" w:hAnsi="Arial" w:cs="Arial"/>
          <w:sz w:val="22"/>
          <w:szCs w:val="22"/>
        </w:rPr>
        <w:t>a</w:t>
      </w:r>
      <w:r w:rsidRPr="009527D4">
        <w:rPr>
          <w:rFonts w:ascii="Arial" w:eastAsia="Arial" w:hAnsi="Arial" w:cs="Arial"/>
          <w:spacing w:val="18"/>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ss</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a</w:t>
      </w:r>
      <w:r w:rsidRPr="009527D4">
        <w:rPr>
          <w:rFonts w:ascii="Arial" w:eastAsia="Arial" w:hAnsi="Arial" w:cs="Arial"/>
          <w:sz w:val="22"/>
          <w:szCs w:val="22"/>
        </w:rPr>
        <w:t>tu</w:t>
      </w:r>
      <w:r w:rsidRPr="009527D4">
        <w:rPr>
          <w:rFonts w:ascii="Arial" w:eastAsia="Arial" w:hAnsi="Arial" w:cs="Arial"/>
          <w:spacing w:val="3"/>
          <w:sz w:val="22"/>
          <w:szCs w:val="22"/>
        </w:rPr>
        <w:t>r</w:t>
      </w:r>
      <w:r w:rsidRPr="009527D4">
        <w:rPr>
          <w:rFonts w:ascii="Arial" w:eastAsia="Arial" w:hAnsi="Arial" w:cs="Arial"/>
          <w:sz w:val="22"/>
          <w:szCs w:val="22"/>
        </w:rPr>
        <w:t>a</w:t>
      </w:r>
      <w:r w:rsidRPr="009527D4">
        <w:rPr>
          <w:rFonts w:ascii="Arial" w:eastAsia="Arial" w:hAnsi="Arial" w:cs="Arial"/>
          <w:spacing w:val="10"/>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17"/>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pacing w:val="2"/>
          <w:sz w:val="22"/>
          <w:szCs w:val="22"/>
        </w:rPr>
        <w:t>O</w:t>
      </w:r>
      <w:r w:rsidRPr="009527D4">
        <w:rPr>
          <w:rFonts w:ascii="Arial" w:eastAsia="Arial" w:hAnsi="Arial" w:cs="Arial"/>
          <w:sz w:val="22"/>
          <w:szCs w:val="22"/>
        </w:rPr>
        <w:t>,</w:t>
      </w:r>
      <w:r w:rsidRPr="009527D4">
        <w:rPr>
          <w:rFonts w:ascii="Arial" w:eastAsia="Arial" w:hAnsi="Arial" w:cs="Arial"/>
          <w:spacing w:val="8"/>
          <w:sz w:val="22"/>
          <w:szCs w:val="22"/>
        </w:rPr>
        <w:t xml:space="preserve"> </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ç</w:t>
      </w:r>
      <w:r w:rsidRPr="009527D4">
        <w:rPr>
          <w:rFonts w:ascii="Arial" w:eastAsia="Arial" w:hAnsi="Arial" w:cs="Arial"/>
          <w:sz w:val="22"/>
          <w:szCs w:val="22"/>
        </w:rPr>
        <w:t>o p</w:t>
      </w:r>
      <w:r w:rsidRPr="009527D4">
        <w:rPr>
          <w:rFonts w:ascii="Arial" w:eastAsia="Arial" w:hAnsi="Arial" w:cs="Arial"/>
          <w:spacing w:val="-1"/>
          <w:sz w:val="22"/>
          <w:szCs w:val="22"/>
        </w:rPr>
        <w:t>a</w:t>
      </w:r>
      <w:r w:rsidRPr="009527D4">
        <w:rPr>
          <w:rFonts w:ascii="Arial" w:eastAsia="Arial" w:hAnsi="Arial" w:cs="Arial"/>
          <w:spacing w:val="1"/>
          <w:sz w:val="22"/>
          <w:szCs w:val="22"/>
        </w:rPr>
        <w:t>c</w:t>
      </w:r>
      <w:r w:rsidRPr="009527D4">
        <w:rPr>
          <w:rFonts w:ascii="Arial" w:eastAsia="Arial" w:hAnsi="Arial" w:cs="Arial"/>
          <w:sz w:val="22"/>
          <w:szCs w:val="22"/>
        </w:rPr>
        <w:t>tu</w:t>
      </w:r>
      <w:r w:rsidRPr="009527D4">
        <w:rPr>
          <w:rFonts w:ascii="Arial" w:eastAsia="Arial" w:hAnsi="Arial" w:cs="Arial"/>
          <w:spacing w:val="1"/>
          <w:sz w:val="22"/>
          <w:szCs w:val="22"/>
        </w:rPr>
        <w:t>a</w:t>
      </w:r>
      <w:r w:rsidRPr="009527D4">
        <w:rPr>
          <w:rFonts w:ascii="Arial" w:eastAsia="Arial" w:hAnsi="Arial" w:cs="Arial"/>
          <w:sz w:val="22"/>
          <w:szCs w:val="22"/>
        </w:rPr>
        <w:t>do</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erá</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reajustado</w:t>
      </w:r>
      <w:r w:rsidRPr="009527D4">
        <w:rPr>
          <w:rFonts w:ascii="Arial" w:eastAsia="Arial" w:hAnsi="Arial" w:cs="Arial"/>
          <w:spacing w:val="4"/>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10"/>
          <w:sz w:val="22"/>
          <w:szCs w:val="22"/>
        </w:rPr>
        <w:t xml:space="preserve"> </w:t>
      </w:r>
      <w:r w:rsidRPr="009527D4">
        <w:rPr>
          <w:rFonts w:ascii="Arial" w:eastAsia="Arial" w:hAnsi="Arial" w:cs="Arial"/>
          <w:spacing w:val="-1"/>
          <w:sz w:val="22"/>
          <w:szCs w:val="22"/>
        </w:rPr>
        <w:t>li</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z w:val="22"/>
          <w:szCs w:val="22"/>
        </w:rPr>
        <w:t>tes</w:t>
      </w:r>
      <w:r w:rsidRPr="009527D4">
        <w:rPr>
          <w:rFonts w:ascii="Arial" w:eastAsia="Arial" w:hAnsi="Arial" w:cs="Arial"/>
          <w:spacing w:val="6"/>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tr</w:t>
      </w:r>
      <w:r w:rsidRPr="009527D4">
        <w:rPr>
          <w:rFonts w:ascii="Arial" w:eastAsia="Arial" w:hAnsi="Arial" w:cs="Arial"/>
          <w:spacing w:val="-1"/>
          <w:sz w:val="22"/>
          <w:szCs w:val="22"/>
        </w:rPr>
        <w:t>i</w:t>
      </w:r>
      <w:r w:rsidRPr="009527D4">
        <w:rPr>
          <w:rFonts w:ascii="Arial" w:eastAsia="Arial" w:hAnsi="Arial" w:cs="Arial"/>
          <w:sz w:val="22"/>
          <w:szCs w:val="22"/>
        </w:rPr>
        <w:t>ta</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 n</w:t>
      </w:r>
      <w:r w:rsidRPr="009527D4">
        <w:rPr>
          <w:rFonts w:ascii="Arial" w:eastAsia="Arial" w:hAnsi="Arial" w:cs="Arial"/>
          <w:spacing w:val="1"/>
          <w:sz w:val="22"/>
          <w:szCs w:val="22"/>
        </w:rPr>
        <w:t>ec</w:t>
      </w:r>
      <w:r w:rsidRPr="009527D4">
        <w:rPr>
          <w:rFonts w:ascii="Arial" w:eastAsia="Arial" w:hAnsi="Arial" w:cs="Arial"/>
          <w:sz w:val="22"/>
          <w:szCs w:val="22"/>
        </w:rPr>
        <w:t>e</w:t>
      </w:r>
      <w:r w:rsidRPr="009527D4">
        <w:rPr>
          <w:rFonts w:ascii="Arial" w:eastAsia="Arial" w:hAnsi="Arial" w:cs="Arial"/>
          <w:spacing w:val="1"/>
          <w:sz w:val="22"/>
          <w:szCs w:val="22"/>
        </w:rPr>
        <w:t>ss</w:t>
      </w:r>
      <w:r w:rsidRPr="009527D4">
        <w:rPr>
          <w:rFonts w:ascii="Arial" w:eastAsia="Arial" w:hAnsi="Arial" w:cs="Arial"/>
          <w:sz w:val="22"/>
          <w:szCs w:val="22"/>
        </w:rPr>
        <w:t>ári</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2"/>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9"/>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pacing w:val="2"/>
          <w:sz w:val="22"/>
          <w:szCs w:val="22"/>
        </w:rPr>
        <w:t>e</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a</w:t>
      </w:r>
      <w:r w:rsidRPr="009527D4">
        <w:rPr>
          <w:rFonts w:ascii="Arial" w:eastAsia="Arial" w:hAnsi="Arial" w:cs="Arial"/>
          <w:spacing w:val="3"/>
          <w:sz w:val="22"/>
          <w:szCs w:val="22"/>
        </w:rPr>
        <w:t>r</w:t>
      </w:r>
      <w:r w:rsidRPr="009527D4">
        <w:rPr>
          <w:rFonts w:ascii="Arial" w:eastAsia="Arial" w:hAnsi="Arial" w:cs="Arial"/>
          <w:sz w:val="22"/>
          <w:szCs w:val="22"/>
        </w:rPr>
        <w:t>em</w:t>
      </w:r>
      <w:r w:rsidRPr="009527D4">
        <w:rPr>
          <w:rFonts w:ascii="Arial" w:eastAsia="Arial" w:hAnsi="Arial" w:cs="Arial"/>
          <w:spacing w:val="6"/>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10"/>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ov</w:t>
      </w:r>
      <w:r w:rsidRPr="009527D4">
        <w:rPr>
          <w:rFonts w:ascii="Arial" w:eastAsia="Arial" w:hAnsi="Arial" w:cs="Arial"/>
          <w:sz w:val="22"/>
          <w:szCs w:val="22"/>
        </w:rPr>
        <w:t xml:space="preserve">os </w:t>
      </w:r>
      <w:r w:rsidRPr="009527D4">
        <w:rPr>
          <w:rFonts w:ascii="Arial" w:eastAsia="Arial" w:hAnsi="Arial" w:cs="Arial"/>
          <w:spacing w:val="1"/>
          <w:sz w:val="22"/>
          <w:szCs w:val="22"/>
        </w:rPr>
        <w:t>c</w:t>
      </w:r>
      <w:r w:rsidRPr="009527D4">
        <w:rPr>
          <w:rFonts w:ascii="Arial" w:eastAsia="Arial" w:hAnsi="Arial" w:cs="Arial"/>
          <w:sz w:val="22"/>
          <w:szCs w:val="22"/>
        </w:rPr>
        <w:t>u</w:t>
      </w:r>
      <w:r w:rsidRPr="009527D4">
        <w:rPr>
          <w:rFonts w:ascii="Arial" w:eastAsia="Arial" w:hAnsi="Arial" w:cs="Arial"/>
          <w:spacing w:val="1"/>
          <w:sz w:val="22"/>
          <w:szCs w:val="22"/>
        </w:rPr>
        <w:t>s</w:t>
      </w:r>
      <w:r w:rsidRPr="009527D4">
        <w:rPr>
          <w:rFonts w:ascii="Arial" w:eastAsia="Arial" w:hAnsi="Arial" w:cs="Arial"/>
          <w:sz w:val="22"/>
          <w:szCs w:val="22"/>
        </w:rPr>
        <w:t>tos.</w:t>
      </w:r>
    </w:p>
    <w:p w14:paraId="4F060B3E" w14:textId="77777777" w:rsidR="00E525C9" w:rsidRPr="009527D4" w:rsidRDefault="00E525C9">
      <w:pPr>
        <w:pStyle w:val="Standard"/>
        <w:spacing w:before="57" w:after="57"/>
        <w:jc w:val="both"/>
        <w:rPr>
          <w:rFonts w:ascii="Arial" w:hAnsi="Arial" w:cs="Arial"/>
          <w:sz w:val="22"/>
          <w:szCs w:val="22"/>
        </w:rPr>
      </w:pPr>
    </w:p>
    <w:p w14:paraId="35EA23F6"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pacing w:val="1"/>
          <w:sz w:val="22"/>
          <w:szCs w:val="22"/>
        </w:rPr>
        <w:t>OITAVA</w:t>
      </w:r>
      <w:r w:rsidRPr="009527D4">
        <w:rPr>
          <w:rFonts w:ascii="Arial" w:eastAsia="Arial" w:hAnsi="Arial" w:cs="Arial"/>
          <w:b/>
          <w:spacing w:val="-13"/>
          <w:sz w:val="22"/>
          <w:szCs w:val="22"/>
        </w:rPr>
        <w:t xml:space="preserve"> </w:t>
      </w:r>
      <w:r w:rsidRPr="009527D4">
        <w:rPr>
          <w:rFonts w:ascii="Arial" w:eastAsia="Arial" w:hAnsi="Arial" w:cs="Arial"/>
          <w:b/>
          <w:sz w:val="22"/>
          <w:szCs w:val="22"/>
        </w:rPr>
        <w:t>–</w:t>
      </w:r>
      <w:r w:rsidRPr="009527D4">
        <w:rPr>
          <w:rFonts w:ascii="Arial" w:eastAsia="Arial" w:hAnsi="Arial" w:cs="Arial"/>
          <w:b/>
          <w:spacing w:val="2"/>
          <w:sz w:val="22"/>
          <w:szCs w:val="22"/>
        </w:rPr>
        <w:t xml:space="preserve"> </w:t>
      </w:r>
      <w:r w:rsidRPr="009527D4">
        <w:rPr>
          <w:rFonts w:ascii="Arial" w:eastAsia="Arial" w:hAnsi="Arial" w:cs="Arial"/>
          <w:b/>
          <w:sz w:val="22"/>
          <w:szCs w:val="22"/>
        </w:rPr>
        <w:t>DO PAGAMENTO E OBSERVAÇÕES</w:t>
      </w:r>
    </w:p>
    <w:p w14:paraId="7272776B" w14:textId="77777777" w:rsidR="00E525C9" w:rsidRPr="009527D4" w:rsidRDefault="009527D4">
      <w:pPr>
        <w:pStyle w:val="Standard"/>
        <w:jc w:val="both"/>
        <w:rPr>
          <w:rFonts w:ascii="Arial" w:hAnsi="Arial" w:cs="Arial"/>
          <w:sz w:val="22"/>
          <w:szCs w:val="22"/>
        </w:rPr>
      </w:pPr>
      <w:r w:rsidRPr="009527D4">
        <w:rPr>
          <w:rFonts w:ascii="Arial" w:eastAsia="Arial" w:hAnsi="Arial" w:cs="Arial"/>
          <w:b/>
          <w:bCs/>
          <w:sz w:val="22"/>
          <w:szCs w:val="22"/>
        </w:rPr>
        <w:t>8.1</w:t>
      </w:r>
      <w:r w:rsidRPr="009527D4">
        <w:rPr>
          <w:rFonts w:ascii="Arial" w:eastAsia="Arial" w:hAnsi="Arial" w:cs="Arial"/>
          <w:sz w:val="22"/>
          <w:szCs w:val="22"/>
        </w:rPr>
        <w:t xml:space="preserve"> A</w:t>
      </w:r>
      <w:r w:rsidRPr="009527D4">
        <w:rPr>
          <w:rFonts w:ascii="Arial" w:eastAsia="Arial" w:hAnsi="Arial" w:cs="Arial"/>
          <w:spacing w:val="12"/>
          <w:sz w:val="22"/>
          <w:szCs w:val="22"/>
        </w:rPr>
        <w:t xml:space="preserve"> </w:t>
      </w:r>
      <w:r w:rsidRPr="009527D4">
        <w:rPr>
          <w:rFonts w:ascii="Arial" w:eastAsia="Arial" w:hAnsi="Arial" w:cs="Arial"/>
          <w:sz w:val="22"/>
          <w:szCs w:val="22"/>
        </w:rPr>
        <w:t>CON</w:t>
      </w:r>
      <w:r w:rsidRPr="009527D4">
        <w:rPr>
          <w:rFonts w:ascii="Arial" w:eastAsia="Arial" w:hAnsi="Arial" w:cs="Arial"/>
          <w:spacing w:val="1"/>
          <w:sz w:val="22"/>
          <w:szCs w:val="22"/>
        </w:rPr>
        <w:t>TR</w:t>
      </w:r>
      <w:r w:rsidRPr="009527D4">
        <w:rPr>
          <w:rFonts w:ascii="Arial" w:eastAsia="Arial" w:hAnsi="Arial" w:cs="Arial"/>
          <w:sz w:val="22"/>
          <w:szCs w:val="22"/>
        </w:rPr>
        <w:t>ATADA</w:t>
      </w:r>
      <w:r w:rsidRPr="009527D4">
        <w:rPr>
          <w:rFonts w:ascii="Arial" w:eastAsia="Arial" w:hAnsi="Arial" w:cs="Arial"/>
          <w:spacing w:val="12"/>
          <w:sz w:val="22"/>
          <w:szCs w:val="22"/>
        </w:rPr>
        <w:t xml:space="preserve"> </w:t>
      </w:r>
      <w:r w:rsidRPr="009527D4">
        <w:rPr>
          <w:rFonts w:ascii="Arial" w:eastAsia="Arial" w:hAnsi="Arial" w:cs="Arial"/>
          <w:sz w:val="22"/>
          <w:szCs w:val="22"/>
        </w:rPr>
        <w:t>deverá</w:t>
      </w:r>
      <w:r w:rsidRPr="009527D4">
        <w:rPr>
          <w:rFonts w:ascii="Arial" w:eastAsia="Arial" w:hAnsi="Arial" w:cs="Arial"/>
          <w:spacing w:val="13"/>
          <w:sz w:val="22"/>
          <w:szCs w:val="22"/>
        </w:rPr>
        <w:t xml:space="preserve"> </w:t>
      </w:r>
      <w:r w:rsidRPr="009527D4">
        <w:rPr>
          <w:rFonts w:ascii="Arial" w:eastAsia="Arial" w:hAnsi="Arial" w:cs="Arial"/>
          <w:sz w:val="22"/>
          <w:szCs w:val="22"/>
        </w:rPr>
        <w:t>emi</w:t>
      </w:r>
      <w:r w:rsidRPr="009527D4">
        <w:rPr>
          <w:rFonts w:ascii="Arial" w:eastAsia="Arial" w:hAnsi="Arial" w:cs="Arial"/>
          <w:spacing w:val="1"/>
          <w:sz w:val="22"/>
          <w:szCs w:val="22"/>
        </w:rPr>
        <w:t>t</w:t>
      </w:r>
      <w:r w:rsidRPr="009527D4">
        <w:rPr>
          <w:rFonts w:ascii="Arial" w:eastAsia="Arial" w:hAnsi="Arial" w:cs="Arial"/>
          <w:sz w:val="22"/>
          <w:szCs w:val="22"/>
        </w:rPr>
        <w:t>i</w:t>
      </w:r>
      <w:r w:rsidRPr="009527D4">
        <w:rPr>
          <w:rFonts w:ascii="Arial" w:eastAsia="Arial" w:hAnsi="Arial" w:cs="Arial"/>
          <w:spacing w:val="1"/>
          <w:sz w:val="22"/>
          <w:szCs w:val="22"/>
        </w:rPr>
        <w:t>r</w:t>
      </w:r>
      <w:r w:rsidRPr="009527D4">
        <w:rPr>
          <w:rFonts w:ascii="Arial" w:eastAsia="Arial" w:hAnsi="Arial" w:cs="Arial"/>
          <w:sz w:val="22"/>
          <w:szCs w:val="22"/>
        </w:rPr>
        <w:t>,</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m</w:t>
      </w:r>
      <w:r w:rsidRPr="009527D4">
        <w:rPr>
          <w:rFonts w:ascii="Arial" w:eastAsia="Arial" w:hAnsi="Arial" w:cs="Arial"/>
          <w:sz w:val="22"/>
          <w:szCs w:val="22"/>
        </w:rPr>
        <w:t>ensal</w:t>
      </w:r>
      <w:r w:rsidRPr="009527D4">
        <w:rPr>
          <w:rFonts w:ascii="Arial" w:eastAsia="Arial" w:hAnsi="Arial" w:cs="Arial"/>
          <w:spacing w:val="1"/>
          <w:sz w:val="22"/>
          <w:szCs w:val="22"/>
        </w:rPr>
        <w:t>m</w:t>
      </w:r>
      <w:r w:rsidRPr="009527D4">
        <w:rPr>
          <w:rFonts w:ascii="Arial" w:eastAsia="Arial" w:hAnsi="Arial" w:cs="Arial"/>
          <w:sz w:val="22"/>
          <w:szCs w:val="22"/>
        </w:rPr>
        <w:t>en</w:t>
      </w:r>
      <w:r w:rsidRPr="009527D4">
        <w:rPr>
          <w:rFonts w:ascii="Arial" w:eastAsia="Arial" w:hAnsi="Arial" w:cs="Arial"/>
          <w:spacing w:val="1"/>
          <w:sz w:val="22"/>
          <w:szCs w:val="22"/>
        </w:rPr>
        <w:t>t</w:t>
      </w:r>
      <w:r w:rsidRPr="009527D4">
        <w:rPr>
          <w:rFonts w:ascii="Arial" w:eastAsia="Arial" w:hAnsi="Arial" w:cs="Arial"/>
          <w:sz w:val="22"/>
          <w:szCs w:val="22"/>
        </w:rPr>
        <w:t>e,</w:t>
      </w:r>
      <w:r w:rsidRPr="009527D4">
        <w:rPr>
          <w:rFonts w:ascii="Arial" w:eastAsia="Arial" w:hAnsi="Arial" w:cs="Arial"/>
          <w:spacing w:val="14"/>
          <w:sz w:val="22"/>
          <w:szCs w:val="22"/>
        </w:rPr>
        <w:t xml:space="preserve"> </w:t>
      </w:r>
      <w:r w:rsidRPr="009527D4">
        <w:rPr>
          <w:rFonts w:ascii="Arial" w:eastAsia="Arial" w:hAnsi="Arial" w:cs="Arial"/>
          <w:sz w:val="22"/>
          <w:szCs w:val="22"/>
        </w:rPr>
        <w:t>a</w:t>
      </w:r>
      <w:r w:rsidRPr="009527D4">
        <w:rPr>
          <w:rFonts w:ascii="Arial" w:eastAsia="Arial" w:hAnsi="Arial" w:cs="Arial"/>
          <w:spacing w:val="13"/>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o</w:t>
      </w:r>
      <w:r w:rsidRPr="009527D4">
        <w:rPr>
          <w:rFonts w:ascii="Arial" w:eastAsia="Arial" w:hAnsi="Arial" w:cs="Arial"/>
          <w:sz w:val="22"/>
          <w:szCs w:val="22"/>
        </w:rPr>
        <w:t>ta Fiscal Fatura,</w:t>
      </w:r>
      <w:r w:rsidRPr="009527D4">
        <w:rPr>
          <w:rFonts w:ascii="Arial" w:eastAsia="Arial" w:hAnsi="Arial" w:cs="Arial"/>
          <w:spacing w:val="3"/>
          <w:sz w:val="22"/>
          <w:szCs w:val="22"/>
        </w:rPr>
        <w:t xml:space="preserve"> </w:t>
      </w:r>
      <w:r w:rsidRPr="009527D4">
        <w:rPr>
          <w:rFonts w:ascii="Arial" w:eastAsia="Arial" w:hAnsi="Arial" w:cs="Arial"/>
          <w:sz w:val="22"/>
          <w:szCs w:val="22"/>
        </w:rPr>
        <w:t xml:space="preserve">a </w:t>
      </w:r>
      <w:r w:rsidRPr="009527D4">
        <w:rPr>
          <w:rFonts w:ascii="Arial" w:eastAsia="Arial" w:hAnsi="Arial" w:cs="Arial"/>
          <w:spacing w:val="2"/>
          <w:sz w:val="22"/>
          <w:szCs w:val="22"/>
        </w:rPr>
        <w:t>q</w:t>
      </w:r>
      <w:r w:rsidRPr="009527D4">
        <w:rPr>
          <w:rFonts w:ascii="Arial" w:eastAsia="Arial" w:hAnsi="Arial" w:cs="Arial"/>
          <w:sz w:val="22"/>
          <w:szCs w:val="22"/>
        </w:rPr>
        <w:t>ual</w:t>
      </w:r>
      <w:r w:rsidRPr="009527D4">
        <w:rPr>
          <w:rFonts w:ascii="Arial" w:eastAsia="Arial" w:hAnsi="Arial" w:cs="Arial"/>
          <w:spacing w:val="3"/>
          <w:sz w:val="22"/>
          <w:szCs w:val="22"/>
        </w:rPr>
        <w:t xml:space="preserve"> </w:t>
      </w:r>
      <w:r w:rsidRPr="009527D4">
        <w:rPr>
          <w:rFonts w:ascii="Arial" w:eastAsia="Arial" w:hAnsi="Arial" w:cs="Arial"/>
          <w:sz w:val="22"/>
          <w:szCs w:val="22"/>
        </w:rPr>
        <w:t>con</w:t>
      </w:r>
      <w:r w:rsidRPr="009527D4">
        <w:rPr>
          <w:rFonts w:ascii="Arial" w:eastAsia="Arial" w:hAnsi="Arial" w:cs="Arial"/>
          <w:spacing w:val="1"/>
          <w:sz w:val="22"/>
          <w:szCs w:val="22"/>
        </w:rPr>
        <w:t>t</w:t>
      </w:r>
      <w:r w:rsidRPr="009527D4">
        <w:rPr>
          <w:rFonts w:ascii="Arial" w:eastAsia="Arial" w:hAnsi="Arial" w:cs="Arial"/>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á as</w:t>
      </w:r>
      <w:r w:rsidRPr="009527D4">
        <w:rPr>
          <w:rFonts w:ascii="Arial" w:eastAsia="Arial" w:hAnsi="Arial" w:cs="Arial"/>
          <w:spacing w:val="2"/>
          <w:sz w:val="22"/>
          <w:szCs w:val="22"/>
        </w:rPr>
        <w:t xml:space="preserve"> </w:t>
      </w:r>
      <w:r w:rsidRPr="009527D4">
        <w:rPr>
          <w:rFonts w:ascii="Arial" w:eastAsia="Arial" w:hAnsi="Arial" w:cs="Arial"/>
          <w:sz w:val="22"/>
          <w:szCs w:val="22"/>
        </w:rPr>
        <w:t>in</w:t>
      </w:r>
      <w:r w:rsidRPr="009527D4">
        <w:rPr>
          <w:rFonts w:ascii="Arial" w:eastAsia="Arial" w:hAnsi="Arial" w:cs="Arial"/>
          <w:spacing w:val="3"/>
          <w:sz w:val="22"/>
          <w:szCs w:val="22"/>
        </w:rPr>
        <w:t>f</w:t>
      </w:r>
      <w:r w:rsidRPr="009527D4">
        <w:rPr>
          <w:rFonts w:ascii="Arial" w:eastAsia="Arial" w:hAnsi="Arial" w:cs="Arial"/>
          <w:sz w:val="22"/>
          <w:szCs w:val="22"/>
        </w:rPr>
        <w:t>or</w:t>
      </w:r>
      <w:r w:rsidRPr="009527D4">
        <w:rPr>
          <w:rFonts w:ascii="Arial" w:eastAsia="Arial" w:hAnsi="Arial" w:cs="Arial"/>
          <w:spacing w:val="1"/>
          <w:sz w:val="22"/>
          <w:szCs w:val="22"/>
        </w:rPr>
        <w:t>m</w:t>
      </w:r>
      <w:r w:rsidRPr="009527D4">
        <w:rPr>
          <w:rFonts w:ascii="Arial" w:eastAsia="Arial" w:hAnsi="Arial" w:cs="Arial"/>
          <w:sz w:val="22"/>
          <w:szCs w:val="22"/>
        </w:rPr>
        <w:t>ações</w:t>
      </w:r>
      <w:r w:rsidRPr="009527D4">
        <w:rPr>
          <w:rFonts w:ascii="Arial" w:eastAsia="Arial" w:hAnsi="Arial" w:cs="Arial"/>
          <w:spacing w:val="2"/>
          <w:sz w:val="22"/>
          <w:szCs w:val="22"/>
        </w:rPr>
        <w:t xml:space="preserve"> </w:t>
      </w:r>
      <w:r w:rsidRPr="009527D4">
        <w:rPr>
          <w:rFonts w:ascii="Arial" w:eastAsia="Arial" w:hAnsi="Arial" w:cs="Arial"/>
          <w:sz w:val="22"/>
          <w:szCs w:val="22"/>
        </w:rPr>
        <w:t>necessá</w:t>
      </w:r>
      <w:r w:rsidRPr="009527D4">
        <w:rPr>
          <w:rFonts w:ascii="Arial" w:eastAsia="Arial" w:hAnsi="Arial" w:cs="Arial"/>
          <w:spacing w:val="1"/>
          <w:sz w:val="22"/>
          <w:szCs w:val="22"/>
        </w:rPr>
        <w:t>r</w:t>
      </w:r>
      <w:r w:rsidRPr="009527D4">
        <w:rPr>
          <w:rFonts w:ascii="Arial" w:eastAsia="Arial" w:hAnsi="Arial" w:cs="Arial"/>
          <w:sz w:val="22"/>
          <w:szCs w:val="22"/>
        </w:rPr>
        <w:t>ias</w:t>
      </w:r>
      <w:r w:rsidRPr="009527D4">
        <w:rPr>
          <w:rFonts w:ascii="Arial" w:eastAsia="Arial" w:hAnsi="Arial" w:cs="Arial"/>
          <w:spacing w:val="2"/>
          <w:sz w:val="22"/>
          <w:szCs w:val="22"/>
        </w:rPr>
        <w:t xml:space="preserve"> </w:t>
      </w:r>
      <w:r w:rsidRPr="009527D4">
        <w:rPr>
          <w:rFonts w:ascii="Arial" w:eastAsia="Arial" w:hAnsi="Arial" w:cs="Arial"/>
          <w:sz w:val="22"/>
          <w:szCs w:val="22"/>
        </w:rPr>
        <w:t>à</w:t>
      </w:r>
      <w:r w:rsidRPr="009527D4">
        <w:rPr>
          <w:rFonts w:ascii="Arial" w:eastAsia="Arial" w:hAnsi="Arial" w:cs="Arial"/>
          <w:spacing w:val="2"/>
          <w:sz w:val="22"/>
          <w:szCs w:val="22"/>
        </w:rPr>
        <w:t xml:space="preserve"> </w:t>
      </w:r>
      <w:r w:rsidRPr="009527D4">
        <w:rPr>
          <w:rFonts w:ascii="Arial" w:eastAsia="Arial" w:hAnsi="Arial" w:cs="Arial"/>
          <w:sz w:val="22"/>
          <w:szCs w:val="22"/>
        </w:rPr>
        <w:t>veri</w:t>
      </w:r>
      <w:r w:rsidRPr="009527D4">
        <w:rPr>
          <w:rFonts w:ascii="Arial" w:eastAsia="Arial" w:hAnsi="Arial" w:cs="Arial"/>
          <w:spacing w:val="3"/>
          <w:sz w:val="22"/>
          <w:szCs w:val="22"/>
        </w:rPr>
        <w:t>f</w:t>
      </w:r>
      <w:r w:rsidRPr="009527D4">
        <w:rPr>
          <w:rFonts w:ascii="Arial" w:eastAsia="Arial" w:hAnsi="Arial" w:cs="Arial"/>
          <w:sz w:val="22"/>
          <w:szCs w:val="22"/>
        </w:rPr>
        <w:t>icação</w:t>
      </w:r>
      <w:r w:rsidRPr="009527D4">
        <w:rPr>
          <w:rFonts w:ascii="Arial" w:eastAsia="Arial" w:hAnsi="Arial" w:cs="Arial"/>
          <w:spacing w:val="2"/>
          <w:sz w:val="22"/>
          <w:szCs w:val="22"/>
        </w:rPr>
        <w:t xml:space="preserve"> </w:t>
      </w:r>
      <w:r w:rsidRPr="009527D4">
        <w:rPr>
          <w:rFonts w:ascii="Arial" w:eastAsia="Arial" w:hAnsi="Arial" w:cs="Arial"/>
          <w:sz w:val="22"/>
          <w:szCs w:val="22"/>
        </w:rPr>
        <w:t>do</w:t>
      </w:r>
      <w:r w:rsidRPr="009527D4">
        <w:rPr>
          <w:rFonts w:ascii="Arial" w:eastAsia="Arial" w:hAnsi="Arial" w:cs="Arial"/>
          <w:spacing w:val="2"/>
          <w:sz w:val="22"/>
          <w:szCs w:val="22"/>
        </w:rPr>
        <w:t xml:space="preserve"> </w:t>
      </w:r>
      <w:r w:rsidRPr="009527D4">
        <w:rPr>
          <w:rFonts w:ascii="Arial" w:eastAsia="Arial" w:hAnsi="Arial" w:cs="Arial"/>
          <w:sz w:val="22"/>
          <w:szCs w:val="22"/>
        </w:rPr>
        <w:t>serviço</w:t>
      </w:r>
      <w:r w:rsidRPr="009527D4">
        <w:rPr>
          <w:rFonts w:ascii="Arial" w:eastAsia="Arial" w:hAnsi="Arial" w:cs="Arial"/>
          <w:spacing w:val="2"/>
          <w:sz w:val="22"/>
          <w:szCs w:val="22"/>
        </w:rPr>
        <w:t xml:space="preserve"> </w:t>
      </w:r>
      <w:r w:rsidRPr="009527D4">
        <w:rPr>
          <w:rFonts w:ascii="Arial" w:eastAsia="Arial" w:hAnsi="Arial" w:cs="Arial"/>
          <w:sz w:val="22"/>
          <w:szCs w:val="22"/>
        </w:rPr>
        <w:t>pres</w:t>
      </w:r>
      <w:r w:rsidRPr="009527D4">
        <w:rPr>
          <w:rFonts w:ascii="Arial" w:eastAsia="Arial" w:hAnsi="Arial" w:cs="Arial"/>
          <w:spacing w:val="1"/>
          <w:sz w:val="22"/>
          <w:szCs w:val="22"/>
        </w:rPr>
        <w:t>t</w:t>
      </w:r>
      <w:r w:rsidRPr="009527D4">
        <w:rPr>
          <w:rFonts w:ascii="Arial" w:eastAsia="Arial" w:hAnsi="Arial" w:cs="Arial"/>
          <w:sz w:val="22"/>
          <w:szCs w:val="22"/>
        </w:rPr>
        <w:t>ado, incluindo</w:t>
      </w:r>
      <w:r w:rsidRPr="009527D4">
        <w:rPr>
          <w:rFonts w:ascii="Arial" w:eastAsia="Arial" w:hAnsi="Arial" w:cs="Arial"/>
          <w:spacing w:val="2"/>
          <w:sz w:val="22"/>
          <w:szCs w:val="22"/>
        </w:rPr>
        <w:t xml:space="preserve"> </w:t>
      </w:r>
      <w:r w:rsidRPr="009527D4">
        <w:rPr>
          <w:rFonts w:ascii="Arial" w:eastAsia="Arial" w:hAnsi="Arial" w:cs="Arial"/>
          <w:sz w:val="22"/>
          <w:szCs w:val="22"/>
        </w:rPr>
        <w:t>o</w:t>
      </w:r>
      <w:r w:rsidRPr="009527D4">
        <w:rPr>
          <w:rFonts w:ascii="Arial" w:eastAsia="Arial" w:hAnsi="Arial" w:cs="Arial"/>
          <w:spacing w:val="2"/>
          <w:sz w:val="22"/>
          <w:szCs w:val="22"/>
        </w:rPr>
        <w:t xml:space="preserve"> </w:t>
      </w:r>
      <w:r w:rsidRPr="009527D4">
        <w:rPr>
          <w:rFonts w:ascii="Arial" w:eastAsia="Arial" w:hAnsi="Arial" w:cs="Arial"/>
          <w:sz w:val="22"/>
          <w:szCs w:val="22"/>
        </w:rPr>
        <w:t>de</w:t>
      </w:r>
      <w:r w:rsidRPr="009527D4">
        <w:rPr>
          <w:rFonts w:ascii="Arial" w:eastAsia="Arial" w:hAnsi="Arial" w:cs="Arial"/>
          <w:spacing w:val="1"/>
          <w:sz w:val="22"/>
          <w:szCs w:val="22"/>
        </w:rPr>
        <w:t>m</w:t>
      </w:r>
      <w:r w:rsidRPr="009527D4">
        <w:rPr>
          <w:rFonts w:ascii="Arial" w:eastAsia="Arial" w:hAnsi="Arial" w:cs="Arial"/>
          <w:sz w:val="22"/>
          <w:szCs w:val="22"/>
        </w:rPr>
        <w:t>ons</w:t>
      </w:r>
      <w:r w:rsidRPr="009527D4">
        <w:rPr>
          <w:rFonts w:ascii="Arial" w:eastAsia="Arial" w:hAnsi="Arial" w:cs="Arial"/>
          <w:spacing w:val="1"/>
          <w:sz w:val="22"/>
          <w:szCs w:val="22"/>
        </w:rPr>
        <w:t>tr</w:t>
      </w:r>
      <w:r w:rsidRPr="009527D4">
        <w:rPr>
          <w:rFonts w:ascii="Arial" w:eastAsia="Arial" w:hAnsi="Arial" w:cs="Arial"/>
          <w:sz w:val="22"/>
          <w:szCs w:val="22"/>
        </w:rPr>
        <w:t>a</w:t>
      </w:r>
      <w:r w:rsidRPr="009527D4">
        <w:rPr>
          <w:rFonts w:ascii="Arial" w:eastAsia="Arial" w:hAnsi="Arial" w:cs="Arial"/>
          <w:spacing w:val="1"/>
          <w:sz w:val="22"/>
          <w:szCs w:val="22"/>
        </w:rPr>
        <w:t>t</w:t>
      </w:r>
      <w:r w:rsidRPr="009527D4">
        <w:rPr>
          <w:rFonts w:ascii="Arial" w:eastAsia="Arial" w:hAnsi="Arial" w:cs="Arial"/>
          <w:sz w:val="22"/>
          <w:szCs w:val="22"/>
        </w:rPr>
        <w:t>ivo</w:t>
      </w:r>
      <w:r w:rsidRPr="009527D4">
        <w:rPr>
          <w:rFonts w:ascii="Arial" w:eastAsia="Arial" w:hAnsi="Arial" w:cs="Arial"/>
          <w:spacing w:val="2"/>
          <w:sz w:val="22"/>
          <w:szCs w:val="22"/>
        </w:rPr>
        <w:t xml:space="preserve"> </w:t>
      </w:r>
      <w:r w:rsidRPr="009527D4">
        <w:rPr>
          <w:rFonts w:ascii="Arial" w:eastAsia="Arial" w:hAnsi="Arial" w:cs="Arial"/>
          <w:sz w:val="22"/>
          <w:szCs w:val="22"/>
        </w:rPr>
        <w:t>das</w:t>
      </w:r>
      <w:r w:rsidRPr="009527D4">
        <w:rPr>
          <w:rFonts w:ascii="Arial" w:eastAsia="Arial" w:hAnsi="Arial" w:cs="Arial"/>
          <w:spacing w:val="2"/>
          <w:sz w:val="22"/>
          <w:szCs w:val="22"/>
        </w:rPr>
        <w:t xml:space="preserve"> </w:t>
      </w:r>
      <w:r w:rsidRPr="009527D4">
        <w:rPr>
          <w:rFonts w:ascii="Arial" w:eastAsia="Arial" w:hAnsi="Arial" w:cs="Arial"/>
          <w:sz w:val="22"/>
          <w:szCs w:val="22"/>
        </w:rPr>
        <w:t>despesas</w:t>
      </w:r>
      <w:r w:rsidRPr="009527D4">
        <w:rPr>
          <w:rFonts w:ascii="Arial" w:eastAsia="Arial" w:hAnsi="Arial" w:cs="Arial"/>
          <w:spacing w:val="2"/>
          <w:sz w:val="22"/>
          <w:szCs w:val="22"/>
        </w:rPr>
        <w:t xml:space="preserve"> </w:t>
      </w:r>
      <w:r w:rsidRPr="009527D4">
        <w:rPr>
          <w:rFonts w:ascii="Arial" w:eastAsia="Arial" w:hAnsi="Arial" w:cs="Arial"/>
          <w:sz w:val="22"/>
          <w:szCs w:val="22"/>
        </w:rPr>
        <w:t>com</w:t>
      </w:r>
      <w:r w:rsidRPr="009527D4">
        <w:rPr>
          <w:rFonts w:ascii="Arial" w:eastAsia="Arial" w:hAnsi="Arial" w:cs="Arial"/>
          <w:spacing w:val="3"/>
          <w:sz w:val="22"/>
          <w:szCs w:val="22"/>
        </w:rPr>
        <w:t xml:space="preserve"> </w:t>
      </w:r>
      <w:r w:rsidRPr="009527D4">
        <w:rPr>
          <w:rFonts w:ascii="Arial" w:eastAsia="Arial" w:hAnsi="Arial" w:cs="Arial"/>
          <w:sz w:val="22"/>
          <w:szCs w:val="22"/>
        </w:rPr>
        <w:t>a utilização</w:t>
      </w:r>
      <w:r w:rsidRPr="009527D4">
        <w:rPr>
          <w:rFonts w:ascii="Arial" w:eastAsia="Arial" w:hAnsi="Arial" w:cs="Arial"/>
          <w:spacing w:val="2"/>
          <w:sz w:val="22"/>
          <w:szCs w:val="22"/>
        </w:rPr>
        <w:t xml:space="preserve"> </w:t>
      </w:r>
      <w:r w:rsidRPr="009527D4">
        <w:rPr>
          <w:rFonts w:ascii="Arial" w:eastAsia="Arial" w:hAnsi="Arial" w:cs="Arial"/>
          <w:sz w:val="22"/>
          <w:szCs w:val="22"/>
        </w:rPr>
        <w:t>do</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3"/>
          <w:sz w:val="22"/>
          <w:szCs w:val="22"/>
        </w:rPr>
        <w:t>f</w:t>
      </w:r>
      <w:r w:rsidRPr="009527D4">
        <w:rPr>
          <w:rFonts w:ascii="Arial" w:eastAsia="Arial" w:hAnsi="Arial" w:cs="Arial"/>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ido</w:t>
      </w:r>
      <w:r w:rsidRPr="009527D4">
        <w:rPr>
          <w:rFonts w:ascii="Arial" w:eastAsia="Arial" w:hAnsi="Arial" w:cs="Arial"/>
          <w:spacing w:val="2"/>
          <w:sz w:val="22"/>
          <w:szCs w:val="22"/>
        </w:rPr>
        <w:t xml:space="preserve"> </w:t>
      </w:r>
      <w:r w:rsidRPr="009527D4">
        <w:rPr>
          <w:rFonts w:ascii="Arial" w:eastAsia="Arial" w:hAnsi="Arial" w:cs="Arial"/>
          <w:sz w:val="22"/>
          <w:szCs w:val="22"/>
        </w:rPr>
        <w:t>se</w:t>
      </w:r>
      <w:r w:rsidRPr="009527D4">
        <w:rPr>
          <w:rFonts w:ascii="Arial" w:eastAsia="Arial" w:hAnsi="Arial" w:cs="Arial"/>
          <w:spacing w:val="1"/>
          <w:sz w:val="22"/>
          <w:szCs w:val="22"/>
        </w:rPr>
        <w:t>r</w:t>
      </w:r>
      <w:r w:rsidRPr="009527D4">
        <w:rPr>
          <w:rFonts w:ascii="Arial" w:eastAsia="Arial" w:hAnsi="Arial" w:cs="Arial"/>
          <w:sz w:val="22"/>
          <w:szCs w:val="22"/>
        </w:rPr>
        <w:t>viço,</w:t>
      </w:r>
      <w:r w:rsidRPr="009527D4">
        <w:rPr>
          <w:rFonts w:ascii="Arial" w:eastAsia="Arial" w:hAnsi="Arial" w:cs="Arial"/>
          <w:spacing w:val="3"/>
          <w:sz w:val="22"/>
          <w:szCs w:val="22"/>
        </w:rPr>
        <w:t xml:space="preserve"> </w:t>
      </w:r>
      <w:r w:rsidRPr="009527D4">
        <w:rPr>
          <w:rFonts w:ascii="Arial" w:eastAsia="Arial" w:hAnsi="Arial" w:cs="Arial"/>
          <w:sz w:val="22"/>
          <w:szCs w:val="22"/>
        </w:rPr>
        <w:t>o</w:t>
      </w:r>
      <w:r w:rsidRPr="009527D4">
        <w:rPr>
          <w:rFonts w:ascii="Arial" w:eastAsia="Arial" w:hAnsi="Arial" w:cs="Arial"/>
          <w:spacing w:val="2"/>
          <w:sz w:val="22"/>
          <w:szCs w:val="22"/>
        </w:rPr>
        <w:t xml:space="preserve"> </w:t>
      </w:r>
      <w:r w:rsidRPr="009527D4">
        <w:rPr>
          <w:rFonts w:ascii="Arial" w:eastAsia="Arial" w:hAnsi="Arial" w:cs="Arial"/>
          <w:sz w:val="22"/>
          <w:szCs w:val="22"/>
        </w:rPr>
        <w:t xml:space="preserve">valor </w:t>
      </w:r>
      <w:r w:rsidRPr="009527D4">
        <w:rPr>
          <w:rFonts w:ascii="Arial" w:eastAsia="Arial" w:hAnsi="Arial" w:cs="Arial"/>
          <w:spacing w:val="1"/>
          <w:sz w:val="22"/>
          <w:szCs w:val="22"/>
        </w:rPr>
        <w:t>t</w:t>
      </w:r>
      <w:r w:rsidRPr="009527D4">
        <w:rPr>
          <w:rFonts w:ascii="Arial" w:eastAsia="Arial" w:hAnsi="Arial" w:cs="Arial"/>
          <w:sz w:val="22"/>
          <w:szCs w:val="22"/>
        </w:rPr>
        <w:t>o</w:t>
      </w:r>
      <w:r w:rsidRPr="009527D4">
        <w:rPr>
          <w:rFonts w:ascii="Arial" w:eastAsia="Arial" w:hAnsi="Arial" w:cs="Arial"/>
          <w:spacing w:val="1"/>
          <w:sz w:val="22"/>
          <w:szCs w:val="22"/>
        </w:rPr>
        <w:t>t</w:t>
      </w:r>
      <w:r w:rsidRPr="009527D4">
        <w:rPr>
          <w:rFonts w:ascii="Arial" w:eastAsia="Arial" w:hAnsi="Arial" w:cs="Arial"/>
          <w:sz w:val="22"/>
          <w:szCs w:val="22"/>
        </w:rPr>
        <w:t>al</w:t>
      </w:r>
      <w:r w:rsidRPr="009527D4">
        <w:rPr>
          <w:rFonts w:ascii="Arial" w:eastAsia="Arial" w:hAnsi="Arial" w:cs="Arial"/>
          <w:spacing w:val="1"/>
          <w:sz w:val="22"/>
          <w:szCs w:val="22"/>
        </w:rPr>
        <w:t xml:space="preserve"> </w:t>
      </w:r>
      <w:r w:rsidRPr="009527D4">
        <w:rPr>
          <w:rFonts w:ascii="Arial" w:eastAsia="Arial" w:hAnsi="Arial" w:cs="Arial"/>
          <w:sz w:val="22"/>
          <w:szCs w:val="22"/>
        </w:rPr>
        <w:t>des</w:t>
      </w:r>
      <w:r w:rsidRPr="009527D4">
        <w:rPr>
          <w:rFonts w:ascii="Arial" w:eastAsia="Arial" w:hAnsi="Arial" w:cs="Arial"/>
          <w:spacing w:val="1"/>
          <w:sz w:val="22"/>
          <w:szCs w:val="22"/>
        </w:rPr>
        <w:t>t</w:t>
      </w:r>
      <w:r w:rsidRPr="009527D4">
        <w:rPr>
          <w:rFonts w:ascii="Arial" w:eastAsia="Arial" w:hAnsi="Arial" w:cs="Arial"/>
          <w:sz w:val="22"/>
          <w:szCs w:val="22"/>
        </w:rPr>
        <w:t>e, incluídos</w:t>
      </w:r>
      <w:r w:rsidRPr="009527D4">
        <w:rPr>
          <w:rFonts w:ascii="Arial" w:eastAsia="Arial" w:hAnsi="Arial" w:cs="Arial"/>
          <w:spacing w:val="2"/>
          <w:sz w:val="22"/>
          <w:szCs w:val="22"/>
        </w:rPr>
        <w:t xml:space="preserve"> </w:t>
      </w:r>
      <w:r w:rsidRPr="009527D4">
        <w:rPr>
          <w:rFonts w:ascii="Arial" w:eastAsia="Arial" w:hAnsi="Arial" w:cs="Arial"/>
          <w:sz w:val="22"/>
          <w:szCs w:val="22"/>
        </w:rPr>
        <w:t>os</w:t>
      </w:r>
      <w:r w:rsidRPr="009527D4">
        <w:rPr>
          <w:rFonts w:ascii="Arial" w:eastAsia="Arial" w:hAnsi="Arial" w:cs="Arial"/>
          <w:spacing w:val="2"/>
          <w:sz w:val="22"/>
          <w:szCs w:val="22"/>
        </w:rPr>
        <w:t xml:space="preserve"> </w:t>
      </w:r>
      <w:r w:rsidRPr="009527D4">
        <w:rPr>
          <w:rFonts w:ascii="Arial" w:eastAsia="Arial" w:hAnsi="Arial" w:cs="Arial"/>
          <w:sz w:val="22"/>
          <w:szCs w:val="22"/>
        </w:rPr>
        <w:t>i</w:t>
      </w:r>
      <w:r w:rsidRPr="009527D4">
        <w:rPr>
          <w:rFonts w:ascii="Arial" w:eastAsia="Arial" w:hAnsi="Arial" w:cs="Arial"/>
          <w:spacing w:val="1"/>
          <w:sz w:val="22"/>
          <w:szCs w:val="22"/>
        </w:rPr>
        <w:t>m</w:t>
      </w:r>
      <w:r w:rsidRPr="009527D4">
        <w:rPr>
          <w:rFonts w:ascii="Arial" w:eastAsia="Arial" w:hAnsi="Arial" w:cs="Arial"/>
          <w:sz w:val="22"/>
          <w:szCs w:val="22"/>
        </w:rPr>
        <w:t>pos</w:t>
      </w:r>
      <w:r w:rsidRPr="009527D4">
        <w:rPr>
          <w:rFonts w:ascii="Arial" w:eastAsia="Arial" w:hAnsi="Arial" w:cs="Arial"/>
          <w:spacing w:val="1"/>
          <w:sz w:val="22"/>
          <w:szCs w:val="22"/>
        </w:rPr>
        <w:t>t</w:t>
      </w:r>
      <w:r w:rsidRPr="009527D4">
        <w:rPr>
          <w:rFonts w:ascii="Arial" w:eastAsia="Arial" w:hAnsi="Arial" w:cs="Arial"/>
          <w:sz w:val="22"/>
          <w:szCs w:val="22"/>
        </w:rPr>
        <w:t>os</w:t>
      </w:r>
      <w:r w:rsidRPr="009527D4">
        <w:rPr>
          <w:rFonts w:ascii="Arial" w:eastAsia="Arial" w:hAnsi="Arial" w:cs="Arial"/>
          <w:spacing w:val="2"/>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z w:val="22"/>
          <w:szCs w:val="22"/>
        </w:rPr>
        <w:t>descon</w:t>
      </w:r>
      <w:r w:rsidRPr="009527D4">
        <w:rPr>
          <w:rFonts w:ascii="Arial" w:eastAsia="Arial" w:hAnsi="Arial" w:cs="Arial"/>
          <w:spacing w:val="1"/>
          <w:sz w:val="22"/>
          <w:szCs w:val="22"/>
        </w:rPr>
        <w:t>t</w:t>
      </w:r>
      <w:r w:rsidRPr="009527D4">
        <w:rPr>
          <w:rFonts w:ascii="Arial" w:eastAsia="Arial" w:hAnsi="Arial" w:cs="Arial"/>
          <w:sz w:val="22"/>
          <w:szCs w:val="22"/>
        </w:rPr>
        <w:t>os eventualmente</w:t>
      </w:r>
      <w:r w:rsidRPr="009527D4">
        <w:rPr>
          <w:rFonts w:ascii="Arial" w:eastAsia="Arial" w:hAnsi="Arial" w:cs="Arial"/>
          <w:spacing w:val="2"/>
          <w:sz w:val="22"/>
          <w:szCs w:val="22"/>
        </w:rPr>
        <w:t xml:space="preserve"> </w:t>
      </w:r>
      <w:r w:rsidRPr="009527D4">
        <w:rPr>
          <w:rFonts w:ascii="Arial" w:eastAsia="Arial" w:hAnsi="Arial" w:cs="Arial"/>
          <w:sz w:val="22"/>
          <w:szCs w:val="22"/>
        </w:rPr>
        <w:t xml:space="preserve">concedidos, </w:t>
      </w:r>
      <w:r w:rsidRPr="009527D4">
        <w:rPr>
          <w:rFonts w:ascii="Arial" w:eastAsia="Arial" w:hAnsi="Arial" w:cs="Arial"/>
          <w:spacing w:val="1"/>
          <w:sz w:val="22"/>
          <w:szCs w:val="22"/>
        </w:rPr>
        <w:t>t</w:t>
      </w:r>
      <w:r w:rsidRPr="009527D4">
        <w:rPr>
          <w:rFonts w:ascii="Arial" w:eastAsia="Arial" w:hAnsi="Arial" w:cs="Arial"/>
          <w:sz w:val="22"/>
          <w:szCs w:val="22"/>
        </w:rPr>
        <w:t>udo</w:t>
      </w:r>
      <w:r w:rsidRPr="009527D4">
        <w:rPr>
          <w:rFonts w:ascii="Arial" w:eastAsia="Arial" w:hAnsi="Arial" w:cs="Arial"/>
          <w:spacing w:val="2"/>
          <w:sz w:val="22"/>
          <w:szCs w:val="22"/>
        </w:rPr>
        <w:t xml:space="preserve"> </w:t>
      </w:r>
      <w:r w:rsidRPr="009527D4">
        <w:rPr>
          <w:rFonts w:ascii="Arial" w:eastAsia="Arial" w:hAnsi="Arial" w:cs="Arial"/>
          <w:sz w:val="22"/>
          <w:szCs w:val="22"/>
        </w:rPr>
        <w:t>em</w:t>
      </w:r>
      <w:r w:rsidRPr="009527D4">
        <w:rPr>
          <w:rFonts w:ascii="Arial" w:eastAsia="Arial" w:hAnsi="Arial" w:cs="Arial"/>
          <w:spacing w:val="3"/>
          <w:sz w:val="22"/>
          <w:szCs w:val="22"/>
        </w:rPr>
        <w:t xml:space="preserve"> </w:t>
      </w:r>
      <w:r w:rsidRPr="009527D4">
        <w:rPr>
          <w:rFonts w:ascii="Arial" w:eastAsia="Arial" w:hAnsi="Arial" w:cs="Arial"/>
          <w:sz w:val="22"/>
          <w:szCs w:val="22"/>
        </w:rPr>
        <w:t>con</w:t>
      </w:r>
      <w:r w:rsidRPr="009527D4">
        <w:rPr>
          <w:rFonts w:ascii="Arial" w:eastAsia="Arial" w:hAnsi="Arial" w:cs="Arial"/>
          <w:spacing w:val="1"/>
          <w:sz w:val="22"/>
          <w:szCs w:val="22"/>
        </w:rPr>
        <w:t>f</w:t>
      </w:r>
      <w:r w:rsidRPr="009527D4">
        <w:rPr>
          <w:rFonts w:ascii="Arial" w:eastAsia="Arial" w:hAnsi="Arial" w:cs="Arial"/>
          <w:sz w:val="22"/>
          <w:szCs w:val="22"/>
        </w:rPr>
        <w:t>o</w:t>
      </w:r>
      <w:r w:rsidRPr="009527D4">
        <w:rPr>
          <w:rFonts w:ascii="Arial" w:eastAsia="Arial" w:hAnsi="Arial" w:cs="Arial"/>
          <w:spacing w:val="1"/>
          <w:sz w:val="22"/>
          <w:szCs w:val="22"/>
        </w:rPr>
        <w:t>rm</w:t>
      </w:r>
      <w:r w:rsidRPr="009527D4">
        <w:rPr>
          <w:rFonts w:ascii="Arial" w:eastAsia="Arial" w:hAnsi="Arial" w:cs="Arial"/>
          <w:sz w:val="22"/>
          <w:szCs w:val="22"/>
        </w:rPr>
        <w:t>idade</w:t>
      </w:r>
      <w:r w:rsidRPr="009527D4">
        <w:rPr>
          <w:rFonts w:ascii="Arial" w:eastAsia="Arial" w:hAnsi="Arial" w:cs="Arial"/>
          <w:spacing w:val="1"/>
          <w:sz w:val="22"/>
          <w:szCs w:val="22"/>
        </w:rPr>
        <w:t xml:space="preserve"> </w:t>
      </w:r>
      <w:r w:rsidRPr="009527D4">
        <w:rPr>
          <w:rFonts w:ascii="Arial" w:eastAsia="Arial" w:hAnsi="Arial" w:cs="Arial"/>
          <w:sz w:val="22"/>
          <w:szCs w:val="22"/>
        </w:rPr>
        <w:t>com os p</w:t>
      </w:r>
      <w:r w:rsidRPr="009527D4">
        <w:rPr>
          <w:rFonts w:ascii="Arial" w:eastAsia="Arial" w:hAnsi="Arial" w:cs="Arial"/>
          <w:spacing w:val="1"/>
          <w:sz w:val="22"/>
          <w:szCs w:val="22"/>
        </w:rPr>
        <w:t>r</w:t>
      </w:r>
      <w:r w:rsidRPr="009527D4">
        <w:rPr>
          <w:rFonts w:ascii="Arial" w:eastAsia="Arial" w:hAnsi="Arial" w:cs="Arial"/>
          <w:sz w:val="22"/>
          <w:szCs w:val="22"/>
        </w:rPr>
        <w:t>eços</w:t>
      </w:r>
      <w:r w:rsidRPr="009527D4">
        <w:rPr>
          <w:rFonts w:ascii="Arial" w:eastAsia="Arial" w:hAnsi="Arial" w:cs="Arial"/>
          <w:spacing w:val="1"/>
          <w:sz w:val="22"/>
          <w:szCs w:val="22"/>
        </w:rPr>
        <w:t xml:space="preserve"> </w:t>
      </w:r>
      <w:r w:rsidRPr="009527D4">
        <w:rPr>
          <w:rFonts w:ascii="Arial" w:eastAsia="Arial" w:hAnsi="Arial" w:cs="Arial"/>
          <w:sz w:val="22"/>
          <w:szCs w:val="22"/>
        </w:rPr>
        <w:t>con</w:t>
      </w:r>
      <w:r w:rsidRPr="009527D4">
        <w:rPr>
          <w:rFonts w:ascii="Arial" w:eastAsia="Arial" w:hAnsi="Arial" w:cs="Arial"/>
          <w:spacing w:val="1"/>
          <w:sz w:val="22"/>
          <w:szCs w:val="22"/>
        </w:rPr>
        <w:t>tr</w:t>
      </w:r>
      <w:r w:rsidRPr="009527D4">
        <w:rPr>
          <w:rFonts w:ascii="Arial" w:eastAsia="Arial" w:hAnsi="Arial" w:cs="Arial"/>
          <w:sz w:val="22"/>
          <w:szCs w:val="22"/>
        </w:rPr>
        <w:t>a</w:t>
      </w:r>
      <w:r w:rsidRPr="009527D4">
        <w:rPr>
          <w:rFonts w:ascii="Arial" w:eastAsia="Arial" w:hAnsi="Arial" w:cs="Arial"/>
          <w:spacing w:val="1"/>
          <w:sz w:val="22"/>
          <w:szCs w:val="22"/>
        </w:rPr>
        <w:t>t</w:t>
      </w:r>
      <w:r w:rsidRPr="009527D4">
        <w:rPr>
          <w:rFonts w:ascii="Arial" w:eastAsia="Arial" w:hAnsi="Arial" w:cs="Arial"/>
          <w:sz w:val="22"/>
          <w:szCs w:val="22"/>
        </w:rPr>
        <w:t>ados.</w:t>
      </w:r>
    </w:p>
    <w:p w14:paraId="2C5C4905" w14:textId="77777777" w:rsidR="00E525C9" w:rsidRPr="009527D4" w:rsidRDefault="009527D4">
      <w:pPr>
        <w:pStyle w:val="Standard"/>
        <w:spacing w:before="120" w:after="57"/>
        <w:jc w:val="both"/>
        <w:rPr>
          <w:rFonts w:ascii="Arial" w:hAnsi="Arial" w:cs="Arial"/>
          <w:sz w:val="22"/>
          <w:szCs w:val="22"/>
        </w:rPr>
      </w:pPr>
      <w:r w:rsidRPr="009527D4">
        <w:rPr>
          <w:rFonts w:ascii="Arial" w:eastAsia="Arial" w:hAnsi="Arial" w:cs="Arial"/>
          <w:b/>
          <w:bCs/>
          <w:sz w:val="22"/>
          <w:szCs w:val="22"/>
        </w:rPr>
        <w:t xml:space="preserve">8.2 </w:t>
      </w:r>
      <w:r w:rsidRPr="009527D4">
        <w:rPr>
          <w:rFonts w:ascii="Arial" w:eastAsia="Arial" w:hAnsi="Arial" w:cs="Arial"/>
          <w:sz w:val="22"/>
          <w:szCs w:val="22"/>
        </w:rPr>
        <w:t xml:space="preserve">O pagamento será até o 10º (décimo) dia útil a contar do atesto da </w:t>
      </w:r>
      <w:r w:rsidRPr="009527D4">
        <w:rPr>
          <w:rFonts w:ascii="Arial" w:eastAsia="Arial" w:hAnsi="Arial" w:cs="Arial"/>
          <w:sz w:val="22"/>
          <w:szCs w:val="22"/>
        </w:rPr>
        <w:t>nota(s) fiscal(</w:t>
      </w:r>
      <w:proofErr w:type="spellStart"/>
      <w:r w:rsidRPr="009527D4">
        <w:rPr>
          <w:rFonts w:ascii="Arial" w:eastAsia="Arial" w:hAnsi="Arial" w:cs="Arial"/>
          <w:sz w:val="22"/>
          <w:szCs w:val="22"/>
        </w:rPr>
        <w:t>is</w:t>
      </w:r>
      <w:proofErr w:type="spellEnd"/>
      <w:r w:rsidRPr="009527D4">
        <w:rPr>
          <w:rFonts w:ascii="Arial" w:eastAsia="Arial" w:hAnsi="Arial" w:cs="Arial"/>
          <w:sz w:val="22"/>
          <w:szCs w:val="22"/>
        </w:rPr>
        <w:t xml:space="preserve">) pelo </w:t>
      </w:r>
      <w:r w:rsidRPr="009527D4">
        <w:rPr>
          <w:rFonts w:ascii="Arial" w:eastAsia="Arial" w:hAnsi="Arial" w:cs="Arial"/>
          <w:sz w:val="22"/>
          <w:szCs w:val="22"/>
        </w:rPr>
        <w:lastRenderedPageBreak/>
        <w:t>setor competente referente ao objeto deste Termo de Referência, respeitando-se, ainda, as seguintes disposições:</w:t>
      </w:r>
    </w:p>
    <w:p w14:paraId="6B6A161C" w14:textId="77777777" w:rsidR="00E525C9" w:rsidRPr="009527D4" w:rsidRDefault="009527D4">
      <w:pPr>
        <w:pStyle w:val="Standard"/>
        <w:numPr>
          <w:ilvl w:val="0"/>
          <w:numId w:val="14"/>
        </w:numPr>
        <w:jc w:val="both"/>
        <w:rPr>
          <w:rFonts w:ascii="Arial" w:hAnsi="Arial" w:cs="Arial"/>
          <w:sz w:val="22"/>
          <w:szCs w:val="22"/>
        </w:rPr>
      </w:pPr>
      <w:r w:rsidRPr="009527D4">
        <w:rPr>
          <w:rFonts w:ascii="Arial" w:eastAsia="Arial" w:hAnsi="Arial" w:cs="Arial"/>
          <w:sz w:val="22"/>
          <w:szCs w:val="22"/>
        </w:rPr>
        <w:t>Entrega d</w:t>
      </w:r>
      <w:r w:rsidRPr="009527D4">
        <w:rPr>
          <w:rFonts w:ascii="Arial" w:eastAsia="Times New Roman" w:hAnsi="Arial" w:cs="Arial"/>
          <w:sz w:val="22"/>
          <w:szCs w:val="22"/>
        </w:rPr>
        <w:t>as comprovações listadas no Item 11 Inciso XXVII;</w:t>
      </w:r>
    </w:p>
    <w:p w14:paraId="5FDF3372" w14:textId="77777777" w:rsidR="00E525C9" w:rsidRPr="009527D4" w:rsidRDefault="009527D4">
      <w:pPr>
        <w:pStyle w:val="Standard"/>
        <w:numPr>
          <w:ilvl w:val="0"/>
          <w:numId w:val="14"/>
        </w:numPr>
        <w:jc w:val="both"/>
        <w:rPr>
          <w:rFonts w:ascii="Arial" w:hAnsi="Arial" w:cs="Arial"/>
          <w:sz w:val="22"/>
          <w:szCs w:val="22"/>
        </w:rPr>
      </w:pPr>
      <w:r w:rsidRPr="009527D4">
        <w:rPr>
          <w:rFonts w:ascii="Arial" w:eastAsia="Times New Roman" w:hAnsi="Arial" w:cs="Arial"/>
          <w:sz w:val="22"/>
          <w:szCs w:val="22"/>
        </w:rPr>
        <w:t>Consulta da regularidade fiscal, citada no item a seguir.</w:t>
      </w:r>
    </w:p>
    <w:p w14:paraId="10C57F3F" w14:textId="77777777" w:rsidR="00E525C9" w:rsidRPr="009527D4" w:rsidRDefault="009527D4">
      <w:pPr>
        <w:pStyle w:val="Standard"/>
        <w:jc w:val="both"/>
        <w:rPr>
          <w:rFonts w:ascii="Arial" w:hAnsi="Arial" w:cs="Arial"/>
          <w:sz w:val="22"/>
          <w:szCs w:val="22"/>
        </w:rPr>
      </w:pPr>
      <w:r w:rsidRPr="009527D4">
        <w:rPr>
          <w:rFonts w:ascii="Arial" w:hAnsi="Arial" w:cs="Arial"/>
          <w:b/>
          <w:sz w:val="22"/>
          <w:szCs w:val="22"/>
        </w:rPr>
        <w:t>8.</w:t>
      </w:r>
      <w:r w:rsidRPr="009527D4">
        <w:rPr>
          <w:rFonts w:ascii="Arial" w:hAnsi="Arial" w:cs="Arial"/>
          <w:b/>
          <w:sz w:val="22"/>
          <w:szCs w:val="22"/>
        </w:rPr>
        <w:t xml:space="preserve">3 </w:t>
      </w:r>
      <w:r w:rsidRPr="009527D4">
        <w:rPr>
          <w:rFonts w:ascii="Arial" w:hAnsi="Arial" w:cs="Arial"/>
          <w:sz w:val="22"/>
          <w:szCs w:val="22"/>
        </w:rPr>
        <w:t>A consulta da regularidade fiscal, exigida quando da contratação, será feita previamente a cada pagamento, devendo seu resultado ser juntado aos autos do processo próprio e ficando o efetivo pagamento a ela condicionado. Serão consultadas</w:t>
      </w:r>
      <w:r w:rsidRPr="009527D4">
        <w:rPr>
          <w:rFonts w:ascii="Arial" w:eastAsia="Arial" w:hAnsi="Arial" w:cs="Arial"/>
          <w:sz w:val="22"/>
          <w:szCs w:val="22"/>
        </w:rPr>
        <w:t xml:space="preserve"> as seguintes ce</w:t>
      </w:r>
      <w:r w:rsidRPr="009527D4">
        <w:rPr>
          <w:rFonts w:ascii="Arial" w:eastAsia="Arial" w:hAnsi="Arial" w:cs="Arial"/>
          <w:sz w:val="22"/>
          <w:szCs w:val="22"/>
        </w:rPr>
        <w:t>rtidões de regularidade:</w:t>
      </w:r>
    </w:p>
    <w:p w14:paraId="03AF5DC5" w14:textId="77777777" w:rsidR="00E525C9" w:rsidRPr="009527D4" w:rsidRDefault="009527D4">
      <w:pPr>
        <w:pStyle w:val="Standard"/>
        <w:tabs>
          <w:tab w:val="left" w:pos="3002"/>
        </w:tabs>
        <w:ind w:left="1361"/>
        <w:jc w:val="both"/>
        <w:rPr>
          <w:rFonts w:ascii="Arial" w:eastAsia="Arial" w:hAnsi="Arial" w:cs="Arial"/>
          <w:sz w:val="22"/>
          <w:szCs w:val="22"/>
        </w:rPr>
      </w:pPr>
      <w:r w:rsidRPr="009527D4">
        <w:rPr>
          <w:rFonts w:ascii="Arial" w:eastAsia="Arial" w:hAnsi="Arial" w:cs="Arial"/>
          <w:sz w:val="22"/>
          <w:szCs w:val="22"/>
        </w:rPr>
        <w:t>a) Certidão de Regularidade do FGTS;</w:t>
      </w:r>
    </w:p>
    <w:p w14:paraId="79AD05C9" w14:textId="77777777" w:rsidR="00E525C9" w:rsidRPr="009527D4" w:rsidRDefault="009527D4">
      <w:pPr>
        <w:pStyle w:val="Standard"/>
        <w:tabs>
          <w:tab w:val="left" w:pos="3002"/>
        </w:tabs>
        <w:ind w:left="1361"/>
        <w:jc w:val="both"/>
        <w:rPr>
          <w:rFonts w:ascii="Arial" w:eastAsia="Arial" w:hAnsi="Arial" w:cs="Arial"/>
          <w:sz w:val="22"/>
          <w:szCs w:val="22"/>
        </w:rPr>
      </w:pPr>
      <w:r w:rsidRPr="009527D4">
        <w:rPr>
          <w:rFonts w:ascii="Arial" w:eastAsia="Arial" w:hAnsi="Arial" w:cs="Arial"/>
          <w:sz w:val="22"/>
          <w:szCs w:val="22"/>
        </w:rPr>
        <w:t>b) Certidão Conjunta de Débitos Relativos a Tributos Federais e à Dívida Ativa da União;</w:t>
      </w:r>
    </w:p>
    <w:p w14:paraId="7DC3EB33" w14:textId="77777777" w:rsidR="00E525C9" w:rsidRPr="009527D4" w:rsidRDefault="009527D4">
      <w:pPr>
        <w:pStyle w:val="Standard"/>
        <w:tabs>
          <w:tab w:val="left" w:pos="3002"/>
        </w:tabs>
        <w:ind w:left="1361"/>
        <w:jc w:val="both"/>
        <w:rPr>
          <w:rFonts w:ascii="Arial" w:hAnsi="Arial" w:cs="Arial"/>
          <w:sz w:val="22"/>
          <w:szCs w:val="22"/>
        </w:rPr>
      </w:pPr>
      <w:r w:rsidRPr="009527D4">
        <w:rPr>
          <w:rFonts w:ascii="Arial" w:eastAsia="Arial" w:hAnsi="Arial" w:cs="Arial"/>
          <w:sz w:val="22"/>
          <w:szCs w:val="22"/>
        </w:rPr>
        <w:t>c) Certidão Negativa</w:t>
      </w:r>
      <w:r w:rsidRPr="009527D4">
        <w:rPr>
          <w:rFonts w:ascii="Arial" w:eastAsia="Arial Unicode MS" w:hAnsi="Arial" w:cs="Arial"/>
          <w:sz w:val="22"/>
          <w:szCs w:val="22"/>
        </w:rPr>
        <w:t xml:space="preserve"> de Débitos da Receita Estadual;</w:t>
      </w:r>
    </w:p>
    <w:p w14:paraId="6022F50B" w14:textId="77777777" w:rsidR="00E525C9" w:rsidRPr="009527D4" w:rsidRDefault="009527D4">
      <w:pPr>
        <w:pStyle w:val="Standard"/>
        <w:tabs>
          <w:tab w:val="left" w:pos="3002"/>
        </w:tabs>
        <w:ind w:left="1361"/>
        <w:jc w:val="both"/>
        <w:rPr>
          <w:rFonts w:ascii="Arial" w:hAnsi="Arial" w:cs="Arial"/>
          <w:sz w:val="22"/>
          <w:szCs w:val="22"/>
        </w:rPr>
      </w:pPr>
      <w:r w:rsidRPr="009527D4">
        <w:rPr>
          <w:rFonts w:ascii="Arial" w:hAnsi="Arial" w:cs="Arial"/>
          <w:sz w:val="22"/>
          <w:szCs w:val="22"/>
        </w:rPr>
        <w:t xml:space="preserve">d) </w:t>
      </w:r>
      <w:r w:rsidRPr="009527D4">
        <w:rPr>
          <w:rFonts w:ascii="Arial" w:eastAsia="Arial Unicode MS" w:hAnsi="Arial" w:cs="Arial"/>
          <w:sz w:val="22"/>
          <w:szCs w:val="22"/>
        </w:rPr>
        <w:t>Certidão Negativa de Débitos da Receita Municipal</w:t>
      </w:r>
      <w:r w:rsidRPr="009527D4">
        <w:rPr>
          <w:rFonts w:ascii="Arial" w:eastAsia="Arial Unicode MS" w:hAnsi="Arial" w:cs="Arial"/>
          <w:sz w:val="22"/>
          <w:szCs w:val="22"/>
        </w:rPr>
        <w:t>;</w:t>
      </w:r>
    </w:p>
    <w:p w14:paraId="381F8807" w14:textId="77777777" w:rsidR="00E525C9" w:rsidRPr="009527D4" w:rsidRDefault="009527D4">
      <w:pPr>
        <w:pStyle w:val="Standard"/>
        <w:tabs>
          <w:tab w:val="left" w:pos="3002"/>
        </w:tabs>
        <w:ind w:left="1361"/>
        <w:jc w:val="both"/>
        <w:rPr>
          <w:rFonts w:ascii="Arial" w:hAnsi="Arial" w:cs="Arial"/>
          <w:sz w:val="22"/>
          <w:szCs w:val="22"/>
        </w:rPr>
      </w:pPr>
      <w:r w:rsidRPr="009527D4">
        <w:rPr>
          <w:rFonts w:ascii="Arial" w:hAnsi="Arial" w:cs="Arial"/>
          <w:sz w:val="22"/>
          <w:szCs w:val="22"/>
        </w:rPr>
        <w:t xml:space="preserve">e) </w:t>
      </w:r>
      <w:r w:rsidRPr="009527D4">
        <w:rPr>
          <w:rFonts w:ascii="Arial" w:eastAsia="Arial Unicode MS" w:hAnsi="Arial" w:cs="Arial"/>
          <w:sz w:val="22"/>
          <w:szCs w:val="22"/>
        </w:rPr>
        <w:t>Certidão Negativa de Débitos Trabalhistas;</w:t>
      </w:r>
    </w:p>
    <w:p w14:paraId="2CB25700" w14:textId="77777777" w:rsidR="00E525C9" w:rsidRPr="009527D4" w:rsidRDefault="009527D4">
      <w:pPr>
        <w:pStyle w:val="Standard"/>
        <w:tabs>
          <w:tab w:val="left" w:pos="3002"/>
        </w:tabs>
        <w:ind w:left="1361"/>
        <w:jc w:val="both"/>
        <w:rPr>
          <w:rFonts w:ascii="Arial" w:hAnsi="Arial" w:cs="Arial"/>
          <w:sz w:val="22"/>
          <w:szCs w:val="22"/>
        </w:rPr>
      </w:pPr>
      <w:r w:rsidRPr="009527D4">
        <w:rPr>
          <w:rFonts w:ascii="Arial" w:eastAsia="Calibri" w:hAnsi="Arial" w:cs="Arial"/>
          <w:sz w:val="22"/>
          <w:szCs w:val="22"/>
        </w:rPr>
        <w:t>f) F</w:t>
      </w:r>
      <w:r w:rsidRPr="009527D4">
        <w:rPr>
          <w:rFonts w:ascii="Arial" w:eastAsia="Calibri" w:hAnsi="Arial" w:cs="Arial"/>
          <w:sz w:val="22"/>
          <w:szCs w:val="22"/>
        </w:rPr>
        <w:t>otocópia do último comprovante de pagamento do ISSQN e declaração, se optante do SIMPLES.</w:t>
      </w:r>
    </w:p>
    <w:p w14:paraId="50C06866" w14:textId="77777777" w:rsidR="00E525C9" w:rsidRPr="009527D4" w:rsidRDefault="009527D4">
      <w:pPr>
        <w:pStyle w:val="PargrafodaLista"/>
        <w:tabs>
          <w:tab w:val="left" w:pos="828"/>
        </w:tabs>
        <w:ind w:left="0"/>
        <w:rPr>
          <w:rFonts w:ascii="Arial" w:hAnsi="Arial" w:cs="Arial"/>
          <w:sz w:val="22"/>
          <w:szCs w:val="22"/>
        </w:rPr>
      </w:pPr>
      <w:r w:rsidRPr="009527D4">
        <w:rPr>
          <w:rFonts w:ascii="Arial" w:eastAsia="Arial" w:hAnsi="Arial" w:cs="Arial"/>
          <w:b/>
          <w:bCs/>
          <w:sz w:val="22"/>
          <w:szCs w:val="22"/>
        </w:rPr>
        <w:t>8.4</w:t>
      </w:r>
      <w:r w:rsidRPr="009527D4">
        <w:rPr>
          <w:rFonts w:ascii="Arial" w:eastAsia="Calibri" w:hAnsi="Arial" w:cs="Arial"/>
          <w:sz w:val="22"/>
          <w:szCs w:val="22"/>
        </w:rPr>
        <w:t xml:space="preserve"> O Conselho de Arquitetura é Substituto Tributário, de tal sorte que a empresa sofrerá as seguintes retenções:</w:t>
      </w:r>
    </w:p>
    <w:p w14:paraId="00720340" w14:textId="77777777" w:rsidR="00E525C9" w:rsidRPr="009527D4" w:rsidRDefault="009527D4">
      <w:pPr>
        <w:pStyle w:val="Standard"/>
        <w:jc w:val="both"/>
        <w:rPr>
          <w:rFonts w:ascii="Arial" w:hAnsi="Arial" w:cs="Arial"/>
          <w:sz w:val="22"/>
          <w:szCs w:val="22"/>
        </w:rPr>
      </w:pPr>
      <w:r w:rsidRPr="009527D4">
        <w:rPr>
          <w:rFonts w:ascii="Arial" w:eastAsia="Calibri" w:hAnsi="Arial" w:cs="Arial"/>
          <w:sz w:val="22"/>
          <w:szCs w:val="22"/>
          <w:lang w:eastAsia="pt-BR"/>
        </w:rPr>
        <w:tab/>
        <w:t xml:space="preserve">a) Retenção na Fonte </w:t>
      </w:r>
      <w:r w:rsidRPr="009527D4">
        <w:rPr>
          <w:rFonts w:ascii="Arial" w:eastAsia="Calibri" w:hAnsi="Arial" w:cs="Arial"/>
          <w:sz w:val="22"/>
          <w:szCs w:val="22"/>
        </w:rPr>
        <w:t>(IRRF IN 1234/2012), em caso de não optante do SIMPLES;</w:t>
      </w:r>
    </w:p>
    <w:p w14:paraId="30F35AD5" w14:textId="77777777" w:rsidR="00E525C9" w:rsidRPr="009527D4" w:rsidRDefault="009527D4">
      <w:pPr>
        <w:pStyle w:val="Standard"/>
        <w:jc w:val="both"/>
        <w:rPr>
          <w:rFonts w:ascii="Arial" w:eastAsia="Calibri" w:hAnsi="Arial" w:cs="Arial"/>
          <w:sz w:val="22"/>
          <w:szCs w:val="22"/>
          <w:lang w:eastAsia="pt-BR"/>
        </w:rPr>
      </w:pPr>
      <w:r w:rsidRPr="009527D4">
        <w:rPr>
          <w:rFonts w:ascii="Arial" w:eastAsia="Calibri" w:hAnsi="Arial" w:cs="Arial"/>
          <w:sz w:val="22"/>
          <w:szCs w:val="22"/>
          <w:lang w:eastAsia="pt-BR"/>
        </w:rPr>
        <w:tab/>
        <w:t>b) Para prestador de serviços serão retidos o ISSQN (Lei complemen</w:t>
      </w:r>
      <w:r w:rsidRPr="009527D4">
        <w:rPr>
          <w:rFonts w:ascii="Arial" w:eastAsia="Calibri" w:hAnsi="Arial" w:cs="Arial"/>
          <w:sz w:val="22"/>
          <w:szCs w:val="22"/>
          <w:lang w:eastAsia="pt-BR"/>
        </w:rPr>
        <w:t>tar 128/2003).</w:t>
      </w:r>
    </w:p>
    <w:p w14:paraId="02F07A25" w14:textId="77777777" w:rsidR="00E525C9" w:rsidRPr="009527D4" w:rsidRDefault="009527D4">
      <w:pPr>
        <w:pStyle w:val="Standard"/>
        <w:jc w:val="both"/>
        <w:rPr>
          <w:rFonts w:ascii="Arial" w:hAnsi="Arial" w:cs="Arial"/>
          <w:sz w:val="22"/>
          <w:szCs w:val="22"/>
        </w:rPr>
      </w:pPr>
      <w:r w:rsidRPr="009527D4">
        <w:rPr>
          <w:rFonts w:ascii="Arial" w:eastAsia="Calibri" w:hAnsi="Arial" w:cs="Arial"/>
          <w:b/>
          <w:bCs/>
          <w:sz w:val="22"/>
          <w:szCs w:val="22"/>
        </w:rPr>
        <w:t>8.5</w:t>
      </w:r>
      <w:r w:rsidRPr="009527D4">
        <w:rPr>
          <w:rFonts w:ascii="Arial" w:eastAsia="Calibri" w:hAnsi="Arial" w:cs="Arial"/>
          <w:sz w:val="22"/>
          <w:szCs w:val="22"/>
        </w:rPr>
        <w:t xml:space="preserve"> </w:t>
      </w:r>
      <w:r w:rsidRPr="009527D4">
        <w:rPr>
          <w:rFonts w:ascii="Arial" w:eastAsia="Arial" w:hAnsi="Arial" w:cs="Arial"/>
          <w:sz w:val="22"/>
          <w:szCs w:val="22"/>
          <w:lang w:eastAsia="pt-BR"/>
        </w:rPr>
        <w:t xml:space="preserve">No caso de eventual atraso de pagamento, o valor devido deverá ser acrescido de juros moratórios de 0,03% ao dia, apurados desde a data estipulada para o pagamento até a data da sua efetiva realização, calculados “pro rata die”, sobre o </w:t>
      </w:r>
      <w:r w:rsidRPr="009527D4">
        <w:rPr>
          <w:rFonts w:ascii="Arial" w:eastAsia="Arial" w:hAnsi="Arial" w:cs="Arial"/>
          <w:sz w:val="22"/>
          <w:szCs w:val="22"/>
          <w:lang w:eastAsia="pt-BR"/>
        </w:rPr>
        <w:t>valor da nota fiscal/fatura.</w:t>
      </w:r>
    </w:p>
    <w:p w14:paraId="5E8A9779" w14:textId="77777777" w:rsidR="00E525C9" w:rsidRPr="009527D4" w:rsidRDefault="009527D4">
      <w:pPr>
        <w:pStyle w:val="Standard"/>
        <w:jc w:val="both"/>
        <w:rPr>
          <w:rFonts w:ascii="Arial" w:hAnsi="Arial" w:cs="Arial"/>
          <w:sz w:val="22"/>
          <w:szCs w:val="22"/>
        </w:rPr>
      </w:pPr>
      <w:r w:rsidRPr="009527D4">
        <w:rPr>
          <w:rFonts w:ascii="Arial" w:eastAsia="Arial" w:hAnsi="Arial" w:cs="Arial"/>
          <w:b/>
          <w:bCs/>
          <w:sz w:val="22"/>
          <w:szCs w:val="22"/>
          <w:lang w:eastAsia="pt-BR"/>
        </w:rPr>
        <w:t>8.6</w:t>
      </w:r>
      <w:r w:rsidRPr="009527D4">
        <w:rPr>
          <w:rFonts w:ascii="Arial" w:eastAsia="Arial" w:hAnsi="Arial" w:cs="Arial"/>
          <w:sz w:val="22"/>
          <w:szCs w:val="22"/>
          <w:lang w:eastAsia="pt-BR"/>
        </w:rPr>
        <w:t xml:space="preserve"> </w:t>
      </w:r>
      <w:r w:rsidRPr="009527D4">
        <w:rPr>
          <w:rFonts w:ascii="Arial" w:eastAsia="Dotum" w:hAnsi="Arial" w:cs="Arial"/>
          <w:sz w:val="22"/>
          <w:szCs w:val="22"/>
          <w:lang w:eastAsia="pt-BR"/>
        </w:rPr>
        <w:t>Não serão efetuados quaisquer pagamentos enquanto perdurar pendência de liquidação de obrigações, em virtude de penalidades impostas à CONTRATADA, ou inadimplência contratual.</w:t>
      </w:r>
    </w:p>
    <w:p w14:paraId="05E1DDBC" w14:textId="77777777" w:rsidR="00E525C9" w:rsidRPr="009527D4" w:rsidRDefault="009527D4">
      <w:pPr>
        <w:pStyle w:val="Standard"/>
        <w:jc w:val="both"/>
        <w:rPr>
          <w:rFonts w:ascii="Arial" w:hAnsi="Arial" w:cs="Arial"/>
          <w:sz w:val="22"/>
          <w:szCs w:val="22"/>
        </w:rPr>
      </w:pPr>
      <w:r w:rsidRPr="009527D4">
        <w:rPr>
          <w:rFonts w:ascii="Arial" w:eastAsia="Dotum" w:hAnsi="Arial" w:cs="Arial"/>
          <w:b/>
          <w:bCs/>
          <w:sz w:val="22"/>
          <w:szCs w:val="22"/>
          <w:lang w:eastAsia="pt-BR"/>
        </w:rPr>
        <w:t>8.7</w:t>
      </w:r>
      <w:r w:rsidRPr="009527D4">
        <w:rPr>
          <w:rFonts w:ascii="Arial" w:eastAsia="Dotum" w:hAnsi="Arial" w:cs="Arial"/>
          <w:sz w:val="22"/>
          <w:szCs w:val="22"/>
          <w:lang w:eastAsia="pt-BR"/>
        </w:rPr>
        <w:t xml:space="preserve"> Havendo erro na Nota Fiscal/Fatura correspondente ou circunstância que impeça a liquidação da despesa, aquela será devolvida pelo Fiscal à Contratada e o pagamento ficará pendente até que a mesma providencie as medidas saneadoras. Nesta hipótese, o prazo </w:t>
      </w:r>
      <w:r w:rsidRPr="009527D4">
        <w:rPr>
          <w:rFonts w:ascii="Arial" w:eastAsia="Dotum" w:hAnsi="Arial" w:cs="Arial"/>
          <w:sz w:val="22"/>
          <w:szCs w:val="22"/>
          <w:lang w:eastAsia="pt-BR"/>
        </w:rPr>
        <w:t>para pagamento iniciar-se-á após a regularização da situação ou reapresentação do documento fiscal, não acarretando qualquer ônus para a CONTRATANTE.</w:t>
      </w:r>
    </w:p>
    <w:p w14:paraId="45041CC9" w14:textId="77777777" w:rsidR="00E525C9" w:rsidRPr="009527D4" w:rsidRDefault="009527D4">
      <w:pPr>
        <w:pStyle w:val="Standard"/>
        <w:jc w:val="both"/>
        <w:rPr>
          <w:rFonts w:ascii="Arial" w:hAnsi="Arial" w:cs="Arial"/>
          <w:sz w:val="22"/>
          <w:szCs w:val="22"/>
        </w:rPr>
      </w:pPr>
      <w:r w:rsidRPr="009527D4">
        <w:rPr>
          <w:rFonts w:ascii="Arial" w:eastAsia="Dotum" w:hAnsi="Arial" w:cs="Arial"/>
          <w:b/>
          <w:bCs/>
          <w:sz w:val="22"/>
          <w:szCs w:val="22"/>
          <w:lang w:eastAsia="pt-BR"/>
        </w:rPr>
        <w:t>8.8</w:t>
      </w:r>
      <w:r w:rsidRPr="009527D4">
        <w:rPr>
          <w:rFonts w:ascii="Arial" w:eastAsia="Dotum" w:hAnsi="Arial" w:cs="Arial"/>
          <w:sz w:val="22"/>
          <w:szCs w:val="22"/>
          <w:lang w:eastAsia="pt-BR"/>
        </w:rPr>
        <w:t xml:space="preserve"> A regularidade fiscal da CONTRATADA será mediante consulta efetuada por meio eletrônico, ou por meio d</w:t>
      </w:r>
      <w:r w:rsidRPr="009527D4">
        <w:rPr>
          <w:rFonts w:ascii="Arial" w:eastAsia="Dotum" w:hAnsi="Arial" w:cs="Arial"/>
          <w:sz w:val="22"/>
          <w:szCs w:val="22"/>
          <w:lang w:eastAsia="pt-BR"/>
        </w:rPr>
        <w:t>a apresentação de documentos hábeis.</w:t>
      </w:r>
    </w:p>
    <w:p w14:paraId="49D11A4B" w14:textId="77777777" w:rsidR="00E525C9" w:rsidRPr="009527D4" w:rsidRDefault="009527D4">
      <w:pPr>
        <w:pStyle w:val="Standard"/>
        <w:jc w:val="both"/>
        <w:rPr>
          <w:rFonts w:ascii="Arial" w:hAnsi="Arial" w:cs="Arial"/>
          <w:sz w:val="22"/>
          <w:szCs w:val="22"/>
        </w:rPr>
      </w:pPr>
      <w:r w:rsidRPr="009527D4">
        <w:rPr>
          <w:rFonts w:ascii="Arial" w:eastAsia="Dotum" w:hAnsi="Arial" w:cs="Arial"/>
          <w:sz w:val="22"/>
          <w:szCs w:val="22"/>
          <w:lang w:eastAsia="pt-BR"/>
        </w:rPr>
        <w:tab/>
      </w:r>
      <w:r w:rsidRPr="009527D4">
        <w:rPr>
          <w:rFonts w:ascii="Arial" w:eastAsia="Dotum" w:hAnsi="Arial" w:cs="Arial"/>
          <w:b/>
          <w:bCs/>
          <w:sz w:val="22"/>
          <w:szCs w:val="22"/>
          <w:lang w:eastAsia="pt-BR"/>
        </w:rPr>
        <w:t>8.8.1</w:t>
      </w:r>
      <w:r w:rsidRPr="009527D4">
        <w:rPr>
          <w:rFonts w:ascii="Arial" w:eastAsia="Dotum" w:hAnsi="Arial" w:cs="Arial"/>
          <w:sz w:val="22"/>
          <w:szCs w:val="22"/>
          <w:lang w:eastAsia="pt-BR"/>
        </w:rPr>
        <w:t xml:space="preserve"> Constatada a situação de irregularidade da CONTRATADA, a mesma será notificada, por escrito, sem prejuízo do pagamento pelos serviços já prestados, para, num prazo exequível fixado pela CONTRATANTE, regularizar t</w:t>
      </w:r>
      <w:r w:rsidRPr="009527D4">
        <w:rPr>
          <w:rFonts w:ascii="Arial" w:eastAsia="Dotum" w:hAnsi="Arial" w:cs="Arial"/>
          <w:sz w:val="22"/>
          <w:szCs w:val="22"/>
          <w:lang w:eastAsia="pt-BR"/>
        </w:rPr>
        <w:t>al situação ou, no mesmo prazo, apresentar defesa, sob pena de rescisão contratual.</w:t>
      </w:r>
    </w:p>
    <w:p w14:paraId="75EA8FD3" w14:textId="77777777" w:rsidR="00E525C9" w:rsidRPr="009527D4" w:rsidRDefault="009527D4">
      <w:pPr>
        <w:pStyle w:val="Standard"/>
        <w:jc w:val="both"/>
        <w:rPr>
          <w:rFonts w:ascii="Arial" w:hAnsi="Arial" w:cs="Arial"/>
          <w:sz w:val="22"/>
          <w:szCs w:val="22"/>
        </w:rPr>
      </w:pPr>
      <w:r w:rsidRPr="009527D4">
        <w:rPr>
          <w:rFonts w:ascii="Arial" w:eastAsia="Dotum" w:hAnsi="Arial" w:cs="Arial"/>
          <w:sz w:val="22"/>
          <w:szCs w:val="22"/>
          <w:lang w:eastAsia="pt-BR"/>
        </w:rPr>
        <w:tab/>
      </w:r>
      <w:r w:rsidRPr="009527D4">
        <w:rPr>
          <w:rFonts w:ascii="Arial" w:eastAsia="Dotum" w:hAnsi="Arial" w:cs="Arial"/>
          <w:b/>
          <w:bCs/>
          <w:sz w:val="22"/>
          <w:szCs w:val="22"/>
          <w:lang w:eastAsia="pt-BR"/>
        </w:rPr>
        <w:t>8.8.2</w:t>
      </w:r>
      <w:r w:rsidRPr="009527D4">
        <w:rPr>
          <w:rFonts w:ascii="Arial" w:eastAsia="Dotum" w:hAnsi="Arial" w:cs="Arial"/>
          <w:sz w:val="22"/>
          <w:szCs w:val="22"/>
          <w:lang w:eastAsia="pt-BR"/>
        </w:rPr>
        <w:t xml:space="preserve"> O prazo para regularização ou encaminhamento de defesa de que trata o subitem </w:t>
      </w:r>
      <w:r w:rsidRPr="009527D4">
        <w:rPr>
          <w:rFonts w:ascii="Arial" w:eastAsia="Dotum" w:hAnsi="Arial" w:cs="Arial"/>
          <w:sz w:val="22"/>
          <w:szCs w:val="22"/>
          <w:lang w:eastAsia="pt-BR"/>
        </w:rPr>
        <w:lastRenderedPageBreak/>
        <w:t>anterior poderá ser prorrogado a critério da CONTRATANTE.</w:t>
      </w:r>
    </w:p>
    <w:p w14:paraId="429C9706" w14:textId="77777777" w:rsidR="00E525C9" w:rsidRPr="009527D4" w:rsidRDefault="009527D4">
      <w:pPr>
        <w:pStyle w:val="Standard"/>
        <w:jc w:val="both"/>
        <w:rPr>
          <w:rFonts w:ascii="Arial" w:hAnsi="Arial" w:cs="Arial"/>
          <w:sz w:val="22"/>
          <w:szCs w:val="22"/>
        </w:rPr>
      </w:pPr>
      <w:r w:rsidRPr="009527D4">
        <w:rPr>
          <w:rFonts w:ascii="Arial" w:eastAsia="Dotum" w:hAnsi="Arial" w:cs="Arial"/>
          <w:b/>
          <w:bCs/>
          <w:sz w:val="22"/>
          <w:szCs w:val="22"/>
          <w:lang w:eastAsia="pt-BR"/>
        </w:rPr>
        <w:t>8.9</w:t>
      </w:r>
      <w:r w:rsidRPr="009527D4">
        <w:rPr>
          <w:rFonts w:ascii="Arial" w:eastAsia="Dotum" w:hAnsi="Arial" w:cs="Arial"/>
          <w:sz w:val="22"/>
          <w:szCs w:val="22"/>
          <w:lang w:eastAsia="pt-BR"/>
        </w:rPr>
        <w:t xml:space="preserve"> Se houver aplicação de mu</w:t>
      </w:r>
      <w:r w:rsidRPr="009527D4">
        <w:rPr>
          <w:rFonts w:ascii="Arial" w:eastAsia="Dotum" w:hAnsi="Arial" w:cs="Arial"/>
          <w:sz w:val="22"/>
          <w:szCs w:val="22"/>
          <w:lang w:eastAsia="pt-BR"/>
        </w:rPr>
        <w:t>lta ou cobrança de indenizações, esta será descontada na nota fiscal/fatura ou crédito existente na CONTRATANTE em favor da CONTRATADA ainda que oriundos de outros contratos e, caso seja a mesma de valor superior ao crédito existente, a diferença será cobr</w:t>
      </w:r>
      <w:r w:rsidRPr="009527D4">
        <w:rPr>
          <w:rFonts w:ascii="Arial" w:eastAsia="Dotum" w:hAnsi="Arial" w:cs="Arial"/>
          <w:sz w:val="22"/>
          <w:szCs w:val="22"/>
          <w:lang w:eastAsia="pt-BR"/>
        </w:rPr>
        <w:t>ada administrativa ou judicialmente.</w:t>
      </w:r>
    </w:p>
    <w:p w14:paraId="0C5AA74F" w14:textId="77777777" w:rsidR="00E525C9" w:rsidRPr="009527D4" w:rsidRDefault="009527D4">
      <w:pPr>
        <w:pStyle w:val="Standard"/>
        <w:jc w:val="both"/>
        <w:rPr>
          <w:rFonts w:ascii="Arial" w:hAnsi="Arial" w:cs="Arial"/>
          <w:sz w:val="22"/>
          <w:szCs w:val="22"/>
        </w:rPr>
      </w:pPr>
      <w:r w:rsidRPr="009527D4">
        <w:rPr>
          <w:rFonts w:ascii="Arial" w:eastAsia="Dotum" w:hAnsi="Arial" w:cs="Arial"/>
          <w:b/>
          <w:bCs/>
          <w:sz w:val="22"/>
          <w:szCs w:val="22"/>
          <w:lang w:eastAsia="pt-BR"/>
        </w:rPr>
        <w:t>8.10</w:t>
      </w:r>
      <w:r w:rsidRPr="009527D4">
        <w:rPr>
          <w:rFonts w:ascii="Arial" w:eastAsia="Dotum" w:hAnsi="Arial" w:cs="Arial"/>
          <w:sz w:val="22"/>
          <w:szCs w:val="22"/>
          <w:lang w:eastAsia="pt-BR"/>
        </w:rPr>
        <w:t xml:space="preserve"> A CONTRATADA deduzirá das faturas mensais o valor proporcional aos dias e horas não trabalhados pelos empregados da empresa contratada, calculado sobre o valor total do respectivo posto de trabalho, caso a Contrata</w:t>
      </w:r>
      <w:r w:rsidRPr="009527D4">
        <w:rPr>
          <w:rFonts w:ascii="Arial" w:eastAsia="Dotum" w:hAnsi="Arial" w:cs="Arial"/>
          <w:sz w:val="22"/>
          <w:szCs w:val="22"/>
          <w:lang w:eastAsia="pt-BR"/>
        </w:rPr>
        <w:t>da não promova a substituição imediata.</w:t>
      </w:r>
    </w:p>
    <w:p w14:paraId="0CD14B48" w14:textId="77777777" w:rsidR="00E525C9" w:rsidRPr="009527D4" w:rsidRDefault="009527D4">
      <w:pPr>
        <w:pStyle w:val="Standard"/>
        <w:spacing w:before="57" w:after="57"/>
        <w:jc w:val="both"/>
        <w:rPr>
          <w:rFonts w:ascii="Arial" w:hAnsi="Arial" w:cs="Arial"/>
          <w:sz w:val="22"/>
          <w:szCs w:val="22"/>
        </w:rPr>
      </w:pPr>
      <w:r w:rsidRPr="009527D4">
        <w:rPr>
          <w:rStyle w:val="Fontepargpadro5"/>
          <w:rFonts w:ascii="Arial" w:eastAsia="Calibri" w:hAnsi="Arial" w:cs="Arial"/>
          <w:b/>
          <w:bCs/>
          <w:sz w:val="22"/>
          <w:szCs w:val="22"/>
          <w:lang w:eastAsia="pt-BR"/>
        </w:rPr>
        <w:t xml:space="preserve">8.11 </w:t>
      </w:r>
      <w:r w:rsidRPr="009527D4">
        <w:rPr>
          <w:rStyle w:val="Fontepargpadro5"/>
          <w:rFonts w:ascii="Arial" w:eastAsia="Calibri" w:hAnsi="Arial" w:cs="Arial"/>
          <w:sz w:val="22"/>
          <w:szCs w:val="22"/>
          <w:lang w:eastAsia="pt-BR"/>
        </w:rPr>
        <w:t>Para pagamento em crédito na conta, deverá anotar os dados bancários na Nota Fiscal.</w:t>
      </w:r>
    </w:p>
    <w:p w14:paraId="5441CADE" w14:textId="77777777" w:rsidR="00E525C9" w:rsidRPr="009527D4" w:rsidRDefault="00E525C9">
      <w:pPr>
        <w:pStyle w:val="Standard"/>
        <w:spacing w:before="57" w:after="57"/>
        <w:jc w:val="both"/>
        <w:rPr>
          <w:rFonts w:ascii="Arial" w:hAnsi="Arial" w:cs="Arial"/>
          <w:sz w:val="22"/>
          <w:szCs w:val="22"/>
        </w:rPr>
      </w:pPr>
    </w:p>
    <w:p w14:paraId="7B108BF3"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NONA</w:t>
      </w:r>
      <w:r w:rsidRPr="009527D4">
        <w:rPr>
          <w:rFonts w:ascii="Arial" w:eastAsia="Arial" w:hAnsi="Arial" w:cs="Arial"/>
          <w:b/>
          <w:spacing w:val="-13"/>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5"/>
          <w:sz w:val="22"/>
          <w:szCs w:val="22"/>
        </w:rPr>
        <w:t>D</w:t>
      </w:r>
      <w:r w:rsidRPr="009527D4">
        <w:rPr>
          <w:rFonts w:ascii="Arial" w:eastAsia="Arial" w:hAnsi="Arial" w:cs="Arial"/>
          <w:b/>
          <w:spacing w:val="-5"/>
          <w:sz w:val="22"/>
          <w:szCs w:val="22"/>
        </w:rPr>
        <w:t>A</w:t>
      </w:r>
      <w:r w:rsidRPr="009527D4">
        <w:rPr>
          <w:rFonts w:ascii="Arial" w:eastAsia="Arial" w:hAnsi="Arial" w:cs="Arial"/>
          <w:b/>
          <w:sz w:val="22"/>
          <w:szCs w:val="22"/>
        </w:rPr>
        <w:t>S</w:t>
      </w:r>
      <w:r w:rsidRPr="009527D4">
        <w:rPr>
          <w:rFonts w:ascii="Arial" w:eastAsia="Arial" w:hAnsi="Arial" w:cs="Arial"/>
          <w:b/>
          <w:spacing w:val="-3"/>
          <w:sz w:val="22"/>
          <w:szCs w:val="22"/>
        </w:rPr>
        <w:t xml:space="preserve"> </w:t>
      </w:r>
      <w:r w:rsidRPr="009527D4">
        <w:rPr>
          <w:rFonts w:ascii="Arial" w:eastAsia="Arial" w:hAnsi="Arial" w:cs="Arial"/>
          <w:b/>
          <w:spacing w:val="2"/>
          <w:sz w:val="22"/>
          <w:szCs w:val="22"/>
        </w:rPr>
        <w:t>O</w:t>
      </w:r>
      <w:r w:rsidRPr="009527D4">
        <w:rPr>
          <w:rFonts w:ascii="Arial" w:eastAsia="Arial" w:hAnsi="Arial" w:cs="Arial"/>
          <w:b/>
          <w:sz w:val="22"/>
          <w:szCs w:val="22"/>
        </w:rPr>
        <w:t>BRI</w:t>
      </w:r>
      <w:r w:rsidRPr="009527D4">
        <w:rPr>
          <w:rFonts w:ascii="Arial" w:eastAsia="Arial" w:hAnsi="Arial" w:cs="Arial"/>
          <w:b/>
          <w:spacing w:val="6"/>
          <w:sz w:val="22"/>
          <w:szCs w:val="22"/>
        </w:rPr>
        <w:t>G</w:t>
      </w:r>
      <w:r w:rsidRPr="009527D4">
        <w:rPr>
          <w:rFonts w:ascii="Arial" w:eastAsia="Arial" w:hAnsi="Arial" w:cs="Arial"/>
          <w:b/>
          <w:spacing w:val="-5"/>
          <w:sz w:val="22"/>
          <w:szCs w:val="22"/>
        </w:rPr>
        <w:t>A</w:t>
      </w:r>
      <w:r w:rsidRPr="009527D4">
        <w:rPr>
          <w:rFonts w:ascii="Arial" w:eastAsia="Arial" w:hAnsi="Arial" w:cs="Arial"/>
          <w:b/>
          <w:sz w:val="22"/>
          <w:szCs w:val="22"/>
        </w:rPr>
        <w:t>Ç</w:t>
      </w:r>
      <w:r w:rsidRPr="009527D4">
        <w:rPr>
          <w:rFonts w:ascii="Arial" w:eastAsia="Arial" w:hAnsi="Arial" w:cs="Arial"/>
          <w:b/>
          <w:spacing w:val="3"/>
          <w:sz w:val="22"/>
          <w:szCs w:val="22"/>
        </w:rPr>
        <w:t>Õ</w:t>
      </w:r>
      <w:r w:rsidRPr="009527D4">
        <w:rPr>
          <w:rFonts w:ascii="Arial" w:eastAsia="Arial" w:hAnsi="Arial" w:cs="Arial"/>
          <w:b/>
          <w:spacing w:val="-1"/>
          <w:sz w:val="22"/>
          <w:szCs w:val="22"/>
        </w:rPr>
        <w:t>E</w:t>
      </w:r>
      <w:r w:rsidRPr="009527D4">
        <w:rPr>
          <w:rFonts w:ascii="Arial" w:eastAsia="Arial" w:hAnsi="Arial" w:cs="Arial"/>
          <w:b/>
          <w:sz w:val="22"/>
          <w:szCs w:val="22"/>
        </w:rPr>
        <w:t>S E RESPONSABILIDADES</w:t>
      </w:r>
      <w:r w:rsidRPr="009527D4">
        <w:rPr>
          <w:rFonts w:ascii="Arial" w:eastAsia="Arial" w:hAnsi="Arial" w:cs="Arial"/>
          <w:b/>
          <w:spacing w:val="-13"/>
          <w:sz w:val="22"/>
          <w:szCs w:val="22"/>
        </w:rPr>
        <w:t xml:space="preserve"> </w:t>
      </w:r>
      <w:r w:rsidRPr="009527D4">
        <w:rPr>
          <w:rFonts w:ascii="Arial" w:eastAsia="Arial" w:hAnsi="Arial" w:cs="Arial"/>
          <w:b/>
          <w:spacing w:val="5"/>
          <w:sz w:val="22"/>
          <w:szCs w:val="22"/>
        </w:rPr>
        <w:t>D</w:t>
      </w:r>
      <w:r w:rsidRPr="009527D4">
        <w:rPr>
          <w:rFonts w:ascii="Arial" w:eastAsia="Arial" w:hAnsi="Arial" w:cs="Arial"/>
          <w:b/>
          <w:sz w:val="22"/>
          <w:szCs w:val="22"/>
        </w:rPr>
        <w:t>A CONTRATANTE</w:t>
      </w:r>
    </w:p>
    <w:p w14:paraId="44D5D94C" w14:textId="77777777" w:rsidR="00E525C9" w:rsidRPr="009527D4" w:rsidRDefault="009527D4">
      <w:pPr>
        <w:pStyle w:val="Standard"/>
        <w:spacing w:before="57" w:after="57"/>
        <w:jc w:val="both"/>
        <w:rPr>
          <w:rFonts w:ascii="Arial" w:hAnsi="Arial" w:cs="Arial"/>
          <w:sz w:val="22"/>
          <w:szCs w:val="22"/>
        </w:rPr>
      </w:pPr>
      <w:r w:rsidRPr="009527D4">
        <w:rPr>
          <w:rFonts w:ascii="Arial" w:eastAsia="Dotum, 돋움" w:hAnsi="Arial" w:cs="Arial"/>
          <w:b/>
          <w:sz w:val="22"/>
          <w:szCs w:val="22"/>
        </w:rPr>
        <w:t xml:space="preserve">9.1 </w:t>
      </w:r>
      <w:r w:rsidRPr="009527D4">
        <w:rPr>
          <w:rFonts w:ascii="Arial" w:eastAsia="Dotum, 돋움" w:hAnsi="Arial" w:cs="Arial"/>
          <w:sz w:val="22"/>
          <w:szCs w:val="22"/>
        </w:rPr>
        <w:t xml:space="preserve">Exigir o cumprimento de todos os </w:t>
      </w:r>
      <w:r w:rsidRPr="009527D4">
        <w:rPr>
          <w:rFonts w:ascii="Arial" w:eastAsia="Dotum, 돋움" w:hAnsi="Arial" w:cs="Arial"/>
          <w:sz w:val="22"/>
          <w:szCs w:val="22"/>
        </w:rPr>
        <w:t>compromissos assumidos pela CONTRATADA, de acordo com as cláusulas contratuais e seus Anexos;</w:t>
      </w:r>
    </w:p>
    <w:p w14:paraId="5AFE015D" w14:textId="77777777" w:rsidR="00E525C9" w:rsidRPr="009527D4" w:rsidRDefault="009527D4">
      <w:pPr>
        <w:pStyle w:val="Standard"/>
        <w:spacing w:before="57" w:after="57"/>
        <w:jc w:val="both"/>
        <w:rPr>
          <w:rFonts w:ascii="Arial" w:hAnsi="Arial" w:cs="Arial"/>
          <w:sz w:val="22"/>
          <w:szCs w:val="22"/>
        </w:rPr>
      </w:pPr>
      <w:r w:rsidRPr="009527D4">
        <w:rPr>
          <w:rFonts w:ascii="Arial" w:eastAsia="Dotum, 돋움" w:hAnsi="Arial" w:cs="Arial"/>
          <w:b/>
          <w:sz w:val="22"/>
          <w:szCs w:val="22"/>
        </w:rPr>
        <w:t xml:space="preserve">9.2 </w:t>
      </w:r>
      <w:r w:rsidRPr="009527D4">
        <w:rPr>
          <w:rFonts w:ascii="Arial" w:eastAsia="Dotum, 돋움" w:hAnsi="Arial" w:cs="Arial"/>
          <w:sz w:val="22"/>
          <w:szCs w:val="22"/>
        </w:rPr>
        <w:t>Efetuar o pagamento à CONTRATADA, de acordo com o prazo estabelecido em Contrato sempre que forem atendidos os requisitos deste Contrato, do Termo de Referênc</w:t>
      </w:r>
      <w:r w:rsidRPr="009527D4">
        <w:rPr>
          <w:rFonts w:ascii="Arial" w:eastAsia="Dotum, 돋움" w:hAnsi="Arial" w:cs="Arial"/>
          <w:sz w:val="22"/>
          <w:szCs w:val="22"/>
        </w:rPr>
        <w:t>ia e do Edital, ou indicar as razões da recusa;</w:t>
      </w:r>
    </w:p>
    <w:p w14:paraId="5D8734EF" w14:textId="77777777" w:rsidR="00E525C9" w:rsidRPr="009527D4" w:rsidRDefault="009527D4">
      <w:pPr>
        <w:pStyle w:val="Standard"/>
        <w:tabs>
          <w:tab w:val="left" w:pos="1068"/>
        </w:tabs>
        <w:spacing w:before="57" w:after="57"/>
        <w:jc w:val="both"/>
        <w:rPr>
          <w:rFonts w:ascii="Arial" w:hAnsi="Arial" w:cs="Arial"/>
          <w:sz w:val="22"/>
          <w:szCs w:val="22"/>
        </w:rPr>
      </w:pPr>
      <w:r w:rsidRPr="009527D4">
        <w:rPr>
          <w:rFonts w:ascii="Arial" w:hAnsi="Arial" w:cs="Arial"/>
          <w:b/>
          <w:sz w:val="22"/>
          <w:szCs w:val="22"/>
        </w:rPr>
        <w:t>9.3</w:t>
      </w:r>
      <w:r w:rsidRPr="009527D4">
        <w:rPr>
          <w:rFonts w:ascii="Arial" w:hAnsi="Arial" w:cs="Arial"/>
          <w:sz w:val="22"/>
          <w:szCs w:val="22"/>
        </w:rPr>
        <w:t xml:space="preserve"> Atestar a Nota/Fatura comprovação de sua regularidade por pessoa designada para tal;</w:t>
      </w:r>
    </w:p>
    <w:p w14:paraId="2706A119" w14:textId="77777777" w:rsidR="00E525C9" w:rsidRPr="009527D4" w:rsidRDefault="009527D4">
      <w:pPr>
        <w:pStyle w:val="Standard"/>
        <w:tabs>
          <w:tab w:val="left" w:pos="1068"/>
        </w:tabs>
        <w:spacing w:before="57" w:after="57"/>
        <w:jc w:val="both"/>
        <w:rPr>
          <w:rFonts w:ascii="Arial" w:hAnsi="Arial" w:cs="Arial"/>
          <w:sz w:val="22"/>
          <w:szCs w:val="22"/>
        </w:rPr>
      </w:pPr>
      <w:r w:rsidRPr="009527D4">
        <w:rPr>
          <w:rFonts w:ascii="Arial" w:hAnsi="Arial" w:cs="Arial"/>
          <w:b/>
          <w:sz w:val="22"/>
          <w:szCs w:val="22"/>
        </w:rPr>
        <w:t>9.4</w:t>
      </w:r>
      <w:r w:rsidRPr="009527D4">
        <w:rPr>
          <w:rFonts w:ascii="Arial" w:hAnsi="Arial" w:cs="Arial"/>
          <w:sz w:val="22"/>
          <w:szCs w:val="22"/>
        </w:rPr>
        <w:t xml:space="preserve"> Acompanhar a execução do contrato;</w:t>
      </w:r>
    </w:p>
    <w:p w14:paraId="445F019E" w14:textId="77777777" w:rsidR="00E525C9" w:rsidRPr="009527D4" w:rsidRDefault="009527D4">
      <w:pPr>
        <w:pStyle w:val="Standard"/>
        <w:tabs>
          <w:tab w:val="left" w:pos="1068"/>
        </w:tabs>
        <w:spacing w:before="57" w:after="57"/>
        <w:jc w:val="both"/>
        <w:rPr>
          <w:rFonts w:ascii="Arial" w:hAnsi="Arial" w:cs="Arial"/>
          <w:sz w:val="22"/>
          <w:szCs w:val="22"/>
        </w:rPr>
      </w:pPr>
      <w:r w:rsidRPr="009527D4">
        <w:rPr>
          <w:rFonts w:ascii="Arial" w:eastAsia="Dotum, 돋움" w:hAnsi="Arial" w:cs="Arial"/>
          <w:sz w:val="22"/>
          <w:szCs w:val="22"/>
        </w:rPr>
        <w:t xml:space="preserve">Notificar a CONTRATADA, por escrito, sobre imperfeições, falhas ou </w:t>
      </w:r>
      <w:r w:rsidRPr="009527D4">
        <w:rPr>
          <w:rFonts w:ascii="Arial" w:eastAsia="Dotum, 돋움" w:hAnsi="Arial" w:cs="Arial"/>
          <w:sz w:val="22"/>
          <w:szCs w:val="22"/>
        </w:rPr>
        <w:t>irregularidades constatadas nos serviços prestados, para que sejam adotadas as medidas corretivas necessárias;</w:t>
      </w:r>
    </w:p>
    <w:p w14:paraId="0BCDD375" w14:textId="77777777" w:rsidR="00E525C9" w:rsidRPr="009527D4" w:rsidRDefault="009527D4">
      <w:pPr>
        <w:pStyle w:val="Standard"/>
        <w:tabs>
          <w:tab w:val="left" w:pos="1068"/>
        </w:tabs>
        <w:spacing w:before="57" w:after="57"/>
        <w:jc w:val="both"/>
        <w:rPr>
          <w:rFonts w:ascii="Arial" w:hAnsi="Arial" w:cs="Arial"/>
          <w:sz w:val="22"/>
          <w:szCs w:val="22"/>
        </w:rPr>
      </w:pPr>
      <w:r w:rsidRPr="009527D4">
        <w:rPr>
          <w:rFonts w:ascii="Arial" w:hAnsi="Arial" w:cs="Arial"/>
          <w:b/>
          <w:sz w:val="22"/>
          <w:szCs w:val="22"/>
        </w:rPr>
        <w:t>9.5</w:t>
      </w:r>
      <w:r w:rsidRPr="009527D4">
        <w:rPr>
          <w:rFonts w:ascii="Arial" w:hAnsi="Arial" w:cs="Arial"/>
          <w:sz w:val="22"/>
          <w:szCs w:val="22"/>
        </w:rPr>
        <w:t xml:space="preserve"> Rejeitar, no todo ou em parte, serviços em desacordo com o contrato;</w:t>
      </w:r>
    </w:p>
    <w:p w14:paraId="7235E6CC" w14:textId="77777777" w:rsidR="00E525C9" w:rsidRPr="009527D4" w:rsidRDefault="009527D4">
      <w:pPr>
        <w:pStyle w:val="Standard"/>
        <w:tabs>
          <w:tab w:val="left" w:pos="1068"/>
        </w:tabs>
        <w:spacing w:before="57" w:after="57"/>
        <w:jc w:val="both"/>
        <w:rPr>
          <w:rFonts w:ascii="Arial" w:hAnsi="Arial" w:cs="Arial"/>
          <w:sz w:val="22"/>
          <w:szCs w:val="22"/>
        </w:rPr>
      </w:pPr>
      <w:r w:rsidRPr="009527D4">
        <w:rPr>
          <w:rFonts w:ascii="Arial" w:hAnsi="Arial" w:cs="Arial"/>
          <w:b/>
          <w:sz w:val="22"/>
          <w:szCs w:val="22"/>
        </w:rPr>
        <w:t>9.6</w:t>
      </w:r>
      <w:r w:rsidRPr="009527D4">
        <w:rPr>
          <w:rFonts w:ascii="Arial" w:hAnsi="Arial" w:cs="Arial"/>
          <w:sz w:val="22"/>
          <w:szCs w:val="22"/>
        </w:rPr>
        <w:t xml:space="preserve"> Sustar a execução de quaisquer trabalhos por estarem em desacordo co</w:t>
      </w:r>
      <w:r w:rsidRPr="009527D4">
        <w:rPr>
          <w:rFonts w:ascii="Arial" w:hAnsi="Arial" w:cs="Arial"/>
          <w:sz w:val="22"/>
          <w:szCs w:val="22"/>
        </w:rPr>
        <w:t>m o especificado ou por outro motivo que justifique tal medida;</w:t>
      </w:r>
    </w:p>
    <w:p w14:paraId="18E42243" w14:textId="77777777" w:rsidR="00E525C9" w:rsidRPr="009527D4" w:rsidRDefault="009527D4">
      <w:pPr>
        <w:pStyle w:val="Standard"/>
        <w:tabs>
          <w:tab w:val="left" w:pos="1068"/>
        </w:tabs>
        <w:spacing w:before="57" w:after="57"/>
        <w:jc w:val="both"/>
        <w:rPr>
          <w:rFonts w:ascii="Arial" w:hAnsi="Arial" w:cs="Arial"/>
          <w:sz w:val="22"/>
          <w:szCs w:val="22"/>
        </w:rPr>
      </w:pPr>
      <w:r w:rsidRPr="009527D4">
        <w:rPr>
          <w:rFonts w:ascii="Arial" w:hAnsi="Arial" w:cs="Arial"/>
          <w:b/>
          <w:sz w:val="22"/>
          <w:szCs w:val="22"/>
        </w:rPr>
        <w:t xml:space="preserve">9.7 </w:t>
      </w:r>
      <w:r w:rsidRPr="009527D4">
        <w:rPr>
          <w:rFonts w:ascii="Arial" w:hAnsi="Arial" w:cs="Arial"/>
          <w:sz w:val="22"/>
          <w:szCs w:val="22"/>
        </w:rPr>
        <w:t>Zelar para que sejam cumpridas as obrigações assumidas pela CONTRATADA, bem como sejam mantidas todas as condições de habilitação e qualificação exigidas;</w:t>
      </w:r>
    </w:p>
    <w:p w14:paraId="03032B73" w14:textId="77777777" w:rsidR="00E525C9" w:rsidRPr="009527D4" w:rsidRDefault="009527D4">
      <w:pPr>
        <w:pStyle w:val="Standard"/>
        <w:tabs>
          <w:tab w:val="left" w:pos="1068"/>
        </w:tabs>
        <w:spacing w:before="57" w:after="57"/>
        <w:jc w:val="both"/>
        <w:rPr>
          <w:rFonts w:ascii="Arial" w:hAnsi="Arial" w:cs="Arial"/>
          <w:sz w:val="22"/>
          <w:szCs w:val="22"/>
        </w:rPr>
      </w:pPr>
      <w:r w:rsidRPr="009527D4">
        <w:rPr>
          <w:rFonts w:ascii="Arial" w:hAnsi="Arial" w:cs="Arial"/>
          <w:b/>
          <w:sz w:val="22"/>
          <w:szCs w:val="22"/>
        </w:rPr>
        <w:t>9.8</w:t>
      </w:r>
      <w:r w:rsidRPr="009527D4">
        <w:rPr>
          <w:rFonts w:ascii="Arial" w:hAnsi="Arial" w:cs="Arial"/>
          <w:sz w:val="22"/>
          <w:szCs w:val="22"/>
        </w:rPr>
        <w:t xml:space="preserve"> Publicar o resumo do instrume</w:t>
      </w:r>
      <w:r w:rsidRPr="009527D4">
        <w:rPr>
          <w:rFonts w:ascii="Arial" w:hAnsi="Arial" w:cs="Arial"/>
          <w:sz w:val="22"/>
          <w:szCs w:val="22"/>
        </w:rPr>
        <w:t>nto de Contrato na Imprensa Oficial, dentro dos prazos estabelecidos por lei;</w:t>
      </w:r>
    </w:p>
    <w:p w14:paraId="2BA69CB7" w14:textId="77777777" w:rsidR="00E525C9" w:rsidRPr="009527D4" w:rsidRDefault="009527D4">
      <w:pPr>
        <w:pStyle w:val="Standard"/>
        <w:tabs>
          <w:tab w:val="left" w:pos="1068"/>
        </w:tabs>
        <w:spacing w:before="57" w:after="57"/>
        <w:jc w:val="both"/>
        <w:rPr>
          <w:rFonts w:ascii="Arial" w:hAnsi="Arial" w:cs="Arial"/>
          <w:sz w:val="22"/>
          <w:szCs w:val="22"/>
        </w:rPr>
      </w:pPr>
      <w:r w:rsidRPr="009527D4">
        <w:rPr>
          <w:rFonts w:ascii="Arial" w:eastAsia="Arial" w:hAnsi="Arial" w:cs="Arial"/>
          <w:b/>
          <w:spacing w:val="-1"/>
          <w:sz w:val="22"/>
          <w:szCs w:val="22"/>
        </w:rPr>
        <w:t>9.9</w:t>
      </w:r>
      <w:r w:rsidRPr="009527D4">
        <w:rPr>
          <w:rFonts w:ascii="Arial" w:eastAsia="Arial" w:hAnsi="Arial" w:cs="Arial"/>
          <w:spacing w:val="-1"/>
          <w:sz w:val="22"/>
          <w:szCs w:val="22"/>
        </w:rPr>
        <w:t xml:space="preserve"> Designar representante para relacionar-se com a CONTRATADA como responsável pela execução do objeto.</w:t>
      </w:r>
    </w:p>
    <w:p w14:paraId="31D6EC54" w14:textId="77777777" w:rsidR="00E525C9" w:rsidRPr="009527D4" w:rsidRDefault="009527D4">
      <w:pPr>
        <w:pStyle w:val="Standard"/>
        <w:tabs>
          <w:tab w:val="left" w:pos="225"/>
          <w:tab w:val="left" w:pos="390"/>
        </w:tabs>
        <w:spacing w:before="57" w:after="57"/>
        <w:jc w:val="both"/>
        <w:rPr>
          <w:rFonts w:ascii="Arial" w:eastAsia="Dotum, 돋움" w:hAnsi="Arial" w:cs="Arial"/>
          <w:sz w:val="22"/>
          <w:szCs w:val="22"/>
        </w:rPr>
      </w:pPr>
      <w:r w:rsidRPr="009527D4">
        <w:rPr>
          <w:rFonts w:ascii="Arial" w:eastAsia="Arial" w:hAnsi="Arial" w:cs="Arial"/>
          <w:b/>
          <w:spacing w:val="-1"/>
          <w:sz w:val="22"/>
          <w:szCs w:val="22"/>
        </w:rPr>
        <w:t xml:space="preserve">9.10 </w:t>
      </w:r>
      <w:r w:rsidRPr="009527D4">
        <w:rPr>
          <w:rFonts w:ascii="Arial" w:eastAsia="Dotum, 돋움" w:hAnsi="Arial" w:cs="Arial"/>
          <w:sz w:val="22"/>
          <w:szCs w:val="22"/>
        </w:rPr>
        <w:t xml:space="preserve">Prestar as informações e esclarecimentos que venham a ser </w:t>
      </w:r>
      <w:r w:rsidRPr="009527D4">
        <w:rPr>
          <w:rFonts w:ascii="Arial" w:eastAsia="Dotum, 돋움" w:hAnsi="Arial" w:cs="Arial"/>
          <w:sz w:val="22"/>
          <w:szCs w:val="22"/>
        </w:rPr>
        <w:t>solicitados pelos empregados da CONTRATADA;</w:t>
      </w:r>
    </w:p>
    <w:p w14:paraId="1D3526D0" w14:textId="77777777" w:rsidR="00E525C9" w:rsidRPr="009527D4" w:rsidRDefault="009527D4">
      <w:pPr>
        <w:pStyle w:val="Standard"/>
        <w:tabs>
          <w:tab w:val="left" w:pos="225"/>
          <w:tab w:val="left" w:pos="390"/>
        </w:tabs>
        <w:spacing w:before="57" w:after="57"/>
        <w:jc w:val="both"/>
        <w:rPr>
          <w:rFonts w:ascii="Arial" w:eastAsia="Dotum, 돋움" w:hAnsi="Arial" w:cs="Arial"/>
          <w:sz w:val="22"/>
          <w:szCs w:val="22"/>
        </w:rPr>
      </w:pPr>
      <w:r w:rsidRPr="009527D4">
        <w:rPr>
          <w:rFonts w:ascii="Arial" w:eastAsia="Arial" w:hAnsi="Arial" w:cs="Arial"/>
          <w:b/>
          <w:spacing w:val="-1"/>
          <w:sz w:val="22"/>
          <w:szCs w:val="22"/>
        </w:rPr>
        <w:t xml:space="preserve">9.11 </w:t>
      </w:r>
      <w:r w:rsidRPr="009527D4">
        <w:rPr>
          <w:rFonts w:ascii="Arial" w:eastAsia="Dotum, 돋움" w:hAnsi="Arial" w:cs="Arial"/>
          <w:sz w:val="22"/>
          <w:szCs w:val="22"/>
        </w:rPr>
        <w:t>Promover, mediante seus representantes, o acompanhamento e a fiscalização dos serviços sobre os aspectos quantitativos e qualitativos, anotando em registro próprio as falhas detectadas e comunicando à CONTRA</w:t>
      </w:r>
      <w:r w:rsidRPr="009527D4">
        <w:rPr>
          <w:rFonts w:ascii="Arial" w:eastAsia="Dotum, 돋움" w:hAnsi="Arial" w:cs="Arial"/>
          <w:sz w:val="22"/>
          <w:szCs w:val="22"/>
        </w:rPr>
        <w:t>TADA as ocorrências de quaisquer fatos que, a seu critério, exijam medidas corretivas por parte da CONTRATADA.</w:t>
      </w:r>
    </w:p>
    <w:p w14:paraId="1B1EBA4E" w14:textId="77777777" w:rsidR="00E525C9" w:rsidRPr="009527D4" w:rsidRDefault="009527D4">
      <w:pPr>
        <w:pStyle w:val="Standard"/>
        <w:tabs>
          <w:tab w:val="left" w:pos="225"/>
          <w:tab w:val="left" w:pos="390"/>
        </w:tabs>
        <w:spacing w:before="57" w:after="57"/>
        <w:jc w:val="both"/>
        <w:rPr>
          <w:rFonts w:ascii="Arial" w:eastAsia="Dotum, 돋움" w:hAnsi="Arial" w:cs="Arial"/>
          <w:sz w:val="22"/>
          <w:szCs w:val="22"/>
        </w:rPr>
      </w:pPr>
      <w:r w:rsidRPr="009527D4">
        <w:rPr>
          <w:rFonts w:ascii="Arial" w:eastAsia="Arial" w:hAnsi="Arial" w:cs="Arial"/>
          <w:b/>
          <w:spacing w:val="-1"/>
          <w:sz w:val="22"/>
          <w:szCs w:val="22"/>
        </w:rPr>
        <w:t xml:space="preserve">9.12 </w:t>
      </w:r>
      <w:r w:rsidRPr="009527D4">
        <w:rPr>
          <w:rFonts w:ascii="Arial" w:eastAsia="Dotum, 돋움" w:hAnsi="Arial" w:cs="Arial"/>
          <w:sz w:val="22"/>
          <w:szCs w:val="22"/>
        </w:rPr>
        <w:t>Destinar local para guarda dos saneantes domissanitários, materiais, equipamentos, ferramentas e utensílios;</w:t>
      </w:r>
    </w:p>
    <w:p w14:paraId="04DDF36B" w14:textId="77777777" w:rsidR="00E525C9" w:rsidRPr="009527D4" w:rsidRDefault="009527D4">
      <w:pPr>
        <w:pStyle w:val="Standard"/>
        <w:tabs>
          <w:tab w:val="left" w:pos="225"/>
          <w:tab w:val="left" w:pos="390"/>
          <w:tab w:val="left" w:pos="505"/>
        </w:tabs>
        <w:spacing w:before="57" w:after="57"/>
        <w:jc w:val="both"/>
        <w:rPr>
          <w:rFonts w:ascii="Arial" w:eastAsia="Dotum, 돋움" w:hAnsi="Arial" w:cs="Arial"/>
          <w:sz w:val="22"/>
          <w:szCs w:val="22"/>
        </w:rPr>
      </w:pPr>
      <w:r w:rsidRPr="009527D4">
        <w:rPr>
          <w:rFonts w:ascii="Arial" w:eastAsia="Arial" w:hAnsi="Arial" w:cs="Arial"/>
          <w:b/>
          <w:spacing w:val="-1"/>
          <w:sz w:val="22"/>
          <w:szCs w:val="22"/>
        </w:rPr>
        <w:t xml:space="preserve">9.13 </w:t>
      </w:r>
      <w:r w:rsidRPr="009527D4">
        <w:rPr>
          <w:rFonts w:ascii="Arial" w:eastAsia="Arial" w:hAnsi="Arial" w:cs="Arial"/>
          <w:sz w:val="22"/>
          <w:szCs w:val="22"/>
        </w:rPr>
        <w:t>Anexar ao Contrato uma rel</w:t>
      </w:r>
      <w:r w:rsidRPr="009527D4">
        <w:rPr>
          <w:rFonts w:ascii="Arial" w:eastAsia="Arial" w:hAnsi="Arial" w:cs="Arial"/>
          <w:sz w:val="22"/>
          <w:szCs w:val="22"/>
        </w:rPr>
        <w:t>ação contendo todos os equipamentos disponibilizados para uso da CONTRATADA.</w:t>
      </w:r>
    </w:p>
    <w:p w14:paraId="51D0025F" w14:textId="77777777" w:rsidR="00E525C9" w:rsidRPr="009527D4" w:rsidRDefault="00E525C9">
      <w:pPr>
        <w:pStyle w:val="Standard"/>
        <w:tabs>
          <w:tab w:val="left" w:pos="225"/>
          <w:tab w:val="left" w:pos="390"/>
          <w:tab w:val="left" w:pos="505"/>
        </w:tabs>
        <w:spacing w:before="57" w:after="57"/>
        <w:jc w:val="both"/>
        <w:rPr>
          <w:rFonts w:ascii="Arial" w:hAnsi="Arial" w:cs="Arial"/>
          <w:sz w:val="22"/>
          <w:szCs w:val="22"/>
        </w:rPr>
      </w:pPr>
    </w:p>
    <w:p w14:paraId="33F7E0B0" w14:textId="77777777" w:rsidR="00E525C9" w:rsidRPr="009527D4" w:rsidRDefault="009527D4">
      <w:pPr>
        <w:pStyle w:val="Standard"/>
        <w:spacing w:before="57" w:after="57"/>
        <w:rPr>
          <w:rFonts w:ascii="Arial" w:hAnsi="Arial" w:cs="Arial"/>
          <w:sz w:val="22"/>
          <w:szCs w:val="22"/>
        </w:rPr>
      </w:pPr>
      <w:r w:rsidRPr="009527D4">
        <w:rPr>
          <w:rFonts w:ascii="Arial" w:hAnsi="Arial" w:cs="Arial"/>
          <w:b/>
          <w:bCs/>
          <w:sz w:val="22"/>
          <w:szCs w:val="22"/>
        </w:rPr>
        <w:t>CLÁUSULA DÉCIMA – DAS OBRIGAÇÕES DA CONTRATADA</w:t>
      </w:r>
    </w:p>
    <w:p w14:paraId="4773822D" w14:textId="77777777" w:rsidR="00E525C9" w:rsidRPr="009527D4" w:rsidRDefault="009527D4">
      <w:pPr>
        <w:pStyle w:val="Standard"/>
        <w:tabs>
          <w:tab w:val="left" w:pos="225"/>
        </w:tabs>
        <w:spacing w:before="57" w:after="57"/>
        <w:jc w:val="both"/>
        <w:rPr>
          <w:rFonts w:ascii="Arial" w:hAnsi="Arial" w:cs="Arial"/>
          <w:sz w:val="22"/>
          <w:szCs w:val="22"/>
        </w:rPr>
      </w:pPr>
      <w:r w:rsidRPr="009527D4">
        <w:rPr>
          <w:rFonts w:ascii="Arial" w:eastAsia="Dotum, 돋움" w:hAnsi="Arial" w:cs="Arial"/>
          <w:b/>
          <w:sz w:val="22"/>
          <w:szCs w:val="22"/>
        </w:rPr>
        <w:lastRenderedPageBreak/>
        <w:t xml:space="preserve">10.1 </w:t>
      </w:r>
      <w:r w:rsidRPr="009527D4">
        <w:rPr>
          <w:rFonts w:ascii="Arial" w:eastAsia="Dotum, 돋움" w:hAnsi="Arial" w:cs="Arial"/>
          <w:sz w:val="22"/>
          <w:szCs w:val="22"/>
        </w:rPr>
        <w:t xml:space="preserve">Prestar os serviços objeto nos prazos e condições especificados no Termo de Referência, </w:t>
      </w:r>
      <w:r w:rsidRPr="009527D4">
        <w:rPr>
          <w:rFonts w:ascii="Arial" w:eastAsia="Dotum, 돋움" w:hAnsi="Arial" w:cs="Arial"/>
          <w:sz w:val="22"/>
          <w:szCs w:val="22"/>
        </w:rPr>
        <w:t>observando a excelência nos serviços contratados bem como pontualidade dos mesmos;</w:t>
      </w:r>
    </w:p>
    <w:p w14:paraId="3555C1B4" w14:textId="77777777" w:rsidR="00E525C9" w:rsidRPr="009527D4" w:rsidRDefault="009527D4">
      <w:pPr>
        <w:pStyle w:val="Standard"/>
        <w:tabs>
          <w:tab w:val="left" w:pos="225"/>
        </w:tabs>
        <w:spacing w:before="57" w:after="57"/>
        <w:jc w:val="both"/>
        <w:rPr>
          <w:rFonts w:ascii="Arial" w:eastAsia="Dotum, 돋움" w:hAnsi="Arial" w:cs="Arial"/>
          <w:sz w:val="22"/>
          <w:szCs w:val="22"/>
        </w:rPr>
      </w:pPr>
      <w:r w:rsidRPr="009527D4">
        <w:rPr>
          <w:rFonts w:ascii="Arial" w:eastAsia="Dotum, 돋움" w:hAnsi="Arial" w:cs="Arial"/>
          <w:b/>
          <w:bCs/>
          <w:sz w:val="22"/>
          <w:szCs w:val="22"/>
        </w:rPr>
        <w:t>10.2</w:t>
      </w:r>
      <w:r w:rsidRPr="009527D4">
        <w:rPr>
          <w:rFonts w:ascii="Arial" w:eastAsia="Dotum, 돋움" w:hAnsi="Arial" w:cs="Arial"/>
          <w:sz w:val="22"/>
          <w:szCs w:val="22"/>
        </w:rPr>
        <w:t xml:space="preserve"> Indicar representante para relacionar-se com o CONTRATANTE como responsável pela</w:t>
      </w:r>
      <w:r w:rsidRPr="009527D4">
        <w:rPr>
          <w:rFonts w:ascii="Arial" w:eastAsia="Dotum, 돋움" w:hAnsi="Arial" w:cs="Arial"/>
          <w:sz w:val="22"/>
          <w:szCs w:val="22"/>
        </w:rPr>
        <w:t xml:space="preserve"> execução do objeto </w:t>
      </w:r>
      <w:r w:rsidRPr="009527D4">
        <w:rPr>
          <w:rFonts w:ascii="Arial" w:hAnsi="Arial" w:cs="Arial"/>
          <w:sz w:val="22"/>
          <w:szCs w:val="22"/>
        </w:rPr>
        <w:t>desse Contrato, com poderes de representante e preposto;</w:t>
      </w:r>
    </w:p>
    <w:p w14:paraId="35F4E990" w14:textId="77777777" w:rsidR="00E525C9" w:rsidRPr="009527D4" w:rsidRDefault="009527D4">
      <w:pPr>
        <w:pStyle w:val="Standard"/>
        <w:tabs>
          <w:tab w:val="left" w:pos="225"/>
          <w:tab w:val="left" w:pos="396"/>
        </w:tabs>
        <w:spacing w:before="57" w:after="57"/>
        <w:jc w:val="both"/>
        <w:rPr>
          <w:rFonts w:ascii="Arial" w:eastAsia="Dotum, 돋움" w:hAnsi="Arial" w:cs="Arial"/>
          <w:b/>
          <w:bCs/>
          <w:sz w:val="22"/>
          <w:szCs w:val="22"/>
          <w:u w:val="single"/>
        </w:rPr>
      </w:pPr>
      <w:r w:rsidRPr="009527D4">
        <w:rPr>
          <w:rFonts w:ascii="Arial" w:hAnsi="Arial" w:cs="Arial"/>
          <w:sz w:val="22"/>
          <w:szCs w:val="22"/>
        </w:rPr>
        <w:t>10.3 Manter, durante toda a execução do contrato, em compatibilidade com as obrigações assumidas, todas as condições de habilitação e qualificação exigidas na licitação;</w:t>
      </w:r>
    </w:p>
    <w:p w14:paraId="0FB1049E" w14:textId="77777777" w:rsidR="00E525C9" w:rsidRPr="009527D4" w:rsidRDefault="009527D4">
      <w:pPr>
        <w:pStyle w:val="Standard"/>
        <w:tabs>
          <w:tab w:val="left" w:pos="720"/>
        </w:tabs>
        <w:spacing w:before="57" w:after="57"/>
        <w:jc w:val="both"/>
        <w:rPr>
          <w:rFonts w:ascii="Arial" w:hAnsi="Arial" w:cs="Arial"/>
          <w:sz w:val="22"/>
          <w:szCs w:val="22"/>
        </w:rPr>
      </w:pPr>
      <w:r w:rsidRPr="009527D4">
        <w:rPr>
          <w:rFonts w:ascii="Arial" w:hAnsi="Arial" w:cs="Arial"/>
          <w:b/>
          <w:sz w:val="22"/>
          <w:szCs w:val="22"/>
        </w:rPr>
        <w:t>10.4</w:t>
      </w:r>
      <w:r w:rsidRPr="009527D4">
        <w:rPr>
          <w:rFonts w:ascii="Arial" w:hAnsi="Arial" w:cs="Arial"/>
          <w:sz w:val="22"/>
          <w:szCs w:val="22"/>
        </w:rPr>
        <w:t xml:space="preserve"> Pres</w:t>
      </w:r>
      <w:r w:rsidRPr="009527D4">
        <w:rPr>
          <w:rFonts w:ascii="Arial" w:hAnsi="Arial" w:cs="Arial"/>
          <w:sz w:val="22"/>
          <w:szCs w:val="22"/>
        </w:rPr>
        <w:t>tar todos os esclarecimentos que forem solicitados pela fiscalização da CONTRATANTE;</w:t>
      </w:r>
    </w:p>
    <w:p w14:paraId="150AE9EF" w14:textId="77777777" w:rsidR="00E525C9" w:rsidRPr="009527D4" w:rsidRDefault="009527D4">
      <w:pPr>
        <w:pStyle w:val="Standard"/>
        <w:tabs>
          <w:tab w:val="left" w:pos="720"/>
        </w:tabs>
        <w:spacing w:before="57" w:after="57"/>
        <w:jc w:val="both"/>
        <w:rPr>
          <w:rFonts w:ascii="Arial" w:hAnsi="Arial" w:cs="Arial"/>
          <w:sz w:val="22"/>
          <w:szCs w:val="22"/>
        </w:rPr>
      </w:pPr>
      <w:r w:rsidRPr="009527D4">
        <w:rPr>
          <w:rFonts w:ascii="Arial" w:hAnsi="Arial" w:cs="Arial"/>
          <w:b/>
          <w:sz w:val="22"/>
          <w:szCs w:val="22"/>
        </w:rPr>
        <w:t>10.5</w:t>
      </w:r>
      <w:r w:rsidRPr="009527D4">
        <w:rPr>
          <w:rFonts w:ascii="Arial" w:hAnsi="Arial" w:cs="Arial"/>
          <w:sz w:val="22"/>
          <w:szCs w:val="22"/>
        </w:rPr>
        <w:t xml:space="preserve"> Corrigir, reparar, remover, ou substituir as suas expensas, no todo ou em parte, o objeto deste Contrato, em que se verificam vícios, defeitos ou incorreções resultan</w:t>
      </w:r>
      <w:r w:rsidRPr="009527D4">
        <w:rPr>
          <w:rFonts w:ascii="Arial" w:hAnsi="Arial" w:cs="Arial"/>
          <w:sz w:val="22"/>
          <w:szCs w:val="22"/>
        </w:rPr>
        <w:t>tes da execução dos serviços ora contratados;</w:t>
      </w:r>
    </w:p>
    <w:p w14:paraId="5EBD22B4" w14:textId="77777777" w:rsidR="00E525C9" w:rsidRPr="009527D4" w:rsidRDefault="009527D4">
      <w:pPr>
        <w:pStyle w:val="Standard"/>
        <w:tabs>
          <w:tab w:val="left" w:pos="720"/>
        </w:tabs>
        <w:spacing w:before="57" w:after="57"/>
        <w:jc w:val="both"/>
        <w:rPr>
          <w:rFonts w:ascii="Arial" w:hAnsi="Arial" w:cs="Arial"/>
          <w:sz w:val="22"/>
          <w:szCs w:val="22"/>
        </w:rPr>
      </w:pPr>
      <w:r w:rsidRPr="009527D4">
        <w:rPr>
          <w:rFonts w:ascii="Arial" w:hAnsi="Arial" w:cs="Arial"/>
          <w:b/>
          <w:sz w:val="22"/>
          <w:szCs w:val="22"/>
        </w:rPr>
        <w:t>10.6</w:t>
      </w:r>
      <w:r w:rsidRPr="009527D4">
        <w:rPr>
          <w:rFonts w:ascii="Arial" w:hAnsi="Arial" w:cs="Arial"/>
          <w:sz w:val="22"/>
          <w:szCs w:val="22"/>
        </w:rPr>
        <w:t xml:space="preserve"> Responsabilizar-se pelos danos, perdas, extravios ou desaparecimento de quaisquer bens e/ou objetos pertencentes causados diretamente à administração ou a terceiros decorrentes de sua culpa, ou dolo na exe</w:t>
      </w:r>
      <w:r w:rsidRPr="009527D4">
        <w:rPr>
          <w:rFonts w:ascii="Arial" w:hAnsi="Arial" w:cs="Arial"/>
          <w:sz w:val="22"/>
          <w:szCs w:val="22"/>
        </w:rPr>
        <w:t>cução desse Contrato, não excluindo ou reduzindo essa responsabilidade à fiscalização ou o acompanhamento da CONTRATANTE;</w:t>
      </w:r>
    </w:p>
    <w:p w14:paraId="18E94C07" w14:textId="77777777" w:rsidR="00E525C9" w:rsidRPr="009527D4" w:rsidRDefault="009527D4">
      <w:pPr>
        <w:pStyle w:val="Standard"/>
        <w:tabs>
          <w:tab w:val="left" w:pos="720"/>
        </w:tabs>
        <w:spacing w:before="57" w:after="57"/>
        <w:jc w:val="both"/>
        <w:rPr>
          <w:rFonts w:ascii="Arial" w:hAnsi="Arial" w:cs="Arial"/>
          <w:sz w:val="22"/>
          <w:szCs w:val="22"/>
        </w:rPr>
      </w:pPr>
      <w:r w:rsidRPr="009527D4">
        <w:rPr>
          <w:rFonts w:ascii="Arial" w:hAnsi="Arial" w:cs="Arial"/>
          <w:b/>
          <w:sz w:val="22"/>
          <w:szCs w:val="22"/>
        </w:rPr>
        <w:t>10.7</w:t>
      </w:r>
      <w:r w:rsidRPr="009527D4">
        <w:rPr>
          <w:rFonts w:ascii="Arial" w:hAnsi="Arial" w:cs="Arial"/>
          <w:sz w:val="22"/>
          <w:szCs w:val="22"/>
        </w:rPr>
        <w:t xml:space="preserve"> Executar os serviços objeto desse Contrato através de pessoas idôneas com capacidade profissional comprovado e qualificado, assum</w:t>
      </w:r>
      <w:r w:rsidRPr="009527D4">
        <w:rPr>
          <w:rFonts w:ascii="Arial" w:hAnsi="Arial" w:cs="Arial"/>
          <w:sz w:val="22"/>
          <w:szCs w:val="22"/>
        </w:rPr>
        <w:t>indo a total responsabilidade por quaisquer danos ou faltas que seus empregados, prepostos ou mandatários, no desempenho de suas funções causem à CONTRATANTE, podendo a mesma solicitar a substituição daqueles cuja conduta seja julgada inconveniente, ou cuj</w:t>
      </w:r>
      <w:r w:rsidRPr="009527D4">
        <w:rPr>
          <w:rFonts w:ascii="Arial" w:hAnsi="Arial" w:cs="Arial"/>
          <w:sz w:val="22"/>
          <w:szCs w:val="22"/>
        </w:rPr>
        <w:t>a capacidade técnica seja insuficiente;</w:t>
      </w:r>
    </w:p>
    <w:p w14:paraId="49166CF4" w14:textId="77777777" w:rsidR="00E525C9" w:rsidRPr="009527D4" w:rsidRDefault="009527D4">
      <w:pPr>
        <w:pStyle w:val="Standard"/>
        <w:tabs>
          <w:tab w:val="left" w:pos="225"/>
          <w:tab w:val="left" w:pos="505"/>
        </w:tabs>
        <w:spacing w:before="57" w:after="57"/>
        <w:jc w:val="both"/>
        <w:rPr>
          <w:rFonts w:ascii="Arial" w:hAnsi="Arial" w:cs="Arial"/>
          <w:sz w:val="22"/>
          <w:szCs w:val="22"/>
        </w:rPr>
      </w:pPr>
      <w:r w:rsidRPr="009527D4">
        <w:rPr>
          <w:rFonts w:ascii="Arial" w:eastAsia="Dotum, 돋움" w:hAnsi="Arial" w:cs="Arial"/>
          <w:b/>
          <w:sz w:val="22"/>
          <w:szCs w:val="22"/>
        </w:rPr>
        <w:t xml:space="preserve">10.8 </w:t>
      </w:r>
      <w:r w:rsidRPr="009527D4">
        <w:rPr>
          <w:rFonts w:ascii="Arial" w:eastAsia="Dotum, 돋움" w:hAnsi="Arial" w:cs="Arial"/>
          <w:sz w:val="22"/>
          <w:szCs w:val="22"/>
        </w:rPr>
        <w:t>Atender de imediato às solicitações quanto a substituições de mão de obra não qualificada ou entendida como inadequada para a prestação dos serviços;</w:t>
      </w:r>
    </w:p>
    <w:p w14:paraId="7C5EA042" w14:textId="77777777" w:rsidR="00E525C9" w:rsidRPr="009527D4" w:rsidRDefault="009527D4">
      <w:pPr>
        <w:pStyle w:val="Standard"/>
        <w:tabs>
          <w:tab w:val="left" w:pos="720"/>
        </w:tabs>
        <w:spacing w:before="57" w:after="57"/>
        <w:jc w:val="both"/>
        <w:rPr>
          <w:rFonts w:ascii="Arial" w:hAnsi="Arial" w:cs="Arial"/>
          <w:sz w:val="22"/>
          <w:szCs w:val="22"/>
        </w:rPr>
      </w:pPr>
      <w:r w:rsidRPr="009527D4">
        <w:rPr>
          <w:rFonts w:ascii="Arial" w:hAnsi="Arial" w:cs="Arial"/>
          <w:b/>
          <w:sz w:val="22"/>
          <w:szCs w:val="22"/>
        </w:rPr>
        <w:t>10.9</w:t>
      </w:r>
      <w:r w:rsidRPr="009527D4">
        <w:rPr>
          <w:rFonts w:ascii="Arial" w:hAnsi="Arial" w:cs="Arial"/>
          <w:sz w:val="22"/>
          <w:szCs w:val="22"/>
        </w:rPr>
        <w:t xml:space="preserve"> Providenciar a imediata correção das deficiências aponta</w:t>
      </w:r>
      <w:r w:rsidRPr="009527D4">
        <w:rPr>
          <w:rFonts w:ascii="Arial" w:hAnsi="Arial" w:cs="Arial"/>
          <w:sz w:val="22"/>
          <w:szCs w:val="22"/>
        </w:rPr>
        <w:t>das pelo CAU/GO quanto à execução dos serviços contratados;</w:t>
      </w:r>
    </w:p>
    <w:p w14:paraId="5536F917" w14:textId="77777777" w:rsidR="00E525C9" w:rsidRPr="009527D4" w:rsidRDefault="009527D4">
      <w:pPr>
        <w:pStyle w:val="Standard"/>
        <w:tabs>
          <w:tab w:val="left" w:pos="720"/>
        </w:tabs>
        <w:spacing w:before="57" w:after="57"/>
        <w:jc w:val="both"/>
        <w:rPr>
          <w:rFonts w:ascii="Arial" w:hAnsi="Arial" w:cs="Arial"/>
          <w:sz w:val="22"/>
          <w:szCs w:val="22"/>
        </w:rPr>
      </w:pPr>
      <w:r w:rsidRPr="009527D4">
        <w:rPr>
          <w:rFonts w:ascii="Arial" w:hAnsi="Arial" w:cs="Arial"/>
          <w:b/>
          <w:sz w:val="22"/>
          <w:szCs w:val="22"/>
        </w:rPr>
        <w:t>10.10</w:t>
      </w:r>
      <w:r w:rsidRPr="009527D4">
        <w:rPr>
          <w:rFonts w:ascii="Arial" w:hAnsi="Arial" w:cs="Arial"/>
          <w:sz w:val="22"/>
          <w:szCs w:val="22"/>
        </w:rPr>
        <w:t xml:space="preserve"> Toda a mão de obra utilizada na execução dos serviços será de responsabilidade da adjudicatária, incluindo salários e encargos;</w:t>
      </w:r>
    </w:p>
    <w:p w14:paraId="38FEBD99" w14:textId="77777777" w:rsidR="00E525C9" w:rsidRPr="009527D4" w:rsidRDefault="009527D4">
      <w:pPr>
        <w:pStyle w:val="Standard"/>
        <w:tabs>
          <w:tab w:val="left" w:pos="720"/>
        </w:tabs>
        <w:spacing w:before="57" w:after="57"/>
        <w:jc w:val="both"/>
        <w:rPr>
          <w:rFonts w:ascii="Arial" w:hAnsi="Arial" w:cs="Arial"/>
          <w:sz w:val="22"/>
          <w:szCs w:val="22"/>
        </w:rPr>
      </w:pPr>
      <w:r w:rsidRPr="009527D4">
        <w:rPr>
          <w:rFonts w:ascii="Arial" w:hAnsi="Arial" w:cs="Arial"/>
          <w:b/>
          <w:sz w:val="22"/>
          <w:szCs w:val="22"/>
        </w:rPr>
        <w:t>10.11</w:t>
      </w:r>
      <w:r w:rsidRPr="009527D4">
        <w:rPr>
          <w:rFonts w:ascii="Arial" w:hAnsi="Arial" w:cs="Arial"/>
          <w:sz w:val="22"/>
          <w:szCs w:val="22"/>
        </w:rPr>
        <w:t xml:space="preserve"> Assumir a responsabilidade por todas as providências e o</w:t>
      </w:r>
      <w:r w:rsidRPr="009527D4">
        <w:rPr>
          <w:rFonts w:ascii="Arial" w:hAnsi="Arial" w:cs="Arial"/>
          <w:sz w:val="22"/>
          <w:szCs w:val="22"/>
        </w:rPr>
        <w:t>brigações estabelecidas na legislação específica de acidentes de trabalho quando, em decorrência da espécie forem vítimas, seus empregados, no desempenho dos serviços ou em conexão com eles, ainda que ocorridas em dependência do CONTRATANTE;</w:t>
      </w:r>
    </w:p>
    <w:p w14:paraId="1FBC730C" w14:textId="77777777" w:rsidR="00E525C9" w:rsidRPr="009527D4" w:rsidRDefault="009527D4">
      <w:pPr>
        <w:pStyle w:val="Standard"/>
        <w:tabs>
          <w:tab w:val="left" w:pos="225"/>
          <w:tab w:val="left" w:pos="396"/>
        </w:tabs>
        <w:spacing w:before="57" w:after="57"/>
        <w:jc w:val="both"/>
        <w:rPr>
          <w:rFonts w:ascii="Arial" w:hAnsi="Arial" w:cs="Arial"/>
          <w:sz w:val="22"/>
          <w:szCs w:val="22"/>
        </w:rPr>
      </w:pPr>
      <w:r w:rsidRPr="009527D4">
        <w:rPr>
          <w:rFonts w:ascii="Arial" w:eastAsia="Dotum, 돋움" w:hAnsi="Arial" w:cs="Arial"/>
          <w:b/>
          <w:sz w:val="22"/>
          <w:szCs w:val="22"/>
        </w:rPr>
        <w:t xml:space="preserve">10.12 </w:t>
      </w:r>
      <w:r w:rsidRPr="009527D4">
        <w:rPr>
          <w:rFonts w:ascii="Arial" w:eastAsia="Dotum, 돋움" w:hAnsi="Arial" w:cs="Arial"/>
          <w:sz w:val="22"/>
          <w:szCs w:val="22"/>
        </w:rPr>
        <w:t xml:space="preserve">Assumir </w:t>
      </w:r>
      <w:r w:rsidRPr="009527D4">
        <w:rPr>
          <w:rFonts w:ascii="Arial" w:eastAsia="Dotum, 돋움" w:hAnsi="Arial" w:cs="Arial"/>
          <w:sz w:val="22"/>
          <w:szCs w:val="22"/>
        </w:rPr>
        <w:t>todas as responsabilidades e tomar as medidas necessárias ao atendimento dos seus empregados afetados por mal súbito, por meio de seu encarregado;</w:t>
      </w:r>
    </w:p>
    <w:p w14:paraId="1B964C62"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10.13</w:t>
      </w:r>
      <w:r w:rsidRPr="009527D4">
        <w:rPr>
          <w:rFonts w:ascii="Arial" w:hAnsi="Arial" w:cs="Arial"/>
          <w:sz w:val="22"/>
          <w:szCs w:val="22"/>
        </w:rPr>
        <w:t xml:space="preserve"> Cumprir e fazer cumprir, seus prepostos ou convenientes; as leis, regulamentos e posturas, bem como, qualquer determinação emanada das autoridades competentes, pertinentes à matéria objeto deste Contrato, cabendo-lhe única e exclusiva responsabilidade pel</w:t>
      </w:r>
      <w:r w:rsidRPr="009527D4">
        <w:rPr>
          <w:rFonts w:ascii="Arial" w:hAnsi="Arial" w:cs="Arial"/>
          <w:sz w:val="22"/>
          <w:szCs w:val="22"/>
        </w:rPr>
        <w:t>as consequências de qualquer transgressão de seus prepostos ou convenientes;</w:t>
      </w:r>
    </w:p>
    <w:p w14:paraId="6FFD07D7"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10.14</w:t>
      </w:r>
      <w:r w:rsidRPr="009527D4">
        <w:rPr>
          <w:rFonts w:ascii="Arial" w:hAnsi="Arial" w:cs="Arial"/>
          <w:sz w:val="22"/>
          <w:szCs w:val="22"/>
        </w:rPr>
        <w:t xml:space="preserve"> Comunicar à fiscalização da CONTRATANTE, por escrito, quando verificar quaisquer condições inadequadas à execução dos serviços ou a iminência de fatos que possam prejudicar a perfeita execução do objeto deste Contrato;</w:t>
      </w:r>
    </w:p>
    <w:p w14:paraId="5922C4C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10.15</w:t>
      </w:r>
      <w:r w:rsidRPr="009527D4">
        <w:rPr>
          <w:rFonts w:ascii="Arial" w:hAnsi="Arial" w:cs="Arial"/>
          <w:sz w:val="22"/>
          <w:szCs w:val="22"/>
        </w:rPr>
        <w:t xml:space="preserve"> Responsabilizar-se com despesa</w:t>
      </w:r>
      <w:r w:rsidRPr="009527D4">
        <w:rPr>
          <w:rFonts w:ascii="Arial" w:hAnsi="Arial" w:cs="Arial"/>
          <w:sz w:val="22"/>
          <w:szCs w:val="22"/>
        </w:rPr>
        <w:t>s como: transporte, combustível, mão de obra para carga, descarga e montagem, diárias de alimentação, dentre outras despesas advindas da execução deste Contrato;</w:t>
      </w:r>
    </w:p>
    <w:p w14:paraId="25E4FCDD"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10.16</w:t>
      </w:r>
      <w:r w:rsidRPr="009527D4">
        <w:rPr>
          <w:rFonts w:ascii="Arial" w:hAnsi="Arial" w:cs="Arial"/>
          <w:sz w:val="22"/>
          <w:szCs w:val="22"/>
        </w:rPr>
        <w:t xml:space="preserve"> Cumprir as ordens de serviços em conformidade com este Contrato,</w:t>
      </w:r>
    </w:p>
    <w:p w14:paraId="5CC55E95"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lastRenderedPageBreak/>
        <w:t xml:space="preserve">10.17 </w:t>
      </w:r>
      <w:r w:rsidRPr="009527D4">
        <w:rPr>
          <w:rFonts w:ascii="Arial" w:eastAsia="Arial" w:hAnsi="Arial" w:cs="Arial"/>
          <w:sz w:val="22"/>
          <w:szCs w:val="22"/>
        </w:rPr>
        <w:t>Transporte apropr</w:t>
      </w:r>
      <w:r w:rsidRPr="009527D4">
        <w:rPr>
          <w:rFonts w:ascii="Arial" w:eastAsia="Arial" w:hAnsi="Arial" w:cs="Arial"/>
          <w:sz w:val="22"/>
          <w:szCs w:val="22"/>
        </w:rPr>
        <w:t>iado dos materiais assumindo a responsabilidade pelos encargos fiscais e comerciais resultantes deste objeto;</w:t>
      </w:r>
    </w:p>
    <w:p w14:paraId="1ACA7217"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 xml:space="preserve">10.18 </w:t>
      </w:r>
      <w:r w:rsidRPr="009527D4">
        <w:rPr>
          <w:rFonts w:ascii="Arial" w:eastAsia="Arial" w:hAnsi="Arial" w:cs="Arial"/>
          <w:sz w:val="22"/>
          <w:szCs w:val="22"/>
        </w:rPr>
        <w:t>A inadimplência com referência aos encargos e obrigações estabelecidos não transfere ao CAU/GO a responsabilidade pelo seu pagamento, nem po</w:t>
      </w:r>
      <w:r w:rsidRPr="009527D4">
        <w:rPr>
          <w:rFonts w:ascii="Arial" w:eastAsia="Arial" w:hAnsi="Arial" w:cs="Arial"/>
          <w:sz w:val="22"/>
          <w:szCs w:val="22"/>
        </w:rPr>
        <w:t>derá onerar o fornecimento, razão pela qual a CONTRATADA renuncia expressamente a qualquer vínculo de solidariedade, ativa ou passiva, com a CONTRATANTE;</w:t>
      </w:r>
    </w:p>
    <w:p w14:paraId="6387AEC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 xml:space="preserve">10.19 </w:t>
      </w:r>
      <w:r w:rsidRPr="009527D4">
        <w:rPr>
          <w:rFonts w:ascii="Arial" w:eastAsia="Arial" w:hAnsi="Arial" w:cs="Arial"/>
          <w:sz w:val="22"/>
          <w:szCs w:val="22"/>
        </w:rPr>
        <w:t>Não transferir a terceiros, no todo ou em parte, o objeto contratado, sem prévia e expressa anuê</w:t>
      </w:r>
      <w:r w:rsidRPr="009527D4">
        <w:rPr>
          <w:rFonts w:ascii="Arial" w:eastAsia="Arial" w:hAnsi="Arial" w:cs="Arial"/>
          <w:sz w:val="22"/>
          <w:szCs w:val="22"/>
        </w:rPr>
        <w:t>ncia do CAU/GO.</w:t>
      </w:r>
    </w:p>
    <w:p w14:paraId="6748DAA3"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10.20 </w:t>
      </w:r>
      <w:r w:rsidRPr="009527D4">
        <w:rPr>
          <w:rFonts w:ascii="Arial" w:eastAsia="Dotum, 돋움" w:hAnsi="Arial" w:cs="Arial"/>
          <w:sz w:val="22"/>
          <w:szCs w:val="22"/>
        </w:rPr>
        <w:t>Responsabilizar-se integralmente pelos serviços contratados, nos termos da legislação vigente;</w:t>
      </w:r>
    </w:p>
    <w:p w14:paraId="70F890F4"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10.21 </w:t>
      </w:r>
      <w:r w:rsidRPr="009527D4">
        <w:rPr>
          <w:rFonts w:ascii="Arial" w:eastAsia="Dotum, 돋움" w:hAnsi="Arial" w:cs="Arial"/>
          <w:sz w:val="22"/>
          <w:szCs w:val="22"/>
        </w:rPr>
        <w:t>Manter o profissional nos horários pré-determinados pelo CONTRATANTE;</w:t>
      </w:r>
    </w:p>
    <w:p w14:paraId="0ADDD682"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10.22 </w:t>
      </w:r>
      <w:r w:rsidRPr="009527D4">
        <w:rPr>
          <w:rFonts w:ascii="Arial" w:eastAsia="Dotum, 돋움" w:hAnsi="Arial" w:cs="Arial"/>
          <w:sz w:val="22"/>
          <w:szCs w:val="22"/>
        </w:rPr>
        <w:t>Utilizar profissionais habilitados e com conhecimentos bá</w:t>
      </w:r>
      <w:r w:rsidRPr="009527D4">
        <w:rPr>
          <w:rFonts w:ascii="Arial" w:eastAsia="Dotum, 돋움" w:hAnsi="Arial" w:cs="Arial"/>
          <w:sz w:val="22"/>
          <w:szCs w:val="22"/>
        </w:rPr>
        <w:t>sicos dos serviços a serem executados, bem como devidamente uniformizados e munidos de equipamentos necessários ao desempenho eficiente dos serviços, de conformidade com as normas e determinações em vigor;</w:t>
      </w:r>
    </w:p>
    <w:p w14:paraId="7B7AE20F"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10.23 </w:t>
      </w:r>
      <w:r w:rsidRPr="009527D4">
        <w:rPr>
          <w:rFonts w:ascii="Arial" w:eastAsia="Dotum, 돋움" w:hAnsi="Arial" w:cs="Arial"/>
          <w:sz w:val="22"/>
          <w:szCs w:val="22"/>
        </w:rPr>
        <w:t>Selecionar e preparar rigorosamente os empre</w:t>
      </w:r>
      <w:r w:rsidRPr="009527D4">
        <w:rPr>
          <w:rFonts w:ascii="Arial" w:eastAsia="Dotum, 돋움" w:hAnsi="Arial" w:cs="Arial"/>
          <w:sz w:val="22"/>
          <w:szCs w:val="22"/>
        </w:rPr>
        <w:t>gados que prestarão os serviços, tendo funções profissionais legalmente registradas em suas carteiras de trabalho;</w:t>
      </w:r>
    </w:p>
    <w:p w14:paraId="343F596E"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eastAsia="Dotum, 돋움" w:hAnsi="Arial" w:cs="Arial"/>
          <w:b/>
          <w:bCs/>
          <w:sz w:val="22"/>
          <w:szCs w:val="22"/>
        </w:rPr>
        <w:t>10.24</w:t>
      </w:r>
      <w:r w:rsidRPr="009527D4">
        <w:rPr>
          <w:rFonts w:ascii="Arial" w:eastAsia="Dotum, 돋움" w:hAnsi="Arial" w:cs="Arial"/>
          <w:sz w:val="22"/>
          <w:szCs w:val="22"/>
        </w:rPr>
        <w:t xml:space="preserve"> Manter disciplina nos locais dos serviços, retirando no prazo máximo de 24 (vinte e quatro) horas após notificação, qualquer empregado </w:t>
      </w:r>
      <w:r w:rsidRPr="009527D4">
        <w:rPr>
          <w:rFonts w:ascii="Arial" w:eastAsia="Dotum, 돋움" w:hAnsi="Arial" w:cs="Arial"/>
          <w:sz w:val="22"/>
          <w:szCs w:val="22"/>
        </w:rPr>
        <w:t>considerado com conduta inconveniente pelo CONTRATANTE;</w:t>
      </w:r>
    </w:p>
    <w:p w14:paraId="7D568DB9"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10.25 </w:t>
      </w:r>
      <w:r w:rsidRPr="009527D4">
        <w:rPr>
          <w:rFonts w:ascii="Arial" w:eastAsia="Dotum, 돋움" w:hAnsi="Arial" w:cs="Arial"/>
          <w:sz w:val="22"/>
          <w:szCs w:val="22"/>
        </w:rPr>
        <w:t>Apresentar ao responsável indicado pelo CONTRATANTE, quando do início das atividades, a(o) funcionária (o) devidamente indicada, com relação constando os seguintes dados dessa: nome, endereço re</w:t>
      </w:r>
      <w:r w:rsidRPr="009527D4">
        <w:rPr>
          <w:rFonts w:ascii="Arial" w:eastAsia="Dotum, 돋움" w:hAnsi="Arial" w:cs="Arial"/>
          <w:sz w:val="22"/>
          <w:szCs w:val="22"/>
        </w:rPr>
        <w:t>sidencial, telefone, bem como foto 3x4;</w:t>
      </w:r>
    </w:p>
    <w:p w14:paraId="7C87FE52"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10.26 </w:t>
      </w:r>
      <w:r w:rsidRPr="009527D4">
        <w:rPr>
          <w:rFonts w:ascii="Arial" w:eastAsia="Dotum, 돋움" w:hAnsi="Arial" w:cs="Arial"/>
          <w:sz w:val="22"/>
          <w:szCs w:val="22"/>
        </w:rPr>
        <w:t>Instruir ao seu preposto quanto à necessidade de acatar as orientações do CONTRATANTE, inclusive quanto aos cumprimentos das Normas Internas e de Segurança e Medicina do Trabalho;</w:t>
      </w:r>
    </w:p>
    <w:p w14:paraId="08348368"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10.27 </w:t>
      </w:r>
      <w:r w:rsidRPr="009527D4">
        <w:rPr>
          <w:rFonts w:ascii="Arial" w:eastAsia="Dotum, 돋움" w:hAnsi="Arial" w:cs="Arial"/>
          <w:sz w:val="22"/>
          <w:szCs w:val="22"/>
        </w:rPr>
        <w:t>Manter seu pessoal ident</w:t>
      </w:r>
      <w:r w:rsidRPr="009527D4">
        <w:rPr>
          <w:rFonts w:ascii="Arial" w:eastAsia="Dotum, 돋움" w:hAnsi="Arial" w:cs="Arial"/>
          <w:sz w:val="22"/>
          <w:szCs w:val="22"/>
        </w:rPr>
        <w:t xml:space="preserve">ificado através de crachás, com fotografia recente, e provendo-os dos Equipamentos de Proteção Individual – </w:t>
      </w:r>
      <w:proofErr w:type="spellStart"/>
      <w:r w:rsidRPr="009527D4">
        <w:rPr>
          <w:rFonts w:ascii="Arial" w:eastAsia="Dotum, 돋움" w:hAnsi="Arial" w:cs="Arial"/>
          <w:sz w:val="22"/>
          <w:szCs w:val="22"/>
        </w:rPr>
        <w:t>EPI's</w:t>
      </w:r>
      <w:proofErr w:type="spellEnd"/>
      <w:r w:rsidRPr="009527D4">
        <w:rPr>
          <w:rFonts w:ascii="Arial" w:eastAsia="Dotum, 돋움" w:hAnsi="Arial" w:cs="Arial"/>
          <w:sz w:val="22"/>
          <w:szCs w:val="22"/>
        </w:rPr>
        <w:t>;</w:t>
      </w:r>
    </w:p>
    <w:p w14:paraId="61A1EABF"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10.28 </w:t>
      </w:r>
      <w:r w:rsidRPr="009527D4">
        <w:rPr>
          <w:rFonts w:ascii="Arial" w:eastAsia="Dotum, 돋움" w:hAnsi="Arial" w:cs="Arial"/>
          <w:sz w:val="22"/>
          <w:szCs w:val="22"/>
        </w:rPr>
        <w:t>Arcar com a responsabilidade civil por todos e quaisquer danos materiais e pessoais causados por seus empregados, dolosa ou culposament</w:t>
      </w:r>
      <w:r w:rsidRPr="009527D4">
        <w:rPr>
          <w:rFonts w:ascii="Arial" w:eastAsia="Dotum, 돋움" w:hAnsi="Arial" w:cs="Arial"/>
          <w:sz w:val="22"/>
          <w:szCs w:val="22"/>
        </w:rPr>
        <w:t>e, aos bens do CONTRATANTE e de terceiros;</w:t>
      </w:r>
    </w:p>
    <w:p w14:paraId="1BB7838C"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10.29 </w:t>
      </w:r>
      <w:r w:rsidRPr="009527D4">
        <w:rPr>
          <w:rFonts w:ascii="Arial" w:eastAsia="Dotum, 돋움" w:hAnsi="Arial" w:cs="Arial"/>
          <w:sz w:val="22"/>
          <w:szCs w:val="22"/>
        </w:rPr>
        <w:t>Manter todos os equipamentos e utensílios necessários a execução dos serviços, em perfeitas condições de uso, devendo os danificados serem substituídos em até 24 (vinte e quatro) horas;</w:t>
      </w:r>
    </w:p>
    <w:p w14:paraId="6A3E4362"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eastAsia="Arial" w:hAnsi="Arial" w:cs="Arial"/>
          <w:b/>
          <w:sz w:val="22"/>
          <w:szCs w:val="22"/>
        </w:rPr>
        <w:t xml:space="preserve">10.30 </w:t>
      </w:r>
      <w:r w:rsidRPr="009527D4">
        <w:rPr>
          <w:rFonts w:ascii="Arial" w:eastAsia="Arial" w:hAnsi="Arial" w:cs="Arial"/>
          <w:sz w:val="22"/>
          <w:szCs w:val="22"/>
        </w:rPr>
        <w:t>Garantir a qualidade e boa higiene dos equipamentos comprometendo-se a substituí-los caso não atendam o padrão de qualidade exigido;</w:t>
      </w:r>
    </w:p>
    <w:p w14:paraId="71AC0946" w14:textId="77777777" w:rsidR="00E525C9" w:rsidRPr="009527D4" w:rsidRDefault="009527D4">
      <w:pPr>
        <w:pStyle w:val="Standard"/>
        <w:tabs>
          <w:tab w:val="left" w:pos="225"/>
          <w:tab w:val="left" w:pos="505"/>
        </w:tabs>
        <w:spacing w:before="57" w:after="57"/>
        <w:jc w:val="both"/>
        <w:rPr>
          <w:rFonts w:ascii="Arial" w:eastAsia="Dotum, 돋움" w:hAnsi="Arial" w:cs="Arial"/>
          <w:sz w:val="22"/>
          <w:szCs w:val="22"/>
        </w:rPr>
      </w:pPr>
      <w:r w:rsidRPr="009527D4">
        <w:rPr>
          <w:rFonts w:ascii="Arial" w:hAnsi="Arial" w:cs="Arial"/>
          <w:b/>
          <w:sz w:val="22"/>
          <w:szCs w:val="22"/>
        </w:rPr>
        <w:t xml:space="preserve">10.31 </w:t>
      </w:r>
      <w:r w:rsidRPr="009527D4">
        <w:rPr>
          <w:rFonts w:ascii="Arial" w:eastAsia="Dotum, 돋움" w:hAnsi="Arial" w:cs="Arial"/>
          <w:sz w:val="22"/>
          <w:szCs w:val="22"/>
        </w:rPr>
        <w:t xml:space="preserve">Identificar todos os equipamentos, ferramentas e utensílios de sua propriedade, de forma a não serem confundidos com </w:t>
      </w:r>
      <w:r w:rsidRPr="009527D4">
        <w:rPr>
          <w:rFonts w:ascii="Arial" w:eastAsia="Dotum, 돋움" w:hAnsi="Arial" w:cs="Arial"/>
          <w:sz w:val="22"/>
          <w:szCs w:val="22"/>
        </w:rPr>
        <w:t>similares de propriedade do CONTRATANTE;</w:t>
      </w:r>
    </w:p>
    <w:p w14:paraId="6FECBA3D"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10.32 </w:t>
      </w:r>
      <w:r w:rsidRPr="009527D4">
        <w:rPr>
          <w:rFonts w:ascii="Arial" w:eastAsia="Dotum, 돋움" w:hAnsi="Arial" w:cs="Arial"/>
          <w:sz w:val="22"/>
          <w:szCs w:val="22"/>
        </w:rPr>
        <w:t>Substituir imediatamente, em caso de faltas, férias ou a pedido do CONTRATANTE o funcionário posto a serviço deste Conselho, respondendo por quaisquer ocorrências no decorrer do período em que for constatada a</w:t>
      </w:r>
      <w:r w:rsidRPr="009527D4">
        <w:rPr>
          <w:rFonts w:ascii="Arial" w:eastAsia="Dotum, 돋움" w:hAnsi="Arial" w:cs="Arial"/>
          <w:sz w:val="22"/>
          <w:szCs w:val="22"/>
        </w:rPr>
        <w:t xml:space="preserve"> sua ausência, ficando reservado ao CONTRATANTE o direito de autorizar ou não as eventuais substituições, devendo estas ocorrer mediante prévia comunicação ao responsável indicado pelo CONTRATANTE, de acordo com os interesses do serviço;</w:t>
      </w:r>
    </w:p>
    <w:p w14:paraId="67B1A115" w14:textId="77777777" w:rsidR="00E525C9" w:rsidRPr="009527D4" w:rsidRDefault="009527D4">
      <w:pPr>
        <w:pStyle w:val="Standard"/>
        <w:tabs>
          <w:tab w:val="left" w:pos="225"/>
          <w:tab w:val="left" w:pos="573"/>
        </w:tabs>
        <w:spacing w:before="57" w:after="57"/>
        <w:jc w:val="both"/>
        <w:rPr>
          <w:rFonts w:ascii="Arial" w:eastAsia="Dotum, 돋움" w:hAnsi="Arial" w:cs="Arial"/>
          <w:sz w:val="22"/>
          <w:szCs w:val="22"/>
        </w:rPr>
      </w:pPr>
      <w:r w:rsidRPr="009527D4">
        <w:rPr>
          <w:rFonts w:ascii="Arial" w:hAnsi="Arial" w:cs="Arial"/>
          <w:b/>
          <w:sz w:val="22"/>
          <w:szCs w:val="22"/>
        </w:rPr>
        <w:t xml:space="preserve">10.33 </w:t>
      </w:r>
      <w:r w:rsidRPr="009527D4">
        <w:rPr>
          <w:rFonts w:ascii="Arial" w:eastAsia="Dotum, 돋움" w:hAnsi="Arial" w:cs="Arial"/>
          <w:sz w:val="22"/>
          <w:szCs w:val="22"/>
        </w:rPr>
        <w:t>Nomear encar</w:t>
      </w:r>
      <w:r w:rsidRPr="009527D4">
        <w:rPr>
          <w:rFonts w:ascii="Arial" w:eastAsia="Dotum, 돋움" w:hAnsi="Arial" w:cs="Arial"/>
          <w:sz w:val="22"/>
          <w:szCs w:val="22"/>
        </w:rPr>
        <w:t xml:space="preserve">regado responsável pelos serviços, com a missão de garantir o bom </w:t>
      </w:r>
      <w:r w:rsidRPr="009527D4">
        <w:rPr>
          <w:rFonts w:ascii="Arial" w:eastAsia="Dotum, 돋움" w:hAnsi="Arial" w:cs="Arial"/>
          <w:sz w:val="22"/>
          <w:szCs w:val="22"/>
        </w:rPr>
        <w:lastRenderedPageBreak/>
        <w:t>andamento dos serviços, visitando semanalmente o local do trabalho, fiscalizando e ministrando as orientações necessárias aos executantes dos serviços. Este encarregado terá a obrigação de r</w:t>
      </w:r>
      <w:r w:rsidRPr="009527D4">
        <w:rPr>
          <w:rFonts w:ascii="Arial" w:eastAsia="Dotum, 돋움" w:hAnsi="Arial" w:cs="Arial"/>
          <w:sz w:val="22"/>
          <w:szCs w:val="22"/>
        </w:rPr>
        <w:t>eportar-se, quando houver necessidade, ao responsável pelo acompanhamento dos serviços pelo CONTRATANTE e tomar todas as providências que se fizerem necessárias para que sejam corrigidas todas as falhas detectadas;</w:t>
      </w:r>
    </w:p>
    <w:p w14:paraId="247D8443" w14:textId="77777777" w:rsidR="00E525C9" w:rsidRPr="009527D4" w:rsidRDefault="009527D4">
      <w:pPr>
        <w:pStyle w:val="Standard"/>
        <w:tabs>
          <w:tab w:val="left" w:pos="225"/>
          <w:tab w:val="left" w:pos="627"/>
        </w:tabs>
        <w:spacing w:before="57" w:after="57"/>
        <w:jc w:val="both"/>
        <w:rPr>
          <w:rFonts w:ascii="Arial" w:eastAsia="Dotum, 돋움" w:hAnsi="Arial" w:cs="Arial"/>
          <w:sz w:val="22"/>
          <w:szCs w:val="22"/>
        </w:rPr>
      </w:pPr>
      <w:r w:rsidRPr="009527D4">
        <w:rPr>
          <w:rFonts w:ascii="Arial" w:hAnsi="Arial" w:cs="Arial"/>
          <w:b/>
          <w:sz w:val="22"/>
          <w:szCs w:val="22"/>
        </w:rPr>
        <w:t xml:space="preserve">10.34 </w:t>
      </w:r>
      <w:r w:rsidRPr="009527D4">
        <w:rPr>
          <w:rFonts w:ascii="Arial" w:eastAsia="Dotum, 돋움" w:hAnsi="Arial" w:cs="Arial"/>
          <w:sz w:val="22"/>
          <w:szCs w:val="22"/>
        </w:rPr>
        <w:t>Responsabilizar-se pelo cumprimento</w:t>
      </w:r>
      <w:r w:rsidRPr="009527D4">
        <w:rPr>
          <w:rFonts w:ascii="Arial" w:eastAsia="Dotum, 돋움" w:hAnsi="Arial" w:cs="Arial"/>
          <w:sz w:val="22"/>
          <w:szCs w:val="22"/>
        </w:rPr>
        <w:t>, por parte de seus empregados, das normas disciplinares determinadas pelo CONTRATANTE;</w:t>
      </w:r>
    </w:p>
    <w:p w14:paraId="7E47CBD0"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10.35 </w:t>
      </w:r>
      <w:r w:rsidRPr="009527D4">
        <w:rPr>
          <w:rFonts w:ascii="Arial" w:eastAsia="Dotum, 돋움" w:hAnsi="Arial" w:cs="Arial"/>
          <w:sz w:val="22"/>
          <w:szCs w:val="22"/>
        </w:rPr>
        <w:t xml:space="preserve">Responsabilizar-se pelo transporte de seus empregados, do local próximo às suas residências ao local de trabalho e vice-versa, bem como alimentação e outros </w:t>
      </w:r>
      <w:r w:rsidRPr="009527D4">
        <w:rPr>
          <w:rFonts w:ascii="Arial" w:eastAsia="Dotum, 돋움" w:hAnsi="Arial" w:cs="Arial"/>
          <w:sz w:val="22"/>
          <w:szCs w:val="22"/>
        </w:rPr>
        <w:t>benefícios previstos na legislação trabalhista;</w:t>
      </w:r>
    </w:p>
    <w:p w14:paraId="2362E3B9"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10.36 </w:t>
      </w:r>
      <w:r w:rsidRPr="009527D4">
        <w:rPr>
          <w:rFonts w:ascii="Arial" w:eastAsia="Dotum, 돋움" w:hAnsi="Arial" w:cs="Arial"/>
          <w:sz w:val="22"/>
          <w:szCs w:val="22"/>
        </w:rPr>
        <w:t>Cumprir além dos postulados legais vigentes de âmbito federal, estadual ou municipal, as normas de segurança do CONTRATANTE;</w:t>
      </w:r>
    </w:p>
    <w:p w14:paraId="23C6FF1C"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10.37 </w:t>
      </w:r>
      <w:r w:rsidRPr="009527D4">
        <w:rPr>
          <w:rFonts w:ascii="Arial" w:eastAsia="Dotum, 돋움" w:hAnsi="Arial" w:cs="Arial"/>
          <w:sz w:val="22"/>
          <w:szCs w:val="22"/>
        </w:rPr>
        <w:t>Adotar boas práticas de otimização de recursos/redução de desperdícios/</w:t>
      </w:r>
      <w:r w:rsidRPr="009527D4">
        <w:rPr>
          <w:rFonts w:ascii="Arial" w:eastAsia="Dotum, 돋움" w:hAnsi="Arial" w:cs="Arial"/>
          <w:sz w:val="22"/>
          <w:szCs w:val="22"/>
        </w:rPr>
        <w:t>menor poluição;</w:t>
      </w:r>
    </w:p>
    <w:p w14:paraId="243592EA"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10.38 </w:t>
      </w:r>
      <w:r w:rsidRPr="009527D4">
        <w:rPr>
          <w:rFonts w:ascii="Arial" w:eastAsia="Dotum, 돋움" w:hAnsi="Arial" w:cs="Arial"/>
          <w:sz w:val="22"/>
          <w:szCs w:val="22"/>
        </w:rPr>
        <w:t>Registrar e controlar, junto ao preposto do CONTRATANTE, a assiduidade e a pontualidade de seu pessoal, bem como as ocorrências havidas;</w:t>
      </w:r>
    </w:p>
    <w:p w14:paraId="3651E843"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10.39 </w:t>
      </w:r>
      <w:r w:rsidRPr="009527D4">
        <w:rPr>
          <w:rFonts w:ascii="Arial" w:eastAsia="Dotum, 돋움" w:hAnsi="Arial" w:cs="Arial"/>
          <w:sz w:val="22"/>
          <w:szCs w:val="22"/>
        </w:rPr>
        <w:t>Fazer seguro de seus empregados contra riscos de acidentes de trabalho, responsabilizando-s</w:t>
      </w:r>
      <w:r w:rsidRPr="009527D4">
        <w:rPr>
          <w:rFonts w:ascii="Arial" w:eastAsia="Dotum, 돋움" w:hAnsi="Arial" w:cs="Arial"/>
          <w:sz w:val="22"/>
          <w:szCs w:val="22"/>
        </w:rPr>
        <w:t>e, também, pelos encargos trabalhistas, previdenciários, fiscais e comerciais, resultantes da execução do contrato, conforme exigência legal;</w:t>
      </w:r>
    </w:p>
    <w:p w14:paraId="7F48103A"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10.40 </w:t>
      </w:r>
      <w:proofErr w:type="spellStart"/>
      <w:r w:rsidRPr="009527D4">
        <w:rPr>
          <w:rFonts w:ascii="Arial" w:eastAsia="Dotum, 돋움" w:hAnsi="Arial" w:cs="Arial"/>
          <w:sz w:val="22"/>
          <w:szCs w:val="22"/>
        </w:rPr>
        <w:t>Fornecer</w:t>
      </w:r>
      <w:proofErr w:type="spellEnd"/>
      <w:r w:rsidRPr="009527D4">
        <w:rPr>
          <w:rFonts w:ascii="Arial" w:eastAsia="Dotum, 돋움" w:hAnsi="Arial" w:cs="Arial"/>
          <w:sz w:val="22"/>
          <w:szCs w:val="22"/>
        </w:rPr>
        <w:t>, sempre, ao CONTRATANTE os comprovantes de quitação dos encargos trabalhistas, previdenciários, fis</w:t>
      </w:r>
      <w:r w:rsidRPr="009527D4">
        <w:rPr>
          <w:rFonts w:ascii="Arial" w:eastAsia="Dotum, 돋움" w:hAnsi="Arial" w:cs="Arial"/>
          <w:sz w:val="22"/>
          <w:szCs w:val="22"/>
        </w:rPr>
        <w:t>cais e comerciais, resultantes da execução do contrato, conforme exigência legal;</w:t>
      </w:r>
    </w:p>
    <w:p w14:paraId="0AA382A0"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10.41 </w:t>
      </w:r>
      <w:r w:rsidRPr="009527D4">
        <w:rPr>
          <w:rFonts w:ascii="Arial" w:eastAsia="Dotum, 돋움" w:hAnsi="Arial" w:cs="Arial"/>
          <w:sz w:val="22"/>
          <w:szCs w:val="22"/>
        </w:rPr>
        <w:t>Prestar os serviços dentro dos parâmetros e rotinas estabelecidos, fornecendo todos os materiais e equipamentos, ferramentas e utensílios em quantidade, qualidade e tec</w:t>
      </w:r>
      <w:r w:rsidRPr="009527D4">
        <w:rPr>
          <w:rFonts w:ascii="Arial" w:eastAsia="Dotum, 돋움" w:hAnsi="Arial" w:cs="Arial"/>
          <w:sz w:val="22"/>
          <w:szCs w:val="22"/>
        </w:rPr>
        <w:t>nologia adequadas, com a observância às recomendações aceitas pela boa técnica, normas e legislação;</w:t>
      </w:r>
    </w:p>
    <w:p w14:paraId="3DD6E9D9" w14:textId="77777777" w:rsidR="00E525C9" w:rsidRPr="009527D4" w:rsidRDefault="009527D4">
      <w:pPr>
        <w:pStyle w:val="Standard"/>
        <w:tabs>
          <w:tab w:val="left" w:pos="225"/>
          <w:tab w:val="left" w:pos="396"/>
        </w:tabs>
        <w:spacing w:before="57" w:after="57"/>
        <w:jc w:val="both"/>
        <w:rPr>
          <w:rFonts w:ascii="Arial" w:eastAsia="Dotum, 돋움" w:hAnsi="Arial" w:cs="Arial"/>
          <w:sz w:val="22"/>
          <w:szCs w:val="22"/>
        </w:rPr>
      </w:pPr>
      <w:r w:rsidRPr="009527D4">
        <w:rPr>
          <w:rFonts w:ascii="Arial" w:hAnsi="Arial" w:cs="Arial"/>
          <w:b/>
          <w:sz w:val="22"/>
          <w:szCs w:val="22"/>
        </w:rPr>
        <w:t xml:space="preserve">10.42 </w:t>
      </w:r>
      <w:r w:rsidRPr="009527D4">
        <w:rPr>
          <w:rFonts w:ascii="Arial" w:eastAsia="Dotum, 돋움" w:hAnsi="Arial" w:cs="Arial"/>
          <w:sz w:val="22"/>
          <w:szCs w:val="22"/>
        </w:rPr>
        <w:t>Apresentar, quando do início da atividade, prorrogação de vigência do contrato, na ocorrência do fato ou na periodicidade indicada os seguintes docum</w:t>
      </w:r>
      <w:r w:rsidRPr="009527D4">
        <w:rPr>
          <w:rFonts w:ascii="Arial" w:eastAsia="Dotum, 돋움" w:hAnsi="Arial" w:cs="Arial"/>
          <w:sz w:val="22"/>
          <w:szCs w:val="22"/>
        </w:rPr>
        <w:t>entos:</w:t>
      </w:r>
    </w:p>
    <w:p w14:paraId="78D60CBC" w14:textId="77777777" w:rsidR="00E525C9" w:rsidRPr="009527D4" w:rsidRDefault="009527D4">
      <w:pPr>
        <w:pStyle w:val="Standard"/>
        <w:numPr>
          <w:ilvl w:val="0"/>
          <w:numId w:val="15"/>
        </w:numPr>
        <w:spacing w:before="57" w:after="57"/>
        <w:jc w:val="both"/>
        <w:rPr>
          <w:rFonts w:ascii="Arial" w:eastAsia="Dotum, 돋움" w:hAnsi="Arial" w:cs="Arial"/>
          <w:b/>
          <w:sz w:val="22"/>
          <w:szCs w:val="22"/>
        </w:rPr>
      </w:pPr>
      <w:r w:rsidRPr="009527D4">
        <w:rPr>
          <w:rFonts w:ascii="Arial" w:eastAsia="Dotum, 돋움" w:hAnsi="Arial" w:cs="Arial"/>
          <w:b/>
          <w:sz w:val="22"/>
          <w:szCs w:val="22"/>
        </w:rPr>
        <w:t>Registro e cópia das páginas da Carteira de Trabalho e Previdência Social dos Empregados alocados, atestando a contratação;</w:t>
      </w:r>
    </w:p>
    <w:p w14:paraId="46B37F82" w14:textId="77777777" w:rsidR="00E525C9" w:rsidRPr="009527D4" w:rsidRDefault="009527D4">
      <w:pPr>
        <w:pStyle w:val="Standard"/>
        <w:numPr>
          <w:ilvl w:val="0"/>
          <w:numId w:val="16"/>
        </w:numPr>
        <w:spacing w:before="57" w:after="57"/>
        <w:jc w:val="both"/>
        <w:rPr>
          <w:rFonts w:ascii="Arial" w:eastAsia="Dotum, 돋움" w:hAnsi="Arial" w:cs="Arial"/>
          <w:b/>
          <w:sz w:val="22"/>
          <w:szCs w:val="22"/>
        </w:rPr>
      </w:pPr>
      <w:r w:rsidRPr="009527D4">
        <w:rPr>
          <w:rFonts w:ascii="Arial" w:eastAsia="Dotum, 돋움" w:hAnsi="Arial" w:cs="Arial"/>
          <w:b/>
          <w:sz w:val="22"/>
          <w:szCs w:val="22"/>
        </w:rPr>
        <w:t>Comprovante de cadastramento dos trabalhadores no regime PIS;</w:t>
      </w:r>
    </w:p>
    <w:p w14:paraId="6F2F77C3" w14:textId="77777777" w:rsidR="00E525C9" w:rsidRPr="009527D4" w:rsidRDefault="009527D4">
      <w:pPr>
        <w:pStyle w:val="Standard"/>
        <w:numPr>
          <w:ilvl w:val="0"/>
          <w:numId w:val="16"/>
        </w:numPr>
        <w:spacing w:before="57" w:after="57"/>
        <w:jc w:val="both"/>
        <w:rPr>
          <w:rFonts w:ascii="Arial" w:eastAsia="Dotum, 돋움" w:hAnsi="Arial" w:cs="Arial"/>
          <w:b/>
          <w:sz w:val="22"/>
          <w:szCs w:val="22"/>
        </w:rPr>
      </w:pPr>
      <w:r w:rsidRPr="009527D4">
        <w:rPr>
          <w:rFonts w:ascii="Arial" w:eastAsia="Dotum, 돋움" w:hAnsi="Arial" w:cs="Arial"/>
          <w:b/>
          <w:sz w:val="22"/>
          <w:szCs w:val="22"/>
        </w:rPr>
        <w:t>Termos de Rescisão de Contrato de Trabalho dos empregados dispe</w:t>
      </w:r>
      <w:r w:rsidRPr="009527D4">
        <w:rPr>
          <w:rFonts w:ascii="Arial" w:eastAsia="Dotum, 돋움" w:hAnsi="Arial" w:cs="Arial"/>
          <w:b/>
          <w:sz w:val="22"/>
          <w:szCs w:val="22"/>
        </w:rPr>
        <w:t>nsados, comprovantes de concessão de aviso prévio e recibo de entrega da comunicação de Dispensa e do Requerimento de Seguro-Desemprego, nas hipóteses cabíveis, a cada ocorrência;</w:t>
      </w:r>
    </w:p>
    <w:p w14:paraId="0B12765E" w14:textId="77777777" w:rsidR="00E525C9" w:rsidRPr="009527D4" w:rsidRDefault="009527D4">
      <w:pPr>
        <w:pStyle w:val="Standard"/>
        <w:numPr>
          <w:ilvl w:val="0"/>
          <w:numId w:val="16"/>
        </w:numPr>
        <w:spacing w:before="57" w:after="57"/>
        <w:jc w:val="both"/>
        <w:rPr>
          <w:rFonts w:ascii="Arial" w:eastAsia="Dotum, 돋움" w:hAnsi="Arial" w:cs="Arial"/>
          <w:b/>
          <w:sz w:val="22"/>
          <w:szCs w:val="22"/>
        </w:rPr>
      </w:pPr>
      <w:r w:rsidRPr="009527D4">
        <w:rPr>
          <w:rFonts w:ascii="Arial" w:eastAsia="Dotum, 돋움" w:hAnsi="Arial" w:cs="Arial"/>
          <w:b/>
          <w:sz w:val="22"/>
          <w:szCs w:val="22"/>
        </w:rPr>
        <w:t>Recibos de Concessão de aviso de férias, anualmente;</w:t>
      </w:r>
    </w:p>
    <w:p w14:paraId="5E53B7CF" w14:textId="77777777" w:rsidR="00E525C9" w:rsidRPr="009527D4" w:rsidRDefault="009527D4">
      <w:pPr>
        <w:pStyle w:val="Standard"/>
        <w:numPr>
          <w:ilvl w:val="0"/>
          <w:numId w:val="16"/>
        </w:numPr>
        <w:spacing w:before="57" w:after="57"/>
        <w:jc w:val="both"/>
        <w:rPr>
          <w:rFonts w:ascii="Arial" w:eastAsia="Dotum, 돋움" w:hAnsi="Arial" w:cs="Arial"/>
          <w:b/>
          <w:sz w:val="22"/>
          <w:szCs w:val="22"/>
        </w:rPr>
      </w:pPr>
      <w:r w:rsidRPr="009527D4">
        <w:rPr>
          <w:rFonts w:ascii="Arial" w:eastAsia="Dotum, 돋움" w:hAnsi="Arial" w:cs="Arial"/>
          <w:b/>
          <w:sz w:val="22"/>
          <w:szCs w:val="22"/>
        </w:rPr>
        <w:t>Comprovantes de recolhi</w:t>
      </w:r>
      <w:r w:rsidRPr="009527D4">
        <w:rPr>
          <w:rFonts w:ascii="Arial" w:eastAsia="Dotum, 돋움" w:hAnsi="Arial" w:cs="Arial"/>
          <w:b/>
          <w:sz w:val="22"/>
          <w:szCs w:val="22"/>
        </w:rPr>
        <w:t>mento de FGTS e INSS, mensalmente;</w:t>
      </w:r>
    </w:p>
    <w:p w14:paraId="4CBF5ADD" w14:textId="77777777" w:rsidR="00E525C9" w:rsidRPr="009527D4" w:rsidRDefault="009527D4">
      <w:pPr>
        <w:pStyle w:val="Standard"/>
        <w:numPr>
          <w:ilvl w:val="0"/>
          <w:numId w:val="16"/>
        </w:numPr>
        <w:spacing w:before="57" w:after="57"/>
        <w:jc w:val="both"/>
        <w:rPr>
          <w:rFonts w:ascii="Arial" w:eastAsia="Dotum, 돋움" w:hAnsi="Arial" w:cs="Arial"/>
          <w:b/>
          <w:sz w:val="22"/>
          <w:szCs w:val="22"/>
        </w:rPr>
      </w:pPr>
      <w:r w:rsidRPr="009527D4">
        <w:rPr>
          <w:rFonts w:ascii="Arial" w:eastAsia="Dotum, 돋움" w:hAnsi="Arial" w:cs="Arial"/>
          <w:b/>
          <w:sz w:val="22"/>
          <w:szCs w:val="22"/>
        </w:rPr>
        <w:t>Apresentação do relatório de ponto (controle de frequência) e recibos de pagamento (cópias dos contracheques assinados pelos funcionários ou comprovantes de depósitos bancários) atestando o recebimento de salários mensais</w:t>
      </w:r>
      <w:r w:rsidRPr="009527D4">
        <w:rPr>
          <w:rFonts w:ascii="Arial" w:eastAsia="Dotum, 돋움" w:hAnsi="Arial" w:cs="Arial"/>
          <w:b/>
          <w:sz w:val="22"/>
          <w:szCs w:val="22"/>
        </w:rPr>
        <w:t xml:space="preserve"> e adicional de acúmulo de função de </w:t>
      </w:r>
      <w:proofErr w:type="spellStart"/>
      <w:r w:rsidRPr="009527D4">
        <w:rPr>
          <w:rFonts w:ascii="Arial" w:eastAsia="Dotum, 돋움" w:hAnsi="Arial" w:cs="Arial"/>
          <w:b/>
          <w:sz w:val="22"/>
          <w:szCs w:val="22"/>
        </w:rPr>
        <w:t>copeiragem</w:t>
      </w:r>
      <w:proofErr w:type="spellEnd"/>
      <w:r w:rsidRPr="009527D4">
        <w:rPr>
          <w:rFonts w:ascii="Arial" w:eastAsia="Dotum, 돋움" w:hAnsi="Arial" w:cs="Arial"/>
          <w:b/>
          <w:sz w:val="22"/>
          <w:szCs w:val="22"/>
        </w:rPr>
        <w:t>, férias e 13º salário (1ª e 2ª parcelas), quando da época própria, além de salário-família, assinados pelo empregado, mensalmente;</w:t>
      </w:r>
    </w:p>
    <w:p w14:paraId="640DA1E1" w14:textId="77777777" w:rsidR="00E525C9" w:rsidRPr="009527D4" w:rsidRDefault="009527D4">
      <w:pPr>
        <w:pStyle w:val="Standard"/>
        <w:numPr>
          <w:ilvl w:val="0"/>
          <w:numId w:val="16"/>
        </w:numPr>
        <w:spacing w:before="57" w:after="57"/>
        <w:jc w:val="both"/>
        <w:rPr>
          <w:rFonts w:ascii="Arial" w:eastAsia="Dotum, 돋움" w:hAnsi="Arial" w:cs="Arial"/>
          <w:b/>
          <w:sz w:val="22"/>
          <w:szCs w:val="22"/>
        </w:rPr>
      </w:pPr>
      <w:r w:rsidRPr="009527D4">
        <w:rPr>
          <w:rFonts w:ascii="Arial" w:eastAsia="Dotum, 돋움" w:hAnsi="Arial" w:cs="Arial"/>
          <w:b/>
          <w:sz w:val="22"/>
          <w:szCs w:val="22"/>
        </w:rPr>
        <w:t>Comprovantes mensais de fornecimento de vale-transporte</w:t>
      </w:r>
      <w:r w:rsidRPr="009527D4">
        <w:rPr>
          <w:rFonts w:ascii="Arial" w:hAnsi="Arial" w:cs="Arial"/>
          <w:sz w:val="22"/>
          <w:szCs w:val="22"/>
        </w:rPr>
        <w:t xml:space="preserve">, </w:t>
      </w:r>
      <w:r w:rsidRPr="009527D4">
        <w:rPr>
          <w:rFonts w:ascii="Arial" w:hAnsi="Arial" w:cs="Arial"/>
          <w:sz w:val="22"/>
          <w:szCs w:val="22"/>
        </w:rPr>
        <w:t>auxílio-alimentação/refeição, seguro de vida em grupo.</w:t>
      </w:r>
    </w:p>
    <w:p w14:paraId="7A082D85" w14:textId="77777777" w:rsidR="00E525C9" w:rsidRPr="009527D4" w:rsidRDefault="009527D4">
      <w:pPr>
        <w:pStyle w:val="Standard"/>
        <w:numPr>
          <w:ilvl w:val="0"/>
          <w:numId w:val="16"/>
        </w:numPr>
        <w:spacing w:before="57" w:after="57"/>
        <w:jc w:val="both"/>
        <w:rPr>
          <w:rFonts w:ascii="Arial" w:eastAsia="Dotum, 돋움" w:hAnsi="Arial" w:cs="Arial"/>
          <w:b/>
          <w:sz w:val="22"/>
          <w:szCs w:val="22"/>
        </w:rPr>
      </w:pPr>
      <w:r w:rsidRPr="009527D4">
        <w:rPr>
          <w:rFonts w:ascii="Arial" w:hAnsi="Arial" w:cs="Arial"/>
          <w:sz w:val="22"/>
          <w:szCs w:val="22"/>
        </w:rPr>
        <w:lastRenderedPageBreak/>
        <w:t xml:space="preserve">Realização de exames admissionais e </w:t>
      </w:r>
      <w:proofErr w:type="spellStart"/>
      <w:r w:rsidRPr="009527D4">
        <w:rPr>
          <w:rFonts w:ascii="Arial" w:hAnsi="Arial" w:cs="Arial"/>
          <w:sz w:val="22"/>
          <w:szCs w:val="22"/>
        </w:rPr>
        <w:t>demissionais</w:t>
      </w:r>
      <w:proofErr w:type="spellEnd"/>
      <w:r w:rsidRPr="009527D4">
        <w:rPr>
          <w:rFonts w:ascii="Arial" w:hAnsi="Arial" w:cs="Arial"/>
          <w:sz w:val="22"/>
          <w:szCs w:val="22"/>
        </w:rPr>
        <w:t xml:space="preserve"> e periódicos, quando for o</w:t>
      </w:r>
      <w:r w:rsidRPr="009527D4">
        <w:rPr>
          <w:rFonts w:ascii="Arial" w:hAnsi="Arial" w:cs="Arial"/>
          <w:spacing w:val="-27"/>
          <w:sz w:val="22"/>
          <w:szCs w:val="22"/>
        </w:rPr>
        <w:t xml:space="preserve"> </w:t>
      </w:r>
      <w:r w:rsidRPr="009527D4">
        <w:rPr>
          <w:rFonts w:ascii="Arial" w:hAnsi="Arial" w:cs="Arial"/>
          <w:sz w:val="22"/>
          <w:szCs w:val="22"/>
        </w:rPr>
        <w:t>caso;</w:t>
      </w:r>
    </w:p>
    <w:p w14:paraId="26C74007" w14:textId="21B16154" w:rsidR="00E525C9" w:rsidRPr="009527D4" w:rsidRDefault="009527D4">
      <w:pPr>
        <w:pStyle w:val="PargrafodaLista"/>
        <w:numPr>
          <w:ilvl w:val="0"/>
          <w:numId w:val="16"/>
        </w:numPr>
        <w:tabs>
          <w:tab w:val="left" w:pos="716"/>
        </w:tabs>
        <w:spacing w:before="57" w:after="57"/>
        <w:ind w:left="0"/>
        <w:jc w:val="left"/>
        <w:rPr>
          <w:rFonts w:ascii="Arial" w:eastAsia="Dotum, 돋움" w:hAnsi="Arial" w:cs="Arial"/>
          <w:b/>
          <w:sz w:val="22"/>
          <w:szCs w:val="22"/>
        </w:rPr>
      </w:pPr>
      <w:r w:rsidRPr="009527D4">
        <w:rPr>
          <w:rFonts w:ascii="Arial" w:hAnsi="Arial" w:cs="Arial"/>
          <w:sz w:val="22"/>
          <w:szCs w:val="22"/>
        </w:rPr>
        <w:t>Encaminhamento das informações trabalhistas exigidas pela legislação, tais como: RAIS e</w:t>
      </w:r>
      <w:r w:rsidRPr="009527D4">
        <w:rPr>
          <w:rFonts w:ascii="Arial" w:hAnsi="Arial" w:cs="Arial"/>
          <w:spacing w:val="-37"/>
          <w:sz w:val="22"/>
          <w:szCs w:val="22"/>
        </w:rPr>
        <w:t xml:space="preserve"> </w:t>
      </w:r>
      <w:r w:rsidRPr="009527D4">
        <w:rPr>
          <w:rFonts w:ascii="Arial" w:hAnsi="Arial" w:cs="Arial"/>
          <w:sz w:val="22"/>
          <w:szCs w:val="22"/>
        </w:rPr>
        <w:t xml:space="preserve"> </w:t>
      </w:r>
      <w:r w:rsidRPr="009527D4">
        <w:rPr>
          <w:rFonts w:ascii="Arial" w:hAnsi="Arial" w:cs="Arial"/>
          <w:sz w:val="22"/>
          <w:szCs w:val="22"/>
        </w:rPr>
        <w:t>qualquer outro documento ou ob</w:t>
      </w:r>
      <w:r w:rsidRPr="009527D4">
        <w:rPr>
          <w:rFonts w:ascii="Arial" w:hAnsi="Arial" w:cs="Arial"/>
          <w:sz w:val="22"/>
          <w:szCs w:val="22"/>
        </w:rPr>
        <w:t>rigação acessória pertinente;</w:t>
      </w:r>
    </w:p>
    <w:p w14:paraId="44F017FF" w14:textId="77777777" w:rsidR="00E525C9" w:rsidRPr="009527D4" w:rsidRDefault="009527D4">
      <w:pPr>
        <w:pStyle w:val="Standard"/>
        <w:numPr>
          <w:ilvl w:val="0"/>
          <w:numId w:val="16"/>
        </w:numPr>
        <w:tabs>
          <w:tab w:val="left" w:pos="596"/>
        </w:tabs>
        <w:spacing w:before="57" w:after="57"/>
        <w:jc w:val="both"/>
        <w:rPr>
          <w:rFonts w:ascii="Arial" w:eastAsia="Dotum, 돋움" w:hAnsi="Arial" w:cs="Arial"/>
          <w:b/>
          <w:sz w:val="22"/>
          <w:szCs w:val="22"/>
        </w:rPr>
      </w:pPr>
      <w:r w:rsidRPr="009527D4">
        <w:rPr>
          <w:rFonts w:ascii="Arial" w:hAnsi="Arial" w:cs="Arial"/>
          <w:sz w:val="22"/>
          <w:szCs w:val="22"/>
        </w:rPr>
        <w:t>Cópia da GFIP, GRF, SEFIP, GPS com autenticação bancária ou código da operação online e protocolo de envio de arquivos, e com competência, no mínimo, anterior ao mês da prestação de serviços.</w:t>
      </w:r>
    </w:p>
    <w:p w14:paraId="49D5681B" w14:textId="77777777" w:rsidR="00E525C9" w:rsidRPr="009527D4" w:rsidRDefault="00E525C9">
      <w:pPr>
        <w:pStyle w:val="Standard"/>
        <w:spacing w:before="57" w:after="57"/>
        <w:rPr>
          <w:rFonts w:ascii="Arial" w:hAnsi="Arial" w:cs="Arial"/>
          <w:b/>
          <w:bCs/>
          <w:sz w:val="22"/>
          <w:szCs w:val="22"/>
          <w:shd w:val="clear" w:color="auto" w:fill="FFFFFF"/>
        </w:rPr>
      </w:pPr>
    </w:p>
    <w:p w14:paraId="1B079ED0" w14:textId="77777777" w:rsidR="00E525C9" w:rsidRPr="009527D4" w:rsidRDefault="009527D4">
      <w:pPr>
        <w:pStyle w:val="Standard"/>
        <w:spacing w:before="57" w:after="57"/>
        <w:jc w:val="both"/>
        <w:rPr>
          <w:rFonts w:ascii="Arial" w:hAnsi="Arial" w:cs="Arial"/>
          <w:b/>
          <w:bCs/>
          <w:sz w:val="22"/>
          <w:szCs w:val="22"/>
          <w:shd w:val="clear" w:color="auto" w:fill="FFFFFF"/>
        </w:rPr>
      </w:pPr>
      <w:r w:rsidRPr="009527D4">
        <w:rPr>
          <w:rFonts w:ascii="Arial" w:hAnsi="Arial" w:cs="Arial"/>
          <w:b/>
          <w:bCs/>
          <w:sz w:val="22"/>
          <w:szCs w:val="22"/>
          <w:shd w:val="clear" w:color="auto" w:fill="FFFFFF"/>
        </w:rPr>
        <w:t xml:space="preserve">CLÁUSULA DÉCIMA PRIMEIRA </w:t>
      </w:r>
      <w:r w:rsidRPr="009527D4">
        <w:rPr>
          <w:rFonts w:ascii="Arial" w:hAnsi="Arial" w:cs="Arial"/>
          <w:b/>
          <w:bCs/>
          <w:sz w:val="22"/>
          <w:szCs w:val="22"/>
        </w:rPr>
        <w:t>- DOS ACRÉSCIMOS E SUPRESSÕES</w:t>
      </w:r>
    </w:p>
    <w:p w14:paraId="0E64649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Observada a legislação em vigor, a qualquer tempo e mediante aditivo próprio, poderá o Contratante promover acréscimos ou supressões no objeto contratado nos termos do artigo 65, § 1°, da Lei n° 8.666/</w:t>
      </w:r>
      <w:r w:rsidRPr="009527D4">
        <w:rPr>
          <w:rFonts w:ascii="Arial" w:hAnsi="Arial" w:cs="Arial"/>
          <w:sz w:val="22"/>
          <w:szCs w:val="22"/>
        </w:rPr>
        <w:t>93 e alterações, no montante de até 25% (vinte e cinco por cento).</w:t>
      </w:r>
    </w:p>
    <w:p w14:paraId="3C738BDC" w14:textId="77777777" w:rsidR="00E525C9" w:rsidRPr="009527D4" w:rsidRDefault="00E525C9">
      <w:pPr>
        <w:pStyle w:val="Standard"/>
        <w:spacing w:before="57" w:after="57"/>
        <w:jc w:val="both"/>
        <w:rPr>
          <w:rFonts w:ascii="Arial" w:hAnsi="Arial" w:cs="Arial"/>
          <w:sz w:val="22"/>
          <w:szCs w:val="22"/>
        </w:rPr>
      </w:pPr>
    </w:p>
    <w:p w14:paraId="37C947B2"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CLÁUSULA DÉCIMA SEGUNDA – DA VIGÊNCIA</w:t>
      </w:r>
    </w:p>
    <w:p w14:paraId="3FD04A29"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lang w:eastAsia="pt-BR"/>
        </w:rPr>
        <w:t xml:space="preserve">Observada à disponibilidade orçamentária e financeira, o contrato terá vigência de 12 </w:t>
      </w:r>
      <w:r w:rsidRPr="009527D4">
        <w:rPr>
          <w:rFonts w:ascii="Arial" w:eastAsia="Arial Unicode MS" w:hAnsi="Arial" w:cs="Arial"/>
          <w:sz w:val="22"/>
          <w:szCs w:val="22"/>
          <w:lang w:eastAsia="pt-BR"/>
        </w:rPr>
        <w:t xml:space="preserve">(doze) meses, contados a partir da data de sua </w:t>
      </w:r>
      <w:r w:rsidRPr="009527D4">
        <w:rPr>
          <w:rFonts w:ascii="Arial" w:eastAsia="Arial Unicode MS" w:hAnsi="Arial" w:cs="Arial"/>
          <w:sz w:val="22"/>
          <w:szCs w:val="22"/>
          <w:lang w:eastAsia="pt-BR"/>
        </w:rPr>
        <w:t>assinatura, podendo ser prorrogado por iguais e sucessivos períodos, até o limite máximo de 60 (sessenta) meses, mediante Termo Aditivo, de acordo com o inciso II, do art. 57, da Lei n.º 8.666/1993, e suas alterações.</w:t>
      </w:r>
    </w:p>
    <w:p w14:paraId="34B9E036" w14:textId="77777777" w:rsidR="00E525C9" w:rsidRPr="009527D4" w:rsidRDefault="00E525C9">
      <w:pPr>
        <w:pStyle w:val="Standard"/>
        <w:spacing w:before="57" w:after="57"/>
        <w:jc w:val="both"/>
        <w:rPr>
          <w:rFonts w:ascii="Arial" w:hAnsi="Arial" w:cs="Arial"/>
          <w:b/>
          <w:bCs/>
          <w:sz w:val="22"/>
          <w:szCs w:val="22"/>
        </w:rPr>
      </w:pPr>
    </w:p>
    <w:p w14:paraId="59DB3EDF" w14:textId="77777777" w:rsidR="00E525C9" w:rsidRPr="009527D4" w:rsidRDefault="009527D4">
      <w:pPr>
        <w:pStyle w:val="Standard"/>
        <w:spacing w:before="57" w:after="57"/>
        <w:jc w:val="both"/>
        <w:rPr>
          <w:rFonts w:ascii="Arial" w:hAnsi="Arial" w:cs="Arial"/>
          <w:b/>
          <w:bCs/>
          <w:sz w:val="22"/>
          <w:szCs w:val="22"/>
          <w:shd w:val="clear" w:color="auto" w:fill="FFFFFF"/>
        </w:rPr>
      </w:pPr>
      <w:r w:rsidRPr="009527D4">
        <w:rPr>
          <w:rFonts w:ascii="Arial" w:hAnsi="Arial" w:cs="Arial"/>
          <w:b/>
          <w:bCs/>
          <w:sz w:val="22"/>
          <w:szCs w:val="22"/>
          <w:shd w:val="clear" w:color="auto" w:fill="FFFFFF"/>
        </w:rPr>
        <w:t xml:space="preserve">CLÁUSULA DÉCIMA TERCEIRA - DA CESSÃO </w:t>
      </w:r>
      <w:r w:rsidRPr="009527D4">
        <w:rPr>
          <w:rFonts w:ascii="Arial" w:hAnsi="Arial" w:cs="Arial"/>
          <w:b/>
          <w:bCs/>
          <w:sz w:val="22"/>
          <w:szCs w:val="22"/>
          <w:shd w:val="clear" w:color="auto" w:fill="FFFFFF"/>
        </w:rPr>
        <w:t>OU TRANSFERÊNCIA</w:t>
      </w:r>
    </w:p>
    <w:p w14:paraId="4B07E740"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O presente instrumento que obriga as partes por si e seus sucessores não poderá ser objeto de cessão ou transferência a terceiros, salvo expressa anuência da Contratante, sob pena de caracterizar justa causa para rescisão contratual.</w:t>
      </w:r>
    </w:p>
    <w:p w14:paraId="093F4DDB" w14:textId="77777777" w:rsidR="00E525C9" w:rsidRPr="009527D4" w:rsidRDefault="00E525C9">
      <w:pPr>
        <w:pStyle w:val="Standard"/>
        <w:spacing w:before="57" w:after="57"/>
        <w:jc w:val="both"/>
        <w:rPr>
          <w:rFonts w:ascii="Arial" w:eastAsia="Dotum, 돋움" w:hAnsi="Arial" w:cs="Arial"/>
          <w:sz w:val="22"/>
          <w:szCs w:val="22"/>
        </w:rPr>
      </w:pPr>
    </w:p>
    <w:p w14:paraId="5C9A8899"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CLÁU</w:t>
      </w:r>
      <w:r w:rsidRPr="009527D4">
        <w:rPr>
          <w:rFonts w:ascii="Arial" w:hAnsi="Arial" w:cs="Arial"/>
          <w:b/>
          <w:bCs/>
          <w:sz w:val="22"/>
          <w:szCs w:val="22"/>
        </w:rPr>
        <w:t>SULA DÉCIMA QUARTA - DOS CASOS FORTUITOS, DE FORÇA MAIOR OU OMISSOS</w:t>
      </w:r>
    </w:p>
    <w:p w14:paraId="2F773EB5"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 xml:space="preserve">O CONTRATANTE e a CONTRATADA não serão responsabilizados por fatos comprovadamente decorrentes de casos fortuitos ou de força maior, ocorrências eventuais cuja solução se buscará mediante </w:t>
      </w:r>
      <w:r w:rsidRPr="009527D4">
        <w:rPr>
          <w:rFonts w:ascii="Arial" w:hAnsi="Arial" w:cs="Arial"/>
          <w:sz w:val="22"/>
          <w:szCs w:val="22"/>
        </w:rPr>
        <w:t>acordo entre as partes.</w:t>
      </w:r>
    </w:p>
    <w:p w14:paraId="0CAD7987" w14:textId="77777777" w:rsidR="00E525C9" w:rsidRPr="009527D4" w:rsidRDefault="00E525C9">
      <w:pPr>
        <w:pStyle w:val="Standard"/>
        <w:spacing w:before="57" w:after="57"/>
        <w:jc w:val="both"/>
        <w:rPr>
          <w:rFonts w:ascii="Arial" w:hAnsi="Arial" w:cs="Arial"/>
          <w:sz w:val="22"/>
          <w:szCs w:val="22"/>
        </w:rPr>
      </w:pPr>
    </w:p>
    <w:p w14:paraId="761BE65D"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z w:val="22"/>
          <w:szCs w:val="22"/>
        </w:rPr>
        <w:t>D</w:t>
      </w:r>
      <w:r w:rsidRPr="009527D4">
        <w:rPr>
          <w:rFonts w:ascii="Arial" w:eastAsia="Arial" w:hAnsi="Arial" w:cs="Arial"/>
          <w:b/>
          <w:spacing w:val="-1"/>
          <w:sz w:val="22"/>
          <w:szCs w:val="22"/>
        </w:rPr>
        <w:t>É</w:t>
      </w:r>
      <w:r w:rsidRPr="009527D4">
        <w:rPr>
          <w:rFonts w:ascii="Arial" w:eastAsia="Arial" w:hAnsi="Arial" w:cs="Arial"/>
          <w:b/>
          <w:spacing w:val="2"/>
          <w:sz w:val="22"/>
          <w:szCs w:val="22"/>
        </w:rPr>
        <w:t>C</w:t>
      </w:r>
      <w:r w:rsidRPr="009527D4">
        <w:rPr>
          <w:rFonts w:ascii="Arial" w:eastAsia="Arial" w:hAnsi="Arial" w:cs="Arial"/>
          <w:b/>
          <w:sz w:val="22"/>
          <w:szCs w:val="22"/>
        </w:rPr>
        <w:t>I</w:t>
      </w:r>
      <w:r w:rsidRPr="009527D4">
        <w:rPr>
          <w:rFonts w:ascii="Arial" w:eastAsia="Arial" w:hAnsi="Arial" w:cs="Arial"/>
          <w:b/>
          <w:spacing w:val="7"/>
          <w:sz w:val="22"/>
          <w:szCs w:val="22"/>
        </w:rPr>
        <w:t>M</w:t>
      </w:r>
      <w:r w:rsidRPr="009527D4">
        <w:rPr>
          <w:rFonts w:ascii="Arial" w:eastAsia="Arial" w:hAnsi="Arial" w:cs="Arial"/>
          <w:b/>
          <w:sz w:val="22"/>
          <w:szCs w:val="22"/>
        </w:rPr>
        <w:t>A QUINTA</w:t>
      </w:r>
      <w:r w:rsidRPr="009527D4">
        <w:rPr>
          <w:rFonts w:ascii="Arial" w:eastAsia="Arial" w:hAnsi="Arial" w:cs="Arial"/>
          <w:b/>
          <w:spacing w:val="-14"/>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5"/>
          <w:sz w:val="22"/>
          <w:szCs w:val="22"/>
        </w:rPr>
        <w:t>D</w:t>
      </w:r>
      <w:r w:rsidRPr="009527D4">
        <w:rPr>
          <w:rFonts w:ascii="Arial" w:eastAsia="Arial" w:hAnsi="Arial" w:cs="Arial"/>
          <w:b/>
          <w:sz w:val="22"/>
          <w:szCs w:val="22"/>
        </w:rPr>
        <w:t>A</w:t>
      </w:r>
      <w:r w:rsidRPr="009527D4">
        <w:rPr>
          <w:rFonts w:ascii="Arial" w:eastAsia="Arial" w:hAnsi="Arial" w:cs="Arial"/>
          <w:b/>
          <w:spacing w:val="-3"/>
          <w:sz w:val="22"/>
          <w:szCs w:val="22"/>
        </w:rPr>
        <w:t xml:space="preserve"> </w:t>
      </w:r>
      <w:r w:rsidRPr="009527D4">
        <w:rPr>
          <w:rFonts w:ascii="Arial" w:eastAsia="Arial" w:hAnsi="Arial" w:cs="Arial"/>
          <w:b/>
          <w:sz w:val="22"/>
          <w:szCs w:val="22"/>
        </w:rPr>
        <w:t>R</w:t>
      </w:r>
      <w:r w:rsidRPr="009527D4">
        <w:rPr>
          <w:rFonts w:ascii="Arial" w:eastAsia="Arial" w:hAnsi="Arial" w:cs="Arial"/>
          <w:b/>
          <w:spacing w:val="2"/>
          <w:sz w:val="22"/>
          <w:szCs w:val="22"/>
        </w:rPr>
        <w:t>E</w:t>
      </w:r>
      <w:r w:rsidRPr="009527D4">
        <w:rPr>
          <w:rFonts w:ascii="Arial" w:eastAsia="Arial" w:hAnsi="Arial" w:cs="Arial"/>
          <w:b/>
          <w:spacing w:val="-1"/>
          <w:sz w:val="22"/>
          <w:szCs w:val="22"/>
        </w:rPr>
        <w:t>S</w:t>
      </w:r>
      <w:r w:rsidRPr="009527D4">
        <w:rPr>
          <w:rFonts w:ascii="Arial" w:eastAsia="Arial" w:hAnsi="Arial" w:cs="Arial"/>
          <w:b/>
          <w:sz w:val="22"/>
          <w:szCs w:val="22"/>
        </w:rPr>
        <w:t>CI</w:t>
      </w:r>
      <w:r w:rsidRPr="009527D4">
        <w:rPr>
          <w:rFonts w:ascii="Arial" w:eastAsia="Arial" w:hAnsi="Arial" w:cs="Arial"/>
          <w:b/>
          <w:spacing w:val="4"/>
          <w:sz w:val="22"/>
          <w:szCs w:val="22"/>
        </w:rPr>
        <w:t>S</w:t>
      </w:r>
      <w:r w:rsidRPr="009527D4">
        <w:rPr>
          <w:rFonts w:ascii="Arial" w:eastAsia="Arial" w:hAnsi="Arial" w:cs="Arial"/>
          <w:b/>
          <w:spacing w:val="-5"/>
          <w:sz w:val="22"/>
          <w:szCs w:val="22"/>
        </w:rPr>
        <w:t>Ã</w:t>
      </w:r>
      <w:r w:rsidRPr="009527D4">
        <w:rPr>
          <w:rFonts w:ascii="Arial" w:eastAsia="Arial" w:hAnsi="Arial" w:cs="Arial"/>
          <w:b/>
          <w:sz w:val="22"/>
          <w:szCs w:val="22"/>
        </w:rPr>
        <w:t>O</w:t>
      </w:r>
    </w:p>
    <w:p w14:paraId="27617213" w14:textId="77777777" w:rsidR="00E525C9" w:rsidRPr="009527D4" w:rsidRDefault="009527D4">
      <w:pPr>
        <w:pStyle w:val="Standard"/>
        <w:spacing w:before="57" w:after="57"/>
        <w:rPr>
          <w:rFonts w:ascii="Arial" w:hAnsi="Arial" w:cs="Arial"/>
          <w:sz w:val="22"/>
          <w:szCs w:val="22"/>
        </w:rPr>
      </w:pPr>
      <w:r w:rsidRPr="009527D4">
        <w:rPr>
          <w:rFonts w:ascii="Arial" w:eastAsia="Dotum, 돋움" w:hAnsi="Arial" w:cs="Arial"/>
          <w:b/>
          <w:bCs/>
          <w:sz w:val="22"/>
          <w:szCs w:val="22"/>
          <w:lang w:eastAsia="pt-BR"/>
        </w:rPr>
        <w:t>15.1.</w:t>
      </w:r>
      <w:r w:rsidRPr="009527D4">
        <w:rPr>
          <w:rFonts w:ascii="Arial" w:eastAsia="Dotum, 돋움" w:hAnsi="Arial" w:cs="Arial"/>
          <w:sz w:val="22"/>
          <w:szCs w:val="22"/>
          <w:lang w:eastAsia="pt-BR"/>
        </w:rPr>
        <w:t xml:space="preserve"> </w:t>
      </w:r>
      <w:r w:rsidRPr="009527D4">
        <w:rPr>
          <w:rFonts w:ascii="Arial" w:hAnsi="Arial" w:cs="Arial"/>
          <w:sz w:val="22"/>
          <w:szCs w:val="22"/>
        </w:rPr>
        <w:t>O presente contrato poderá ser rescindido, a qualquer tempo, nas seguintes condições:</w:t>
      </w:r>
    </w:p>
    <w:p w14:paraId="60621925"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I</w:t>
      </w:r>
      <w:r w:rsidRPr="009527D4">
        <w:rPr>
          <w:rFonts w:ascii="Arial" w:hAnsi="Arial" w:cs="Arial"/>
          <w:sz w:val="22"/>
          <w:szCs w:val="22"/>
        </w:rPr>
        <w:t xml:space="preserve">. Por determinação unilateral e escrito da Administração conforme disposto no artigo 79, da Lei </w:t>
      </w:r>
      <w:r w:rsidRPr="009527D4">
        <w:rPr>
          <w:rFonts w:ascii="Arial" w:hAnsi="Arial" w:cs="Arial"/>
          <w:sz w:val="22"/>
          <w:szCs w:val="22"/>
        </w:rPr>
        <w:t>8.666/93;</w:t>
      </w:r>
    </w:p>
    <w:p w14:paraId="2E6B7CE8"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II</w:t>
      </w:r>
      <w:r w:rsidRPr="009527D4">
        <w:rPr>
          <w:rFonts w:ascii="Arial" w:hAnsi="Arial" w:cs="Arial"/>
          <w:sz w:val="22"/>
          <w:szCs w:val="22"/>
        </w:rPr>
        <w:t>. Amigavelmente, por acordo entre as partes, reduzidas a termo no bojo dos autos, desde que haja conveniência para a Administração;</w:t>
      </w:r>
    </w:p>
    <w:p w14:paraId="6CA3894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III</w:t>
      </w:r>
      <w:r w:rsidRPr="009527D4">
        <w:rPr>
          <w:rFonts w:ascii="Arial" w:hAnsi="Arial" w:cs="Arial"/>
          <w:sz w:val="22"/>
          <w:szCs w:val="22"/>
        </w:rPr>
        <w:t>. Por qualquer das partes, mediante aviso prévio por escrito, com no mínimo 30 (trinta) dias de antecedência;</w:t>
      </w:r>
    </w:p>
    <w:p w14:paraId="58D73194"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IV</w:t>
      </w:r>
      <w:r w:rsidRPr="009527D4">
        <w:rPr>
          <w:rFonts w:ascii="Arial" w:hAnsi="Arial" w:cs="Arial"/>
          <w:sz w:val="22"/>
          <w:szCs w:val="22"/>
        </w:rPr>
        <w:t>. Judicial, nos termos da legislação;</w:t>
      </w:r>
    </w:p>
    <w:p w14:paraId="5295D61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V</w:t>
      </w:r>
      <w:r w:rsidRPr="009527D4">
        <w:rPr>
          <w:rFonts w:ascii="Arial" w:hAnsi="Arial" w:cs="Arial"/>
          <w:sz w:val="22"/>
          <w:szCs w:val="22"/>
        </w:rPr>
        <w:t>. Por inexecução total ou parcial do contrato, conforme o disposto, no que couber, nos artigos 77 e 78 da Lei Federal nº 8.666/93.</w:t>
      </w:r>
    </w:p>
    <w:p w14:paraId="59438D65" w14:textId="77777777" w:rsidR="00E525C9" w:rsidRPr="009527D4" w:rsidRDefault="009527D4">
      <w:pPr>
        <w:pStyle w:val="Standard"/>
        <w:spacing w:before="57" w:after="57"/>
        <w:jc w:val="both"/>
        <w:rPr>
          <w:rFonts w:ascii="Arial" w:hAnsi="Arial" w:cs="Arial"/>
          <w:sz w:val="22"/>
          <w:szCs w:val="22"/>
        </w:rPr>
      </w:pPr>
      <w:r w:rsidRPr="009527D4">
        <w:rPr>
          <w:rFonts w:ascii="Arial" w:eastAsia="Dotum, 돋움" w:hAnsi="Arial" w:cs="Arial"/>
          <w:b/>
          <w:bCs/>
          <w:sz w:val="22"/>
          <w:szCs w:val="22"/>
          <w:lang w:eastAsia="pt-BR"/>
        </w:rPr>
        <w:t>15.2.</w:t>
      </w:r>
      <w:r w:rsidRPr="009527D4">
        <w:rPr>
          <w:rFonts w:ascii="Arial" w:eastAsia="Dotum, 돋움" w:hAnsi="Arial" w:cs="Arial"/>
          <w:sz w:val="22"/>
          <w:szCs w:val="22"/>
          <w:lang w:eastAsia="pt-BR"/>
        </w:rPr>
        <w:t xml:space="preserve"> </w:t>
      </w:r>
      <w:r w:rsidRPr="009527D4">
        <w:rPr>
          <w:rFonts w:ascii="Arial" w:hAnsi="Arial" w:cs="Arial"/>
          <w:sz w:val="22"/>
          <w:szCs w:val="22"/>
          <w:lang w:eastAsia="pt-BR"/>
        </w:rPr>
        <w:t>No caso de qualquer das Partes exercer o direito de rescisão antecipada ficar</w:t>
      </w:r>
      <w:r w:rsidRPr="009527D4">
        <w:rPr>
          <w:rFonts w:ascii="Arial" w:hAnsi="Arial" w:cs="Arial"/>
          <w:sz w:val="22"/>
          <w:szCs w:val="22"/>
          <w:lang w:eastAsia="pt-BR"/>
        </w:rPr>
        <w:t xml:space="preserve">á obrigada, no caso do </w:t>
      </w:r>
      <w:r w:rsidRPr="009527D4">
        <w:rPr>
          <w:rFonts w:ascii="Arial" w:hAnsi="Arial" w:cs="Arial"/>
          <w:b/>
          <w:sz w:val="22"/>
          <w:szCs w:val="22"/>
          <w:lang w:eastAsia="pt-BR"/>
        </w:rPr>
        <w:t>CONTRATANTE</w:t>
      </w:r>
      <w:r w:rsidRPr="009527D4">
        <w:rPr>
          <w:rFonts w:ascii="Arial" w:hAnsi="Arial" w:cs="Arial"/>
          <w:sz w:val="22"/>
          <w:szCs w:val="22"/>
          <w:lang w:eastAsia="pt-BR"/>
        </w:rPr>
        <w:t xml:space="preserve">, a efetuar os pagamentos dos serviços realizados e dos produtos já entregues e recebidos, de acordo com as Ordens de Compra e Notas </w:t>
      </w:r>
      <w:r w:rsidRPr="009527D4">
        <w:rPr>
          <w:rFonts w:ascii="Arial" w:hAnsi="Arial" w:cs="Arial"/>
          <w:sz w:val="22"/>
          <w:szCs w:val="22"/>
          <w:lang w:eastAsia="pt-BR"/>
        </w:rPr>
        <w:lastRenderedPageBreak/>
        <w:t>Fiscais emitidas.</w:t>
      </w:r>
    </w:p>
    <w:p w14:paraId="0F942F64"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pt-BR"/>
        </w:rPr>
        <w:t xml:space="preserve">15.3. </w:t>
      </w:r>
      <w:r w:rsidRPr="009527D4">
        <w:rPr>
          <w:rFonts w:ascii="Arial" w:hAnsi="Arial" w:cs="Arial"/>
          <w:sz w:val="22"/>
          <w:szCs w:val="22"/>
          <w:lang w:eastAsia="pt-BR"/>
        </w:rPr>
        <w:t>Responderá ainda a parte infratora pelos prejuízos que causar à o</w:t>
      </w:r>
      <w:r w:rsidRPr="009527D4">
        <w:rPr>
          <w:rFonts w:ascii="Arial" w:hAnsi="Arial" w:cs="Arial"/>
          <w:sz w:val="22"/>
          <w:szCs w:val="22"/>
          <w:lang w:eastAsia="pt-BR"/>
        </w:rPr>
        <w:t>utra.</w:t>
      </w:r>
    </w:p>
    <w:p w14:paraId="42EABEAF" w14:textId="77777777" w:rsidR="00E525C9" w:rsidRPr="009527D4" w:rsidRDefault="00E525C9">
      <w:pPr>
        <w:pStyle w:val="Standard"/>
        <w:spacing w:before="57" w:after="57"/>
        <w:rPr>
          <w:rFonts w:ascii="Arial" w:hAnsi="Arial" w:cs="Arial"/>
          <w:sz w:val="22"/>
          <w:szCs w:val="22"/>
        </w:rPr>
      </w:pPr>
    </w:p>
    <w:p w14:paraId="42A2119F" w14:textId="77777777" w:rsidR="00E525C9" w:rsidRPr="009527D4" w:rsidRDefault="009527D4">
      <w:pPr>
        <w:pStyle w:val="Standard"/>
        <w:spacing w:before="57" w:after="57"/>
        <w:jc w:val="both"/>
        <w:rPr>
          <w:rFonts w:ascii="Arial" w:hAnsi="Arial" w:cs="Arial"/>
          <w:sz w:val="22"/>
          <w:szCs w:val="22"/>
        </w:rPr>
      </w:pPr>
      <w:r w:rsidRPr="009527D4">
        <w:rPr>
          <w:rFonts w:ascii="Arial" w:eastAsia="Garamond" w:hAnsi="Arial" w:cs="Arial"/>
          <w:b/>
          <w:bCs/>
          <w:sz w:val="22"/>
          <w:szCs w:val="22"/>
        </w:rPr>
        <w:t xml:space="preserve">CLÁUSULA DÉCIMA SEXTA </w:t>
      </w:r>
      <w:r w:rsidRPr="009527D4">
        <w:rPr>
          <w:rFonts w:ascii="Arial" w:eastAsia="Dotum, 돋움" w:hAnsi="Arial" w:cs="Arial"/>
          <w:b/>
          <w:bCs/>
          <w:sz w:val="22"/>
          <w:szCs w:val="22"/>
        </w:rPr>
        <w:t xml:space="preserve">– DO </w:t>
      </w:r>
      <w:r w:rsidRPr="009527D4">
        <w:rPr>
          <w:rFonts w:ascii="Arial" w:eastAsia="Dotum, 돋움" w:hAnsi="Arial" w:cs="Arial"/>
          <w:b/>
          <w:bCs/>
          <w:sz w:val="22"/>
          <w:szCs w:val="22"/>
        </w:rPr>
        <w:t xml:space="preserve">REAJUSTE, </w:t>
      </w:r>
      <w:r w:rsidRPr="009527D4">
        <w:rPr>
          <w:rFonts w:ascii="Arial" w:eastAsia="Dotum, 돋움" w:hAnsi="Arial" w:cs="Arial"/>
          <w:b/>
          <w:bCs/>
          <w:sz w:val="22"/>
          <w:szCs w:val="22"/>
        </w:rPr>
        <w:t>REEQUILÍBRIO ECONÔMICO FINANCEIRO E REPACTUAÇÃO</w:t>
      </w:r>
    </w:p>
    <w:p w14:paraId="5E8AD6A1" w14:textId="77777777" w:rsidR="00E525C9" w:rsidRPr="009527D4" w:rsidRDefault="009527D4">
      <w:pPr>
        <w:overflowPunct w:val="0"/>
        <w:jc w:val="both"/>
        <w:rPr>
          <w:rFonts w:ascii="Arial" w:hAnsi="Arial" w:cs="Arial"/>
          <w:sz w:val="22"/>
          <w:szCs w:val="22"/>
        </w:rPr>
      </w:pPr>
      <w:r w:rsidRPr="009527D4">
        <w:rPr>
          <w:rStyle w:val="Fontepargpadro1"/>
          <w:rFonts w:ascii="Arial" w:eastAsia="Dotum" w:hAnsi="Arial" w:cs="Arial"/>
          <w:b/>
          <w:bCs/>
          <w:sz w:val="22"/>
          <w:szCs w:val="22"/>
        </w:rPr>
        <w:t>16.1</w:t>
      </w:r>
      <w:r w:rsidRPr="009527D4">
        <w:rPr>
          <w:rStyle w:val="Fontepargpadro1"/>
          <w:rFonts w:ascii="Arial" w:eastAsia="Dotum" w:hAnsi="Arial" w:cs="Arial"/>
          <w:sz w:val="22"/>
          <w:szCs w:val="22"/>
        </w:rPr>
        <w:t xml:space="preserve"> Não haverá reajuste de preços durante a vigência do contrato, bem como dos eventuais aditivos firmados.</w:t>
      </w:r>
    </w:p>
    <w:p w14:paraId="0F58BE7A"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16.2 </w:t>
      </w:r>
      <w:r w:rsidRPr="009527D4">
        <w:rPr>
          <w:rStyle w:val="Fontepargpadro1"/>
          <w:rFonts w:ascii="Arial" w:eastAsia="Dotum" w:hAnsi="Arial" w:cs="Arial"/>
          <w:sz w:val="22"/>
          <w:szCs w:val="22"/>
        </w:rPr>
        <w:t>Será admitida repactuação, desde que seja observado o interregno mínimo de 1 (um) ano.</w:t>
      </w:r>
    </w:p>
    <w:p w14:paraId="5A8FF595" w14:textId="77777777" w:rsidR="00E525C9" w:rsidRPr="009527D4" w:rsidRDefault="009527D4">
      <w:pPr>
        <w:pStyle w:val="PargrafodaLista"/>
        <w:numPr>
          <w:ilvl w:val="1"/>
          <w:numId w:val="17"/>
        </w:numPr>
        <w:rPr>
          <w:rFonts w:ascii="Arial" w:hAnsi="Arial" w:cs="Arial"/>
          <w:sz w:val="22"/>
          <w:szCs w:val="22"/>
        </w:rPr>
      </w:pPr>
      <w:r w:rsidRPr="009527D4">
        <w:rPr>
          <w:rStyle w:val="Fontepargpadro1"/>
          <w:rFonts w:ascii="Arial" w:eastAsia="Dotum" w:hAnsi="Arial" w:cs="Arial"/>
          <w:sz w:val="22"/>
          <w:szCs w:val="22"/>
        </w:rPr>
        <w:t xml:space="preserve">O interregno mínimo de 1 (um) ano para a primeira </w:t>
      </w:r>
      <w:r w:rsidRPr="009527D4">
        <w:rPr>
          <w:rStyle w:val="Fontepargpadro1"/>
          <w:rFonts w:ascii="Arial" w:eastAsia="Dotum" w:hAnsi="Arial" w:cs="Arial"/>
          <w:sz w:val="22"/>
          <w:szCs w:val="22"/>
        </w:rPr>
        <w:t>repactuação será contado a partir:</w:t>
      </w:r>
    </w:p>
    <w:p w14:paraId="5FCD35DC" w14:textId="77777777" w:rsidR="00E525C9" w:rsidRPr="009527D4" w:rsidRDefault="009527D4">
      <w:pPr>
        <w:tabs>
          <w:tab w:val="left" w:pos="0"/>
        </w:tabs>
        <w:autoSpaceDN/>
        <w:ind w:left="720"/>
        <w:jc w:val="both"/>
        <w:textAlignment w:val="auto"/>
        <w:rPr>
          <w:rFonts w:ascii="Arial" w:hAnsi="Arial" w:cs="Arial"/>
          <w:sz w:val="22"/>
          <w:szCs w:val="22"/>
        </w:rPr>
      </w:pPr>
      <w:r w:rsidRPr="009527D4">
        <w:rPr>
          <w:rFonts w:ascii="Arial" w:eastAsia="Dotum" w:hAnsi="Arial" w:cs="Arial"/>
          <w:sz w:val="22"/>
          <w:szCs w:val="22"/>
        </w:rPr>
        <w:t>I. Da data da apresentação da proposta constante do instrumento convocatório, ou</w:t>
      </w:r>
    </w:p>
    <w:p w14:paraId="5E9825DE" w14:textId="77777777" w:rsidR="00E525C9" w:rsidRPr="009527D4" w:rsidRDefault="009527D4">
      <w:pPr>
        <w:tabs>
          <w:tab w:val="left" w:pos="0"/>
        </w:tabs>
        <w:autoSpaceDN/>
        <w:ind w:left="720"/>
        <w:jc w:val="both"/>
        <w:textAlignment w:val="auto"/>
        <w:rPr>
          <w:rFonts w:ascii="Arial" w:hAnsi="Arial" w:cs="Arial"/>
          <w:sz w:val="22"/>
          <w:szCs w:val="22"/>
        </w:rPr>
      </w:pPr>
      <w:r w:rsidRPr="009527D4">
        <w:rPr>
          <w:rFonts w:ascii="Arial" w:eastAsia="Dotum" w:hAnsi="Arial" w:cs="Arial"/>
          <w:sz w:val="22"/>
          <w:szCs w:val="22"/>
        </w:rPr>
        <w:t xml:space="preserve">II. Da data do orçamento a que a proposta se referir, admitindo-se, como termo inicial, a data do acordo, convenção ou dissídio coletivo de </w:t>
      </w:r>
      <w:r w:rsidRPr="009527D4">
        <w:rPr>
          <w:rFonts w:ascii="Arial" w:eastAsia="Dotum" w:hAnsi="Arial" w:cs="Arial"/>
          <w:sz w:val="22"/>
          <w:szCs w:val="22"/>
        </w:rPr>
        <w:t>trabalho ou equivalente, vigente à época da apresentação da proposta, quanto a maior parcela do custo da contratação for decorrente de mão de obra e estiver vinculado às datas-bases destes instrumentos.</w:t>
      </w:r>
    </w:p>
    <w:p w14:paraId="0DF19389"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16.4 </w:t>
      </w:r>
      <w:r w:rsidRPr="009527D4">
        <w:rPr>
          <w:rStyle w:val="Fontepargpadro1"/>
          <w:rFonts w:ascii="Arial" w:eastAsia="Dotum" w:hAnsi="Arial" w:cs="Arial"/>
          <w:sz w:val="22"/>
          <w:szCs w:val="22"/>
        </w:rPr>
        <w:t>Nas repactuações subsequentes à primeira, a anua</w:t>
      </w:r>
      <w:r w:rsidRPr="009527D4">
        <w:rPr>
          <w:rStyle w:val="Fontepargpadro1"/>
          <w:rFonts w:ascii="Arial" w:eastAsia="Dotum" w:hAnsi="Arial" w:cs="Arial"/>
          <w:sz w:val="22"/>
          <w:szCs w:val="22"/>
        </w:rPr>
        <w:t>lidade será contada a partir da data do fato gerador que deu ensejo à última repactuação.</w:t>
      </w:r>
    </w:p>
    <w:p w14:paraId="07B5B91A"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16.5 </w:t>
      </w:r>
      <w:r w:rsidRPr="009527D4">
        <w:rPr>
          <w:rStyle w:val="Fontepargpadro1"/>
          <w:rFonts w:ascii="Arial" w:eastAsia="Dotum" w:hAnsi="Arial" w:cs="Arial"/>
          <w:sz w:val="22"/>
          <w:szCs w:val="22"/>
        </w:rPr>
        <w:t xml:space="preserve">As repactuações são precedidas de solicitação da CONTRATADA, acompanhada de demonstração analítica da alteração dos custos, por meio de apresentação de planilha </w:t>
      </w:r>
      <w:r w:rsidRPr="009527D4">
        <w:rPr>
          <w:rStyle w:val="Fontepargpadro1"/>
          <w:rFonts w:ascii="Arial" w:eastAsia="Dotum" w:hAnsi="Arial" w:cs="Arial"/>
          <w:sz w:val="22"/>
          <w:szCs w:val="22"/>
        </w:rPr>
        <w:t>de custos e formação de preços, ou do novo acordo, convenção ou dissídio coletivo que fundamenta a repactuação, conforme for à variação de custos, objeto de repactuação.</w:t>
      </w:r>
    </w:p>
    <w:p w14:paraId="618AD51D"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16.6 </w:t>
      </w:r>
      <w:r w:rsidRPr="009527D4">
        <w:rPr>
          <w:rStyle w:val="Fontepargpadro1"/>
          <w:rFonts w:ascii="Arial" w:eastAsia="Dotum" w:hAnsi="Arial" w:cs="Arial"/>
          <w:sz w:val="22"/>
          <w:szCs w:val="22"/>
        </w:rPr>
        <w:t>É vedada a inclusão, por ocasião da repactuação, de benefícios não previstos na p</w:t>
      </w:r>
      <w:r w:rsidRPr="009527D4">
        <w:rPr>
          <w:rStyle w:val="Fontepargpadro1"/>
          <w:rFonts w:ascii="Arial" w:eastAsia="Dotum" w:hAnsi="Arial" w:cs="Arial"/>
          <w:sz w:val="22"/>
          <w:szCs w:val="22"/>
        </w:rPr>
        <w:t>roposta inicial, exceto quando se tornarem obrigatórios por força de instrumento legal, sentença normativa, acordo coletivo ou convenção coletiva.</w:t>
      </w:r>
    </w:p>
    <w:p w14:paraId="261E9BFE"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16.7 </w:t>
      </w:r>
      <w:r w:rsidRPr="009527D4">
        <w:rPr>
          <w:rStyle w:val="Fontepargpadro1"/>
          <w:rFonts w:ascii="Arial" w:eastAsia="Dotum" w:hAnsi="Arial" w:cs="Arial"/>
          <w:sz w:val="22"/>
          <w:szCs w:val="22"/>
        </w:rPr>
        <w:t>A decisão sobre o pedido de repactuação deve ser feita no prazo máximo de 60 (sessenta) dias, a contar d</w:t>
      </w:r>
      <w:r w:rsidRPr="009527D4">
        <w:rPr>
          <w:rStyle w:val="Fontepargpadro1"/>
          <w:rFonts w:ascii="Arial" w:eastAsia="Dotum" w:hAnsi="Arial" w:cs="Arial"/>
          <w:sz w:val="22"/>
          <w:szCs w:val="22"/>
        </w:rPr>
        <w:t>a solicitação e da entrega dos comprovantes de variação dos custos.</w:t>
      </w:r>
    </w:p>
    <w:p w14:paraId="7F532CAC"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16.8 </w:t>
      </w:r>
      <w:r w:rsidRPr="009527D4">
        <w:rPr>
          <w:rStyle w:val="Fontepargpadro1"/>
          <w:rFonts w:ascii="Arial" w:eastAsia="Dotum" w:hAnsi="Arial" w:cs="Arial"/>
          <w:sz w:val="22"/>
          <w:szCs w:val="22"/>
        </w:rPr>
        <w:t>O prazo referido no item anterior ficará suspenso enquanto a CONTRATADA não cumprir os atos ou apresentar a documentação solicitada pelo CONTRATANTE para a comprovação da variação dos</w:t>
      </w:r>
      <w:r w:rsidRPr="009527D4">
        <w:rPr>
          <w:rStyle w:val="Fontepargpadro1"/>
          <w:rFonts w:ascii="Arial" w:eastAsia="Dotum" w:hAnsi="Arial" w:cs="Arial"/>
          <w:sz w:val="22"/>
          <w:szCs w:val="22"/>
        </w:rPr>
        <w:t xml:space="preserve"> custos.</w:t>
      </w:r>
    </w:p>
    <w:p w14:paraId="34E5B4AD"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16.9 </w:t>
      </w:r>
      <w:r w:rsidRPr="009527D4">
        <w:rPr>
          <w:rStyle w:val="Fontepargpadro1"/>
          <w:rFonts w:ascii="Arial" w:eastAsia="Dotum" w:hAnsi="Arial" w:cs="Arial"/>
          <w:sz w:val="22"/>
          <w:szCs w:val="22"/>
        </w:rPr>
        <w:t xml:space="preserve">As repactuações que a CONTRATADA </w:t>
      </w:r>
      <w:proofErr w:type="spellStart"/>
      <w:r w:rsidRPr="009527D4">
        <w:rPr>
          <w:rStyle w:val="Fontepargpadro1"/>
          <w:rFonts w:ascii="Arial" w:eastAsia="Dotum" w:hAnsi="Arial" w:cs="Arial"/>
          <w:sz w:val="22"/>
          <w:szCs w:val="22"/>
        </w:rPr>
        <w:t>fizer</w:t>
      </w:r>
      <w:proofErr w:type="spellEnd"/>
      <w:r w:rsidRPr="009527D4">
        <w:rPr>
          <w:rStyle w:val="Fontepargpadro1"/>
          <w:rFonts w:ascii="Arial" w:eastAsia="Dotum" w:hAnsi="Arial" w:cs="Arial"/>
          <w:sz w:val="22"/>
          <w:szCs w:val="22"/>
        </w:rPr>
        <w:t xml:space="preserve"> jus e não forem solicitadas durante a vigência do contrato será objeto de preclusão com a assinatura da prorrogação contratual ou com o encerramento do contrato.</w:t>
      </w:r>
    </w:p>
    <w:p w14:paraId="6B5123CA" w14:textId="77777777" w:rsidR="00E525C9" w:rsidRPr="009527D4" w:rsidRDefault="009527D4">
      <w:pPr>
        <w:pStyle w:val="Standard"/>
        <w:spacing w:before="57" w:after="57"/>
        <w:jc w:val="both"/>
        <w:rPr>
          <w:rFonts w:ascii="Arial" w:hAnsi="Arial" w:cs="Arial"/>
          <w:sz w:val="22"/>
          <w:szCs w:val="22"/>
        </w:rPr>
      </w:pPr>
      <w:r w:rsidRPr="009527D4">
        <w:rPr>
          <w:rStyle w:val="Fontepargpadro1"/>
          <w:rFonts w:ascii="Arial" w:eastAsia="Dotum" w:hAnsi="Arial" w:cs="Arial"/>
          <w:b/>
          <w:bCs/>
          <w:sz w:val="22"/>
          <w:szCs w:val="22"/>
        </w:rPr>
        <w:t xml:space="preserve">16.10 </w:t>
      </w:r>
      <w:r w:rsidRPr="009527D4">
        <w:rPr>
          <w:rStyle w:val="Fontepargpadro1"/>
          <w:rFonts w:ascii="Arial" w:eastAsia="Dotum" w:hAnsi="Arial" w:cs="Arial"/>
          <w:sz w:val="22"/>
          <w:szCs w:val="22"/>
        </w:rPr>
        <w:t>As repactuações não interferem no d</w:t>
      </w:r>
      <w:r w:rsidRPr="009527D4">
        <w:rPr>
          <w:rStyle w:val="Fontepargpadro1"/>
          <w:rFonts w:ascii="Arial" w:eastAsia="Dotum" w:hAnsi="Arial" w:cs="Arial"/>
          <w:sz w:val="22"/>
          <w:szCs w:val="22"/>
        </w:rPr>
        <w:t xml:space="preserve">ireito de as partes solicitarem, a qualquer momento, a manutenção do equilíbrio econômico dos contratos com base no disposto no art. 65 da Lei nº 8.666/93, sem prejuízo de também demonstrar analiticamente a variação dos componentes dos custos do Contrato, </w:t>
      </w:r>
      <w:r w:rsidRPr="009527D4">
        <w:rPr>
          <w:rStyle w:val="Fontepargpadro1"/>
          <w:rFonts w:ascii="Arial" w:eastAsia="Dotum" w:hAnsi="Arial" w:cs="Arial"/>
          <w:sz w:val="22"/>
          <w:szCs w:val="22"/>
        </w:rPr>
        <w:t>devidamente justificada, onde tal demonstração será analisada pelo CONTRATANTE para verificação de sua viabilidade e/ou necessidade.</w:t>
      </w:r>
    </w:p>
    <w:p w14:paraId="22D6FF82" w14:textId="77777777" w:rsidR="00E525C9" w:rsidRPr="009527D4" w:rsidRDefault="00E525C9">
      <w:pPr>
        <w:pStyle w:val="Standard"/>
        <w:spacing w:before="57" w:after="57"/>
        <w:jc w:val="both"/>
        <w:rPr>
          <w:rFonts w:ascii="Arial" w:eastAsia="Arial" w:hAnsi="Arial" w:cs="Arial"/>
          <w:b/>
          <w:sz w:val="22"/>
          <w:szCs w:val="22"/>
        </w:rPr>
      </w:pPr>
    </w:p>
    <w:p w14:paraId="2D14F34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z w:val="22"/>
          <w:szCs w:val="22"/>
        </w:rPr>
        <w:t>D</w:t>
      </w:r>
      <w:r w:rsidRPr="009527D4">
        <w:rPr>
          <w:rFonts w:ascii="Arial" w:eastAsia="Arial" w:hAnsi="Arial" w:cs="Arial"/>
          <w:b/>
          <w:spacing w:val="-1"/>
          <w:sz w:val="22"/>
          <w:szCs w:val="22"/>
        </w:rPr>
        <w:t>É</w:t>
      </w:r>
      <w:r w:rsidRPr="009527D4">
        <w:rPr>
          <w:rFonts w:ascii="Arial" w:eastAsia="Arial" w:hAnsi="Arial" w:cs="Arial"/>
          <w:b/>
          <w:spacing w:val="2"/>
          <w:sz w:val="22"/>
          <w:szCs w:val="22"/>
        </w:rPr>
        <w:t>C</w:t>
      </w:r>
      <w:r w:rsidRPr="009527D4">
        <w:rPr>
          <w:rFonts w:ascii="Arial" w:eastAsia="Arial" w:hAnsi="Arial" w:cs="Arial"/>
          <w:b/>
          <w:sz w:val="22"/>
          <w:szCs w:val="22"/>
        </w:rPr>
        <w:t>I</w:t>
      </w:r>
      <w:r w:rsidRPr="009527D4">
        <w:rPr>
          <w:rFonts w:ascii="Arial" w:eastAsia="Arial" w:hAnsi="Arial" w:cs="Arial"/>
          <w:b/>
          <w:spacing w:val="7"/>
          <w:sz w:val="22"/>
          <w:szCs w:val="22"/>
        </w:rPr>
        <w:t>M</w:t>
      </w:r>
      <w:r w:rsidRPr="009527D4">
        <w:rPr>
          <w:rFonts w:ascii="Arial" w:eastAsia="Arial" w:hAnsi="Arial" w:cs="Arial"/>
          <w:b/>
          <w:sz w:val="22"/>
          <w:szCs w:val="22"/>
        </w:rPr>
        <w:t>A</w:t>
      </w:r>
      <w:r w:rsidRPr="009527D4">
        <w:rPr>
          <w:rFonts w:ascii="Arial" w:eastAsia="Arial" w:hAnsi="Arial" w:cs="Arial"/>
          <w:b/>
          <w:spacing w:val="-13"/>
          <w:sz w:val="22"/>
          <w:szCs w:val="22"/>
        </w:rPr>
        <w:t xml:space="preserve"> </w:t>
      </w:r>
      <w:r w:rsidRPr="009527D4">
        <w:rPr>
          <w:rFonts w:ascii="Arial" w:eastAsia="Arial" w:hAnsi="Arial" w:cs="Arial"/>
          <w:b/>
          <w:spacing w:val="1"/>
          <w:sz w:val="22"/>
          <w:szCs w:val="22"/>
        </w:rPr>
        <w:t>SÉTIMA</w:t>
      </w:r>
      <w:r w:rsidRPr="009527D4">
        <w:rPr>
          <w:rFonts w:ascii="Arial" w:eastAsia="Arial" w:hAnsi="Arial" w:cs="Arial"/>
          <w:b/>
          <w:spacing w:val="-13"/>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5"/>
          <w:sz w:val="22"/>
          <w:szCs w:val="22"/>
        </w:rPr>
        <w:t>D</w:t>
      </w:r>
      <w:r w:rsidRPr="009527D4">
        <w:rPr>
          <w:rFonts w:ascii="Arial" w:eastAsia="Arial" w:hAnsi="Arial" w:cs="Arial"/>
          <w:b/>
          <w:spacing w:val="-5"/>
          <w:sz w:val="22"/>
          <w:szCs w:val="22"/>
        </w:rPr>
        <w:t>A</w:t>
      </w:r>
      <w:r w:rsidRPr="009527D4">
        <w:rPr>
          <w:rFonts w:ascii="Arial" w:eastAsia="Arial" w:hAnsi="Arial" w:cs="Arial"/>
          <w:b/>
          <w:sz w:val="22"/>
          <w:szCs w:val="22"/>
        </w:rPr>
        <w:t>S</w:t>
      </w:r>
      <w:r w:rsidRPr="009527D4">
        <w:rPr>
          <w:rFonts w:ascii="Arial" w:eastAsia="Arial" w:hAnsi="Arial" w:cs="Arial"/>
          <w:b/>
          <w:spacing w:val="-1"/>
          <w:sz w:val="22"/>
          <w:szCs w:val="22"/>
        </w:rPr>
        <w:t xml:space="preserve"> </w:t>
      </w:r>
      <w:r w:rsidRPr="009527D4">
        <w:rPr>
          <w:rFonts w:ascii="Arial" w:eastAsia="Arial" w:hAnsi="Arial" w:cs="Arial"/>
          <w:b/>
          <w:spacing w:val="4"/>
          <w:sz w:val="22"/>
          <w:szCs w:val="22"/>
        </w:rPr>
        <w:t>S</w:t>
      </w:r>
      <w:r w:rsidRPr="009527D4">
        <w:rPr>
          <w:rFonts w:ascii="Arial" w:eastAsia="Arial" w:hAnsi="Arial" w:cs="Arial"/>
          <w:b/>
          <w:spacing w:val="-5"/>
          <w:sz w:val="22"/>
          <w:szCs w:val="22"/>
        </w:rPr>
        <w:t>A</w:t>
      </w:r>
      <w:r w:rsidRPr="009527D4">
        <w:rPr>
          <w:rFonts w:ascii="Arial" w:eastAsia="Arial" w:hAnsi="Arial" w:cs="Arial"/>
          <w:b/>
          <w:sz w:val="22"/>
          <w:szCs w:val="22"/>
        </w:rPr>
        <w:t>NÇ</w:t>
      </w:r>
      <w:r w:rsidRPr="009527D4">
        <w:rPr>
          <w:rFonts w:ascii="Arial" w:eastAsia="Arial" w:hAnsi="Arial" w:cs="Arial"/>
          <w:b/>
          <w:spacing w:val="1"/>
          <w:sz w:val="22"/>
          <w:szCs w:val="22"/>
        </w:rPr>
        <w:t>ÕE</w:t>
      </w:r>
      <w:r w:rsidRPr="009527D4">
        <w:rPr>
          <w:rFonts w:ascii="Arial" w:eastAsia="Arial" w:hAnsi="Arial" w:cs="Arial"/>
          <w:b/>
          <w:sz w:val="22"/>
          <w:szCs w:val="22"/>
        </w:rPr>
        <w:t>S</w:t>
      </w:r>
      <w:r w:rsidRPr="009527D4">
        <w:rPr>
          <w:rFonts w:ascii="Arial" w:eastAsia="Arial" w:hAnsi="Arial" w:cs="Arial"/>
          <w:b/>
          <w:spacing w:val="-6"/>
          <w:sz w:val="22"/>
          <w:szCs w:val="22"/>
        </w:rPr>
        <w:t xml:space="preserve"> </w:t>
      </w:r>
      <w:r w:rsidRPr="009527D4">
        <w:rPr>
          <w:rFonts w:ascii="Arial" w:eastAsia="Arial" w:hAnsi="Arial" w:cs="Arial"/>
          <w:b/>
          <w:spacing w:val="-2"/>
          <w:sz w:val="22"/>
          <w:szCs w:val="22"/>
        </w:rPr>
        <w:t>A</w:t>
      </w:r>
      <w:r w:rsidRPr="009527D4">
        <w:rPr>
          <w:rFonts w:ascii="Arial" w:eastAsia="Arial" w:hAnsi="Arial" w:cs="Arial"/>
          <w:b/>
          <w:sz w:val="22"/>
          <w:szCs w:val="22"/>
        </w:rPr>
        <w:t>D</w:t>
      </w:r>
      <w:r w:rsidRPr="009527D4">
        <w:rPr>
          <w:rFonts w:ascii="Arial" w:eastAsia="Arial" w:hAnsi="Arial" w:cs="Arial"/>
          <w:b/>
          <w:spacing w:val="4"/>
          <w:sz w:val="22"/>
          <w:szCs w:val="22"/>
        </w:rPr>
        <w:t>M</w:t>
      </w:r>
      <w:r w:rsidRPr="009527D4">
        <w:rPr>
          <w:rFonts w:ascii="Arial" w:eastAsia="Arial" w:hAnsi="Arial" w:cs="Arial"/>
          <w:b/>
          <w:sz w:val="22"/>
          <w:szCs w:val="22"/>
        </w:rPr>
        <w:t>INI</w:t>
      </w:r>
      <w:r w:rsidRPr="009527D4">
        <w:rPr>
          <w:rFonts w:ascii="Arial" w:eastAsia="Arial" w:hAnsi="Arial" w:cs="Arial"/>
          <w:b/>
          <w:spacing w:val="-1"/>
          <w:sz w:val="22"/>
          <w:szCs w:val="22"/>
        </w:rPr>
        <w:t>S</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3"/>
          <w:sz w:val="22"/>
          <w:szCs w:val="22"/>
        </w:rPr>
        <w:t>T</w:t>
      </w:r>
      <w:r w:rsidRPr="009527D4">
        <w:rPr>
          <w:rFonts w:ascii="Arial" w:eastAsia="Arial" w:hAnsi="Arial" w:cs="Arial"/>
          <w:b/>
          <w:sz w:val="22"/>
          <w:szCs w:val="22"/>
        </w:rPr>
        <w:t>I</w:t>
      </w:r>
      <w:r w:rsidRPr="009527D4">
        <w:rPr>
          <w:rFonts w:ascii="Arial" w:eastAsia="Arial" w:hAnsi="Arial" w:cs="Arial"/>
          <w:b/>
          <w:spacing w:val="4"/>
          <w:sz w:val="22"/>
          <w:szCs w:val="22"/>
        </w:rPr>
        <w:t>V</w:t>
      </w:r>
      <w:r w:rsidRPr="009527D4">
        <w:rPr>
          <w:rFonts w:ascii="Arial" w:eastAsia="Arial" w:hAnsi="Arial" w:cs="Arial"/>
          <w:b/>
          <w:spacing w:val="-5"/>
          <w:sz w:val="22"/>
          <w:szCs w:val="22"/>
        </w:rPr>
        <w:t>A</w:t>
      </w:r>
      <w:r w:rsidRPr="009527D4">
        <w:rPr>
          <w:rFonts w:ascii="Arial" w:eastAsia="Arial" w:hAnsi="Arial" w:cs="Arial"/>
          <w:b/>
          <w:sz w:val="22"/>
          <w:szCs w:val="22"/>
        </w:rPr>
        <w:t>S</w:t>
      </w:r>
    </w:p>
    <w:p w14:paraId="17C57E21"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lastRenderedPageBreak/>
        <w:t xml:space="preserve">Pela inexecução total ou parcial das condições pactuadas, erros de </w:t>
      </w:r>
      <w:r w:rsidRPr="009527D4">
        <w:rPr>
          <w:rFonts w:ascii="Arial" w:eastAsia="Dotum, 돋움" w:hAnsi="Arial" w:cs="Arial"/>
          <w:sz w:val="22"/>
          <w:szCs w:val="22"/>
        </w:rPr>
        <w:t>execução ou inadimplemento contratual, a CONTRATANTE poderá, garantida a prévia defesa, aplicar à CONTRATADA, as seguintes sanções:</w:t>
      </w:r>
    </w:p>
    <w:p w14:paraId="0E846639"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a. Advertência;</w:t>
      </w:r>
    </w:p>
    <w:p w14:paraId="08524EF5"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 xml:space="preserve">b. Multa de 10% (dez por cento) sobre o valor do Contrato, nos casos de rescisão </w:t>
      </w:r>
      <w:r w:rsidRPr="009527D4">
        <w:rPr>
          <w:rFonts w:ascii="Arial" w:eastAsia="Dotum, 돋움" w:hAnsi="Arial" w:cs="Arial"/>
          <w:sz w:val="22"/>
          <w:szCs w:val="22"/>
        </w:rPr>
        <w:tab/>
        <w:t>contratual, por culpa da</w:t>
      </w:r>
      <w:r w:rsidRPr="009527D4">
        <w:rPr>
          <w:rFonts w:ascii="Arial" w:eastAsia="Dotum, 돋움" w:hAnsi="Arial" w:cs="Arial"/>
          <w:sz w:val="22"/>
          <w:szCs w:val="22"/>
        </w:rPr>
        <w:t xml:space="preserve"> CONTRATADA;</w:t>
      </w:r>
    </w:p>
    <w:p w14:paraId="58ABD3F6"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 xml:space="preserve">c. O atraso injustificado na entrega do objeto contratado sujeitará a CONTRATADA à </w:t>
      </w:r>
      <w:r w:rsidRPr="009527D4">
        <w:rPr>
          <w:rFonts w:ascii="Arial" w:eastAsia="Dotum, 돋움" w:hAnsi="Arial" w:cs="Arial"/>
          <w:sz w:val="22"/>
          <w:szCs w:val="22"/>
        </w:rPr>
        <w:tab/>
        <w:t>multa de 0,2% (dois décimos por cento) ao dia, incidente sobre o valor da contratação;</w:t>
      </w:r>
    </w:p>
    <w:p w14:paraId="52EF5EBB"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d. Multa de 1% (um por cento) sobre o valor do Contrato por descumprim</w:t>
      </w:r>
      <w:r w:rsidRPr="009527D4">
        <w:rPr>
          <w:rFonts w:ascii="Arial" w:eastAsia="Dotum, 돋움" w:hAnsi="Arial" w:cs="Arial"/>
          <w:sz w:val="22"/>
          <w:szCs w:val="22"/>
        </w:rPr>
        <w:t xml:space="preserve">ento de </w:t>
      </w:r>
      <w:r w:rsidRPr="009527D4">
        <w:rPr>
          <w:rFonts w:ascii="Arial" w:eastAsia="Dotum, 돋움" w:hAnsi="Arial" w:cs="Arial"/>
          <w:sz w:val="22"/>
          <w:szCs w:val="22"/>
        </w:rPr>
        <w:tab/>
        <w:t>qualquer outra cláusula contratual;</w:t>
      </w:r>
    </w:p>
    <w:p w14:paraId="44120805"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 xml:space="preserve">e. Suspensão temporária do direito de participar em licitação e impedimento de contratar </w:t>
      </w:r>
      <w:r w:rsidRPr="009527D4">
        <w:rPr>
          <w:rFonts w:ascii="Arial" w:eastAsia="Dotum, 돋움" w:hAnsi="Arial" w:cs="Arial"/>
          <w:sz w:val="22"/>
          <w:szCs w:val="22"/>
        </w:rPr>
        <w:tab/>
        <w:t>com a Administração Pública, por prazo não superior a 02 (dois) anos;</w:t>
      </w:r>
    </w:p>
    <w:p w14:paraId="02CA8ABA" w14:textId="77777777" w:rsidR="00E525C9" w:rsidRPr="009527D4" w:rsidRDefault="009527D4">
      <w:pPr>
        <w:pStyle w:val="Standard"/>
        <w:spacing w:before="57" w:after="57"/>
        <w:jc w:val="both"/>
        <w:rPr>
          <w:rFonts w:ascii="Arial" w:hAnsi="Arial" w:cs="Arial"/>
          <w:sz w:val="22"/>
          <w:szCs w:val="22"/>
        </w:rPr>
      </w:pPr>
      <w:r w:rsidRPr="009527D4">
        <w:rPr>
          <w:rFonts w:ascii="Arial" w:eastAsia="Dotum, 돋움" w:hAnsi="Arial" w:cs="Arial"/>
          <w:sz w:val="22"/>
          <w:szCs w:val="22"/>
        </w:rPr>
        <w:tab/>
        <w:t>f. Declaração de inidoneidade para licitar ou con</w:t>
      </w:r>
      <w:r w:rsidRPr="009527D4">
        <w:rPr>
          <w:rFonts w:ascii="Arial" w:eastAsia="Dotum, 돋움" w:hAnsi="Arial" w:cs="Arial"/>
          <w:sz w:val="22"/>
          <w:szCs w:val="22"/>
        </w:rPr>
        <w:t>tratar com a Administração Pública enquanto perdurarem os motivos determinantes da punição ou até que seja promovida a reabilitação, perante a própria autoridade que aplicou a penalidade, que será concedida sempre que o contratado ressarcir a Administração</w:t>
      </w:r>
      <w:r w:rsidRPr="009527D4">
        <w:rPr>
          <w:rFonts w:ascii="Arial" w:eastAsia="Dotum, 돋움" w:hAnsi="Arial" w:cs="Arial"/>
          <w:sz w:val="22"/>
          <w:szCs w:val="22"/>
        </w:rPr>
        <w:t xml:space="preserve"> pelos prejuízos resultantes e após decorrido o prazo da sanção aplicada com base no inciso anterior</w:t>
      </w:r>
    </w:p>
    <w:p w14:paraId="2F38AC0E" w14:textId="77777777" w:rsidR="00E525C9" w:rsidRPr="009527D4" w:rsidRDefault="00E525C9">
      <w:pPr>
        <w:pStyle w:val="Standard"/>
        <w:spacing w:before="57" w:after="57"/>
        <w:jc w:val="both"/>
        <w:rPr>
          <w:rFonts w:ascii="Arial" w:eastAsia="Dotum, 돋움" w:hAnsi="Arial" w:cs="Arial"/>
          <w:sz w:val="22"/>
          <w:szCs w:val="22"/>
        </w:rPr>
      </w:pPr>
    </w:p>
    <w:p w14:paraId="2C2D6E8E"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z w:val="22"/>
          <w:szCs w:val="22"/>
        </w:rPr>
        <w:t>D</w:t>
      </w:r>
      <w:r w:rsidRPr="009527D4">
        <w:rPr>
          <w:rFonts w:ascii="Arial" w:eastAsia="Arial" w:hAnsi="Arial" w:cs="Arial"/>
          <w:b/>
          <w:spacing w:val="-1"/>
          <w:sz w:val="22"/>
          <w:szCs w:val="22"/>
        </w:rPr>
        <w:t>É</w:t>
      </w:r>
      <w:r w:rsidRPr="009527D4">
        <w:rPr>
          <w:rFonts w:ascii="Arial" w:eastAsia="Arial" w:hAnsi="Arial" w:cs="Arial"/>
          <w:b/>
          <w:spacing w:val="2"/>
          <w:sz w:val="22"/>
          <w:szCs w:val="22"/>
        </w:rPr>
        <w:t>C</w:t>
      </w:r>
      <w:r w:rsidRPr="009527D4">
        <w:rPr>
          <w:rFonts w:ascii="Arial" w:eastAsia="Arial" w:hAnsi="Arial" w:cs="Arial"/>
          <w:b/>
          <w:sz w:val="22"/>
          <w:szCs w:val="22"/>
        </w:rPr>
        <w:t>I</w:t>
      </w:r>
      <w:r w:rsidRPr="009527D4">
        <w:rPr>
          <w:rFonts w:ascii="Arial" w:eastAsia="Arial" w:hAnsi="Arial" w:cs="Arial"/>
          <w:b/>
          <w:spacing w:val="7"/>
          <w:sz w:val="22"/>
          <w:szCs w:val="22"/>
        </w:rPr>
        <w:t>M</w:t>
      </w:r>
      <w:r w:rsidRPr="009527D4">
        <w:rPr>
          <w:rFonts w:ascii="Arial" w:eastAsia="Arial" w:hAnsi="Arial" w:cs="Arial"/>
          <w:b/>
          <w:sz w:val="22"/>
          <w:szCs w:val="22"/>
        </w:rPr>
        <w:t>A</w:t>
      </w:r>
      <w:r w:rsidRPr="009527D4">
        <w:rPr>
          <w:rFonts w:ascii="Arial" w:eastAsia="Arial" w:hAnsi="Arial" w:cs="Arial"/>
          <w:b/>
          <w:spacing w:val="-15"/>
          <w:sz w:val="22"/>
          <w:szCs w:val="22"/>
        </w:rPr>
        <w:t xml:space="preserve"> </w:t>
      </w:r>
      <w:r w:rsidRPr="009527D4">
        <w:rPr>
          <w:rFonts w:ascii="Arial" w:eastAsia="Arial" w:hAnsi="Arial" w:cs="Arial"/>
          <w:b/>
          <w:spacing w:val="3"/>
          <w:sz w:val="22"/>
          <w:szCs w:val="22"/>
        </w:rPr>
        <w:t>OITAVA</w:t>
      </w:r>
      <w:r w:rsidRPr="009527D4">
        <w:rPr>
          <w:rFonts w:ascii="Arial" w:eastAsia="Arial" w:hAnsi="Arial" w:cs="Arial"/>
          <w:b/>
          <w:spacing w:val="-13"/>
          <w:sz w:val="22"/>
          <w:szCs w:val="22"/>
        </w:rPr>
        <w:t xml:space="preserve"> –</w:t>
      </w:r>
      <w:r w:rsidRPr="009527D4">
        <w:rPr>
          <w:rFonts w:ascii="Arial" w:eastAsia="Arial" w:hAnsi="Arial" w:cs="Arial"/>
          <w:b/>
          <w:spacing w:val="2"/>
          <w:sz w:val="22"/>
          <w:szCs w:val="22"/>
        </w:rPr>
        <w:t xml:space="preserve"> </w:t>
      </w:r>
      <w:r w:rsidRPr="009527D4">
        <w:rPr>
          <w:rFonts w:ascii="Arial" w:eastAsia="Arial" w:hAnsi="Arial" w:cs="Arial"/>
          <w:b/>
          <w:sz w:val="22"/>
          <w:szCs w:val="22"/>
        </w:rPr>
        <w:t>DAS DISPOSIÇÕES FINAIS</w:t>
      </w:r>
    </w:p>
    <w:p w14:paraId="65F7036B"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18.1.</w:t>
      </w:r>
      <w:r w:rsidRPr="009527D4">
        <w:rPr>
          <w:rFonts w:ascii="Arial" w:eastAsia="Arial" w:hAnsi="Arial" w:cs="Arial"/>
          <w:b/>
          <w:spacing w:val="14"/>
          <w:sz w:val="22"/>
          <w:szCs w:val="22"/>
        </w:rPr>
        <w:t xml:space="preserve"> </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fornecimentos</w:t>
      </w:r>
      <w:r w:rsidRPr="009527D4">
        <w:rPr>
          <w:rFonts w:ascii="Arial" w:eastAsia="Arial" w:hAnsi="Arial" w:cs="Arial"/>
          <w:spacing w:val="9"/>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er</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11"/>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w:t>
      </w:r>
      <w:r w:rsidRPr="009527D4">
        <w:rPr>
          <w:rFonts w:ascii="Arial" w:eastAsia="Arial" w:hAnsi="Arial" w:cs="Arial"/>
          <w:spacing w:val="4"/>
          <w:sz w:val="22"/>
          <w:szCs w:val="22"/>
        </w:rPr>
        <w:t>m</w:t>
      </w:r>
      <w:r w:rsidRPr="009527D4">
        <w:rPr>
          <w:rFonts w:ascii="Arial" w:eastAsia="Arial" w:hAnsi="Arial" w:cs="Arial"/>
          <w:sz w:val="22"/>
          <w:szCs w:val="22"/>
        </w:rPr>
        <w:t>a</w:t>
      </w:r>
      <w:r w:rsidRPr="009527D4">
        <w:rPr>
          <w:rFonts w:ascii="Arial" w:eastAsia="Arial" w:hAnsi="Arial" w:cs="Arial"/>
          <w:spacing w:val="-1"/>
          <w:sz w:val="22"/>
          <w:szCs w:val="22"/>
        </w:rPr>
        <w:t>n</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5"/>
          <w:sz w:val="22"/>
          <w:szCs w:val="22"/>
        </w:rPr>
        <w:t xml:space="preserve"> </w:t>
      </w:r>
      <w:r w:rsidRPr="009527D4">
        <w:rPr>
          <w:rFonts w:ascii="Arial" w:eastAsia="Arial" w:hAnsi="Arial" w:cs="Arial"/>
          <w:sz w:val="22"/>
          <w:szCs w:val="22"/>
        </w:rPr>
        <w:t>ou</w:t>
      </w:r>
      <w:r w:rsidRPr="009527D4">
        <w:rPr>
          <w:rFonts w:ascii="Arial" w:eastAsia="Arial" w:hAnsi="Arial" w:cs="Arial"/>
          <w:spacing w:val="16"/>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xc</w:t>
      </w:r>
      <w:r w:rsidRPr="009527D4">
        <w:rPr>
          <w:rFonts w:ascii="Arial" w:eastAsia="Arial" w:hAnsi="Arial" w:cs="Arial"/>
          <w:spacing w:val="-1"/>
          <w:sz w:val="22"/>
          <w:szCs w:val="22"/>
        </w:rPr>
        <w:t>l</w:t>
      </w:r>
      <w:r w:rsidRPr="009527D4">
        <w:rPr>
          <w:rFonts w:ascii="Arial" w:eastAsia="Arial" w:hAnsi="Arial" w:cs="Arial"/>
          <w:sz w:val="22"/>
          <w:szCs w:val="22"/>
        </w:rPr>
        <w:t>u</w:t>
      </w:r>
      <w:r w:rsidRPr="009527D4">
        <w:rPr>
          <w:rFonts w:ascii="Arial" w:eastAsia="Arial" w:hAnsi="Arial" w:cs="Arial"/>
          <w:spacing w:val="2"/>
          <w:sz w:val="22"/>
          <w:szCs w:val="22"/>
        </w:rPr>
        <w:t>í</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13"/>
          <w:sz w:val="22"/>
          <w:szCs w:val="22"/>
        </w:rPr>
        <w:t xml:space="preserve"> </w:t>
      </w:r>
      <w:r w:rsidRPr="009527D4">
        <w:rPr>
          <w:rFonts w:ascii="Arial" w:eastAsia="Arial" w:hAnsi="Arial" w:cs="Arial"/>
          <w:spacing w:val="2"/>
          <w:sz w:val="22"/>
          <w:szCs w:val="22"/>
        </w:rPr>
        <w:t>p</w:t>
      </w:r>
      <w:r w:rsidRPr="009527D4">
        <w:rPr>
          <w:rFonts w:ascii="Arial" w:eastAsia="Arial" w:hAnsi="Arial" w:cs="Arial"/>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o</w:t>
      </w:r>
      <w:r w:rsidRPr="009527D4">
        <w:rPr>
          <w:rFonts w:ascii="Arial" w:eastAsia="Arial" w:hAnsi="Arial" w:cs="Arial"/>
          <w:spacing w:val="15"/>
          <w:sz w:val="22"/>
          <w:szCs w:val="22"/>
        </w:rPr>
        <w:t xml:space="preserve">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8"/>
          <w:sz w:val="22"/>
          <w:szCs w:val="22"/>
        </w:rPr>
        <w:t>T</w:t>
      </w:r>
      <w:r w:rsidRPr="009527D4">
        <w:rPr>
          <w:rFonts w:ascii="Arial" w:eastAsia="Arial" w:hAnsi="Arial" w:cs="Arial"/>
          <w:b/>
          <w:spacing w:val="-5"/>
          <w:sz w:val="22"/>
          <w:szCs w:val="22"/>
        </w:rPr>
        <w:t>A</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1"/>
          <w:sz w:val="22"/>
          <w:szCs w:val="22"/>
        </w:rPr>
        <w:t>E</w:t>
      </w:r>
      <w:r w:rsidRPr="009527D4">
        <w:rPr>
          <w:rFonts w:ascii="Arial" w:eastAsia="Arial" w:hAnsi="Arial" w:cs="Arial"/>
          <w:sz w:val="22"/>
          <w:szCs w:val="22"/>
        </w:rPr>
        <w:t xml:space="preserve">, </w:t>
      </w:r>
      <w:r w:rsidRPr="009527D4">
        <w:rPr>
          <w:rFonts w:ascii="Arial" w:eastAsia="Arial" w:hAnsi="Arial" w:cs="Arial"/>
          <w:spacing w:val="2"/>
          <w:sz w:val="22"/>
          <w:szCs w:val="22"/>
        </w:rPr>
        <w:t>p</w:t>
      </w:r>
      <w:r w:rsidRPr="009527D4">
        <w:rPr>
          <w:rFonts w:ascii="Arial" w:eastAsia="Arial" w:hAnsi="Arial" w:cs="Arial"/>
          <w:sz w:val="22"/>
          <w:szCs w:val="22"/>
        </w:rPr>
        <w:t>or</w:t>
      </w:r>
      <w:r w:rsidRPr="009527D4">
        <w:rPr>
          <w:rFonts w:ascii="Arial" w:eastAsia="Arial" w:hAnsi="Arial" w:cs="Arial"/>
          <w:spacing w:val="16"/>
          <w:sz w:val="22"/>
          <w:szCs w:val="22"/>
        </w:rPr>
        <w:t xml:space="preserve"> </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i</w:t>
      </w:r>
      <w:r w:rsidRPr="009527D4">
        <w:rPr>
          <w:rFonts w:ascii="Arial" w:eastAsia="Arial" w:hAnsi="Arial" w:cs="Arial"/>
          <w:sz w:val="22"/>
          <w:szCs w:val="22"/>
        </w:rPr>
        <w:t>o</w:t>
      </w:r>
      <w:r w:rsidRPr="009527D4">
        <w:rPr>
          <w:rFonts w:ascii="Arial" w:eastAsia="Arial" w:hAnsi="Arial" w:cs="Arial"/>
          <w:spacing w:val="11"/>
          <w:sz w:val="22"/>
          <w:szCs w:val="22"/>
        </w:rPr>
        <w:t xml:space="preserve"> </w:t>
      </w:r>
      <w:r w:rsidRPr="009527D4">
        <w:rPr>
          <w:rFonts w:ascii="Arial" w:eastAsia="Arial" w:hAnsi="Arial" w:cs="Arial"/>
          <w:sz w:val="22"/>
          <w:szCs w:val="22"/>
        </w:rPr>
        <w:t>de</w:t>
      </w:r>
      <w:r w:rsidRPr="009527D4">
        <w:rPr>
          <w:rFonts w:ascii="Arial" w:eastAsia="Arial" w:hAnsi="Arial" w:cs="Arial"/>
          <w:spacing w:val="13"/>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pacing w:val="1"/>
          <w:sz w:val="22"/>
          <w:szCs w:val="22"/>
        </w:rPr>
        <w:t>c</w:t>
      </w:r>
      <w:r w:rsidRPr="009527D4">
        <w:rPr>
          <w:rFonts w:ascii="Arial" w:eastAsia="Arial" w:hAnsi="Arial" w:cs="Arial"/>
          <w:sz w:val="22"/>
          <w:szCs w:val="22"/>
        </w:rPr>
        <w:t>u</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to e</w:t>
      </w:r>
      <w:r w:rsidRPr="009527D4">
        <w:rPr>
          <w:rFonts w:ascii="Arial" w:eastAsia="Arial" w:hAnsi="Arial" w:cs="Arial"/>
          <w:spacing w:val="1"/>
          <w:sz w:val="22"/>
          <w:szCs w:val="22"/>
        </w:rPr>
        <w:t>scr</w:t>
      </w:r>
      <w:r w:rsidRPr="009527D4">
        <w:rPr>
          <w:rFonts w:ascii="Arial" w:eastAsia="Arial" w:hAnsi="Arial" w:cs="Arial"/>
          <w:spacing w:val="-1"/>
          <w:sz w:val="22"/>
          <w:szCs w:val="22"/>
        </w:rPr>
        <w:t>i</w:t>
      </w:r>
      <w:r w:rsidRPr="009527D4">
        <w:rPr>
          <w:rFonts w:ascii="Arial" w:eastAsia="Arial" w:hAnsi="Arial" w:cs="Arial"/>
          <w:sz w:val="22"/>
          <w:szCs w:val="22"/>
        </w:rPr>
        <w:t>to,</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orne</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pacing w:val="2"/>
          <w:sz w:val="22"/>
          <w:szCs w:val="22"/>
        </w:rPr>
        <w:t>d</w:t>
      </w:r>
      <w:r w:rsidRPr="009527D4">
        <w:rPr>
          <w:rFonts w:ascii="Arial" w:eastAsia="Arial" w:hAnsi="Arial" w:cs="Arial"/>
          <w:sz w:val="22"/>
          <w:szCs w:val="22"/>
        </w:rPr>
        <w:t>o</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p</w:t>
      </w:r>
      <w:r w:rsidRPr="009527D4">
        <w:rPr>
          <w:rFonts w:ascii="Arial" w:eastAsia="Arial" w:hAnsi="Arial" w:cs="Arial"/>
          <w:spacing w:val="2"/>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 xml:space="preserve">a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8"/>
          <w:sz w:val="22"/>
          <w:szCs w:val="22"/>
        </w:rPr>
        <w:t>T</w:t>
      </w:r>
      <w:r w:rsidRPr="009527D4">
        <w:rPr>
          <w:rFonts w:ascii="Arial" w:eastAsia="Arial" w:hAnsi="Arial" w:cs="Arial"/>
          <w:b/>
          <w:spacing w:val="-5"/>
          <w:sz w:val="22"/>
          <w:szCs w:val="22"/>
        </w:rPr>
        <w:t>A</w:t>
      </w:r>
      <w:r w:rsidRPr="009527D4">
        <w:rPr>
          <w:rFonts w:ascii="Arial" w:eastAsia="Arial" w:hAnsi="Arial" w:cs="Arial"/>
          <w:b/>
          <w:spacing w:val="5"/>
          <w:sz w:val="22"/>
          <w:szCs w:val="22"/>
        </w:rPr>
        <w:t>D</w:t>
      </w:r>
      <w:r w:rsidRPr="009527D4">
        <w:rPr>
          <w:rFonts w:ascii="Arial" w:eastAsia="Arial" w:hAnsi="Arial" w:cs="Arial"/>
          <w:b/>
          <w:spacing w:val="-3"/>
          <w:sz w:val="22"/>
          <w:szCs w:val="22"/>
        </w:rPr>
        <w:t>A</w:t>
      </w:r>
      <w:r w:rsidRPr="009527D4">
        <w:rPr>
          <w:rFonts w:ascii="Arial" w:eastAsia="Arial" w:hAnsi="Arial" w:cs="Arial"/>
          <w:sz w:val="22"/>
          <w:szCs w:val="22"/>
        </w:rPr>
        <w:t>;</w:t>
      </w:r>
    </w:p>
    <w:p w14:paraId="504B04CD"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18.2.</w:t>
      </w:r>
      <w:r w:rsidRPr="009527D4">
        <w:rPr>
          <w:rFonts w:ascii="Arial" w:eastAsia="Arial" w:hAnsi="Arial" w:cs="Arial"/>
          <w:b/>
          <w:spacing w:val="6"/>
          <w:sz w:val="22"/>
          <w:szCs w:val="22"/>
        </w:rPr>
        <w:t xml:space="preserve"> </w:t>
      </w:r>
      <w:r w:rsidRPr="009527D4">
        <w:rPr>
          <w:rFonts w:ascii="Arial" w:eastAsia="Arial" w:hAnsi="Arial" w:cs="Arial"/>
          <w:spacing w:val="2"/>
          <w:sz w:val="22"/>
          <w:szCs w:val="22"/>
        </w:rPr>
        <w:t>N</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z w:val="22"/>
          <w:szCs w:val="22"/>
        </w:rPr>
        <w:t>h</w:t>
      </w:r>
      <w:r w:rsidRPr="009527D4">
        <w:rPr>
          <w:rFonts w:ascii="Arial" w:eastAsia="Arial" w:hAnsi="Arial" w:cs="Arial"/>
          <w:spacing w:val="1"/>
          <w:sz w:val="22"/>
          <w:szCs w:val="22"/>
        </w:rPr>
        <w:t>i</w:t>
      </w:r>
      <w:r w:rsidRPr="009527D4">
        <w:rPr>
          <w:rFonts w:ascii="Arial" w:eastAsia="Arial" w:hAnsi="Arial" w:cs="Arial"/>
          <w:sz w:val="22"/>
          <w:szCs w:val="22"/>
        </w:rPr>
        <w:t>p</w:t>
      </w:r>
      <w:r w:rsidRPr="009527D4">
        <w:rPr>
          <w:rFonts w:ascii="Arial" w:eastAsia="Arial" w:hAnsi="Arial" w:cs="Arial"/>
          <w:spacing w:val="-1"/>
          <w:sz w:val="22"/>
          <w:szCs w:val="22"/>
        </w:rPr>
        <w:t>ó</w:t>
      </w:r>
      <w:r w:rsidRPr="009527D4">
        <w:rPr>
          <w:rFonts w:ascii="Arial" w:eastAsia="Arial" w:hAnsi="Arial" w:cs="Arial"/>
          <w:spacing w:val="2"/>
          <w:sz w:val="22"/>
          <w:szCs w:val="22"/>
        </w:rPr>
        <w:t>t</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z w:val="22"/>
          <w:szCs w:val="22"/>
        </w:rPr>
        <w:t>de</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qu</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pacing w:val="2"/>
          <w:sz w:val="22"/>
          <w:szCs w:val="22"/>
        </w:rPr>
        <w:t>q</w:t>
      </w:r>
      <w:r w:rsidRPr="009527D4">
        <w:rPr>
          <w:rFonts w:ascii="Arial" w:eastAsia="Arial" w:hAnsi="Arial" w:cs="Arial"/>
          <w:sz w:val="22"/>
          <w:szCs w:val="22"/>
        </w:rPr>
        <w:t>u</w:t>
      </w:r>
      <w:r w:rsidRPr="009527D4">
        <w:rPr>
          <w:rFonts w:ascii="Arial" w:eastAsia="Arial" w:hAnsi="Arial" w:cs="Arial"/>
          <w:spacing w:val="-1"/>
          <w:sz w:val="22"/>
          <w:szCs w:val="22"/>
        </w:rPr>
        <w:t>e</w:t>
      </w:r>
      <w:r w:rsidRPr="009527D4">
        <w:rPr>
          <w:rFonts w:ascii="Arial" w:eastAsia="Arial" w:hAnsi="Arial" w:cs="Arial"/>
          <w:sz w:val="22"/>
          <w:szCs w:val="22"/>
        </w:rPr>
        <w:t>r</w:t>
      </w:r>
      <w:r w:rsidRPr="009527D4">
        <w:rPr>
          <w:rFonts w:ascii="Arial" w:eastAsia="Arial" w:hAnsi="Arial" w:cs="Arial"/>
          <w:spacing w:val="3"/>
          <w:sz w:val="22"/>
          <w:szCs w:val="22"/>
        </w:rPr>
        <w:t xml:space="preserve"> </w:t>
      </w:r>
      <w:r w:rsidRPr="009527D4">
        <w:rPr>
          <w:rFonts w:ascii="Arial" w:eastAsia="Arial" w:hAnsi="Arial" w:cs="Arial"/>
          <w:sz w:val="22"/>
          <w:szCs w:val="22"/>
        </w:rPr>
        <w:t>u</w:t>
      </w:r>
      <w:r w:rsidRPr="009527D4">
        <w:rPr>
          <w:rFonts w:ascii="Arial" w:eastAsia="Arial" w:hAnsi="Arial" w:cs="Arial"/>
          <w:spacing w:val="4"/>
          <w:sz w:val="22"/>
          <w:szCs w:val="22"/>
        </w:rPr>
        <w:t>m</w:t>
      </w:r>
      <w:r w:rsidRPr="009527D4">
        <w:rPr>
          <w:rFonts w:ascii="Arial" w:eastAsia="Arial" w:hAnsi="Arial" w:cs="Arial"/>
          <w:sz w:val="22"/>
          <w:szCs w:val="22"/>
        </w:rPr>
        <w:t>a</w:t>
      </w:r>
      <w:r w:rsidRPr="009527D4">
        <w:rPr>
          <w:rFonts w:ascii="Arial" w:eastAsia="Arial" w:hAnsi="Arial" w:cs="Arial"/>
          <w:spacing w:val="6"/>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8"/>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1"/>
          <w:sz w:val="22"/>
          <w:szCs w:val="22"/>
        </w:rPr>
        <w:t>ç</w:t>
      </w:r>
      <w:r w:rsidRPr="009527D4">
        <w:rPr>
          <w:rFonts w:ascii="Arial" w:eastAsia="Arial" w:hAnsi="Arial" w:cs="Arial"/>
          <w:spacing w:val="2"/>
          <w:sz w:val="22"/>
          <w:szCs w:val="22"/>
        </w:rPr>
        <w:t>õ</w:t>
      </w:r>
      <w:r w:rsidRPr="009527D4">
        <w:rPr>
          <w:rFonts w:ascii="Arial" w:eastAsia="Arial" w:hAnsi="Arial" w:cs="Arial"/>
          <w:sz w:val="22"/>
          <w:szCs w:val="22"/>
        </w:rPr>
        <w:t>es d</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5"/>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z w:val="22"/>
          <w:szCs w:val="22"/>
        </w:rPr>
        <w:t xml:space="preserve">O </w:t>
      </w:r>
      <w:r w:rsidRPr="009527D4">
        <w:rPr>
          <w:rFonts w:ascii="Arial" w:eastAsia="Arial" w:hAnsi="Arial" w:cs="Arial"/>
          <w:spacing w:val="-1"/>
          <w:sz w:val="22"/>
          <w:szCs w:val="22"/>
        </w:rPr>
        <w:t>vi</w:t>
      </w:r>
      <w:r w:rsidRPr="009527D4">
        <w:rPr>
          <w:rFonts w:ascii="Arial" w:eastAsia="Arial" w:hAnsi="Arial" w:cs="Arial"/>
          <w:sz w:val="22"/>
          <w:szCs w:val="22"/>
        </w:rPr>
        <w:t>r</w:t>
      </w:r>
      <w:r w:rsidRPr="009527D4">
        <w:rPr>
          <w:rFonts w:ascii="Arial" w:eastAsia="Arial" w:hAnsi="Arial" w:cs="Arial"/>
          <w:spacing w:val="8"/>
          <w:sz w:val="22"/>
          <w:szCs w:val="22"/>
        </w:rPr>
        <w:t xml:space="preserve"> </w:t>
      </w:r>
      <w:r w:rsidRPr="009527D4">
        <w:rPr>
          <w:rFonts w:ascii="Arial" w:eastAsia="Arial" w:hAnsi="Arial" w:cs="Arial"/>
          <w:sz w:val="22"/>
          <w:szCs w:val="22"/>
        </w:rPr>
        <w:t>a</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er</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 xml:space="preserve">a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trária</w:t>
      </w:r>
      <w:r w:rsidRPr="009527D4">
        <w:rPr>
          <w:rFonts w:ascii="Arial" w:eastAsia="Arial" w:hAnsi="Arial" w:cs="Arial"/>
          <w:spacing w:val="-7"/>
          <w:sz w:val="22"/>
          <w:szCs w:val="22"/>
        </w:rPr>
        <w:t xml:space="preserve"> </w:t>
      </w:r>
      <w:r w:rsidRPr="009527D4">
        <w:rPr>
          <w:rFonts w:ascii="Arial" w:eastAsia="Arial" w:hAnsi="Arial" w:cs="Arial"/>
          <w:sz w:val="22"/>
          <w:szCs w:val="22"/>
        </w:rPr>
        <w:t>à</w:t>
      </w:r>
      <w:r w:rsidRPr="009527D4">
        <w:rPr>
          <w:rFonts w:ascii="Arial" w:eastAsia="Arial" w:hAnsi="Arial" w:cs="Arial"/>
          <w:spacing w:val="1"/>
          <w:sz w:val="22"/>
          <w:szCs w:val="22"/>
        </w:rPr>
        <w:t xml:space="preserve"> l</w:t>
      </w:r>
      <w:r w:rsidRPr="009527D4">
        <w:rPr>
          <w:rFonts w:ascii="Arial" w:eastAsia="Arial" w:hAnsi="Arial" w:cs="Arial"/>
          <w:sz w:val="22"/>
          <w:szCs w:val="22"/>
        </w:rPr>
        <w:t>ei</w:t>
      </w:r>
      <w:r w:rsidRPr="009527D4">
        <w:rPr>
          <w:rFonts w:ascii="Arial" w:eastAsia="Arial" w:hAnsi="Arial" w:cs="Arial"/>
          <w:spacing w:val="-1"/>
          <w:sz w:val="22"/>
          <w:szCs w:val="22"/>
        </w:rPr>
        <w:t xml:space="preserve"> </w:t>
      </w:r>
      <w:r w:rsidRPr="009527D4">
        <w:rPr>
          <w:rFonts w:ascii="Arial" w:eastAsia="Arial" w:hAnsi="Arial" w:cs="Arial"/>
          <w:sz w:val="22"/>
          <w:szCs w:val="22"/>
        </w:rPr>
        <w:t>bra</w:t>
      </w:r>
      <w:r w:rsidRPr="009527D4">
        <w:rPr>
          <w:rFonts w:ascii="Arial" w:eastAsia="Arial" w:hAnsi="Arial" w:cs="Arial"/>
          <w:spacing w:val="4"/>
          <w:sz w:val="22"/>
          <w:szCs w:val="22"/>
        </w:rPr>
        <w:t>s</w:t>
      </w:r>
      <w:r w:rsidRPr="009527D4">
        <w:rPr>
          <w:rFonts w:ascii="Arial" w:eastAsia="Arial" w:hAnsi="Arial" w:cs="Arial"/>
          <w:spacing w:val="-1"/>
          <w:sz w:val="22"/>
          <w:szCs w:val="22"/>
        </w:rPr>
        <w:t>il</w:t>
      </w:r>
      <w:r w:rsidRPr="009527D4">
        <w:rPr>
          <w:rFonts w:ascii="Arial" w:eastAsia="Arial" w:hAnsi="Arial" w:cs="Arial"/>
          <w:spacing w:val="2"/>
          <w:sz w:val="22"/>
          <w:szCs w:val="22"/>
        </w:rPr>
        <w:t>e</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8"/>
          <w:sz w:val="22"/>
          <w:szCs w:val="22"/>
        </w:rPr>
        <w:t xml:space="preserve"> </w:t>
      </w:r>
      <w:r w:rsidRPr="009527D4">
        <w:rPr>
          <w:rFonts w:ascii="Arial" w:eastAsia="Arial" w:hAnsi="Arial" w:cs="Arial"/>
          <w:spacing w:val="2"/>
          <w:sz w:val="22"/>
          <w:szCs w:val="22"/>
        </w:rPr>
        <w:t>po</w:t>
      </w:r>
      <w:r w:rsidRPr="009527D4">
        <w:rPr>
          <w:rFonts w:ascii="Arial" w:eastAsia="Arial" w:hAnsi="Arial" w:cs="Arial"/>
          <w:sz w:val="22"/>
          <w:szCs w:val="22"/>
        </w:rPr>
        <w:t>r q</w:t>
      </w:r>
      <w:r w:rsidRPr="009527D4">
        <w:rPr>
          <w:rFonts w:ascii="Arial" w:eastAsia="Arial" w:hAnsi="Arial" w:cs="Arial"/>
          <w:spacing w:val="-1"/>
          <w:sz w:val="22"/>
          <w:szCs w:val="22"/>
        </w:rPr>
        <w:t>u</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pacing w:val="2"/>
          <w:sz w:val="22"/>
          <w:szCs w:val="22"/>
        </w:rPr>
        <w:t>q</w:t>
      </w:r>
      <w:r w:rsidRPr="009527D4">
        <w:rPr>
          <w:rFonts w:ascii="Arial" w:eastAsia="Arial" w:hAnsi="Arial" w:cs="Arial"/>
          <w:sz w:val="22"/>
          <w:szCs w:val="22"/>
        </w:rPr>
        <w:t>u</w:t>
      </w:r>
      <w:r w:rsidRPr="009527D4">
        <w:rPr>
          <w:rFonts w:ascii="Arial" w:eastAsia="Arial" w:hAnsi="Arial" w:cs="Arial"/>
          <w:spacing w:val="-1"/>
          <w:sz w:val="22"/>
          <w:szCs w:val="22"/>
        </w:rPr>
        <w:t>e</w:t>
      </w:r>
      <w:r w:rsidRPr="009527D4">
        <w:rPr>
          <w:rFonts w:ascii="Arial" w:eastAsia="Arial" w:hAnsi="Arial" w:cs="Arial"/>
          <w:sz w:val="22"/>
          <w:szCs w:val="22"/>
        </w:rPr>
        <w:t>r</w:t>
      </w:r>
      <w:r w:rsidRPr="009527D4">
        <w:rPr>
          <w:rFonts w:ascii="Arial" w:eastAsia="Arial" w:hAnsi="Arial" w:cs="Arial"/>
          <w:spacing w:val="-5"/>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u</w:t>
      </w:r>
      <w:r w:rsidRPr="009527D4">
        <w:rPr>
          <w:rFonts w:ascii="Arial" w:eastAsia="Arial" w:hAnsi="Arial" w:cs="Arial"/>
          <w:spacing w:val="2"/>
          <w:sz w:val="22"/>
          <w:szCs w:val="22"/>
        </w:rPr>
        <w:t>t</w:t>
      </w:r>
      <w:r w:rsidRPr="009527D4">
        <w:rPr>
          <w:rFonts w:ascii="Arial" w:eastAsia="Arial" w:hAnsi="Arial" w:cs="Arial"/>
          <w:sz w:val="22"/>
          <w:szCs w:val="22"/>
        </w:rPr>
        <w:t>ori</w:t>
      </w:r>
      <w:r w:rsidRPr="009527D4">
        <w:rPr>
          <w:rFonts w:ascii="Arial" w:eastAsia="Arial" w:hAnsi="Arial" w:cs="Arial"/>
          <w:spacing w:val="1"/>
          <w:sz w:val="22"/>
          <w:szCs w:val="22"/>
        </w:rPr>
        <w:t>d</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e</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g</w:t>
      </w:r>
      <w:r w:rsidRPr="009527D4">
        <w:rPr>
          <w:rFonts w:ascii="Arial" w:eastAsia="Arial" w:hAnsi="Arial" w:cs="Arial"/>
          <w:sz w:val="22"/>
          <w:szCs w:val="22"/>
        </w:rPr>
        <w:t>o</w:t>
      </w:r>
      <w:r w:rsidRPr="009527D4">
        <w:rPr>
          <w:rFonts w:ascii="Arial" w:eastAsia="Arial" w:hAnsi="Arial" w:cs="Arial"/>
          <w:spacing w:val="1"/>
          <w:sz w:val="22"/>
          <w:szCs w:val="22"/>
        </w:rPr>
        <w:t>v</w:t>
      </w:r>
      <w:r w:rsidRPr="009527D4">
        <w:rPr>
          <w:rFonts w:ascii="Arial" w:eastAsia="Arial" w:hAnsi="Arial" w:cs="Arial"/>
          <w:spacing w:val="2"/>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n</w:t>
      </w:r>
      <w:r w:rsidRPr="009527D4">
        <w:rPr>
          <w:rFonts w:ascii="Arial" w:eastAsia="Arial" w:hAnsi="Arial" w:cs="Arial"/>
          <w:spacing w:val="-1"/>
          <w:sz w:val="22"/>
          <w:szCs w:val="22"/>
        </w:rPr>
        <w:t>a</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tal</w:t>
      </w:r>
      <w:r w:rsidRPr="009527D4">
        <w:rPr>
          <w:rFonts w:ascii="Arial" w:eastAsia="Arial" w:hAnsi="Arial" w:cs="Arial"/>
          <w:spacing w:val="-13"/>
          <w:sz w:val="22"/>
          <w:szCs w:val="22"/>
        </w:rPr>
        <w:t xml:space="preserve"> </w:t>
      </w:r>
      <w:r w:rsidRPr="009527D4">
        <w:rPr>
          <w:rFonts w:ascii="Arial" w:eastAsia="Arial" w:hAnsi="Arial" w:cs="Arial"/>
          <w:sz w:val="22"/>
          <w:szCs w:val="22"/>
        </w:rPr>
        <w:t>ou</w:t>
      </w:r>
      <w:r w:rsidRPr="009527D4">
        <w:rPr>
          <w:rFonts w:ascii="Arial" w:eastAsia="Arial" w:hAnsi="Arial" w:cs="Arial"/>
          <w:spacing w:val="-1"/>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5"/>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di</w:t>
      </w:r>
      <w:r w:rsidRPr="009527D4">
        <w:rPr>
          <w:rFonts w:ascii="Arial" w:eastAsia="Arial" w:hAnsi="Arial" w:cs="Arial"/>
          <w:spacing w:val="1"/>
          <w:sz w:val="22"/>
          <w:szCs w:val="22"/>
        </w:rPr>
        <w:t>ci</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w:t>
      </w:r>
      <w:r w:rsidRPr="009527D4">
        <w:rPr>
          <w:rFonts w:ascii="Arial" w:eastAsia="Arial" w:hAnsi="Arial" w:cs="Arial"/>
          <w:spacing w:val="-5"/>
          <w:sz w:val="22"/>
          <w:szCs w:val="22"/>
        </w:rPr>
        <w:t xml:space="preserve"> </w:t>
      </w:r>
      <w:r w:rsidRPr="009527D4">
        <w:rPr>
          <w:rFonts w:ascii="Arial" w:eastAsia="Arial" w:hAnsi="Arial" w:cs="Arial"/>
          <w:sz w:val="22"/>
          <w:szCs w:val="22"/>
        </w:rPr>
        <w:t>as</w:t>
      </w:r>
      <w:r w:rsidRPr="009527D4">
        <w:rPr>
          <w:rFonts w:ascii="Arial" w:eastAsia="Arial" w:hAnsi="Arial" w:cs="Arial"/>
          <w:spacing w:val="1"/>
          <w:sz w:val="22"/>
          <w:szCs w:val="22"/>
        </w:rPr>
        <w:t xml:space="preserve"> </w:t>
      </w:r>
      <w:r w:rsidRPr="009527D4">
        <w:rPr>
          <w:rFonts w:ascii="Arial" w:eastAsia="Arial" w:hAnsi="Arial" w:cs="Arial"/>
          <w:spacing w:val="11"/>
          <w:sz w:val="22"/>
          <w:szCs w:val="22"/>
        </w:rPr>
        <w:t>d</w:t>
      </w:r>
      <w:r w:rsidRPr="009527D4">
        <w:rPr>
          <w:rFonts w:ascii="Arial" w:eastAsia="Arial" w:hAnsi="Arial" w:cs="Arial"/>
          <w:sz w:val="22"/>
          <w:szCs w:val="22"/>
        </w:rPr>
        <w:t>e</w:t>
      </w:r>
      <w:r w:rsidRPr="009527D4">
        <w:rPr>
          <w:rFonts w:ascii="Arial" w:eastAsia="Arial" w:hAnsi="Arial" w:cs="Arial"/>
          <w:spacing w:val="4"/>
          <w:sz w:val="22"/>
          <w:szCs w:val="22"/>
        </w:rPr>
        <w:t>m</w:t>
      </w:r>
      <w:r w:rsidRPr="009527D4">
        <w:rPr>
          <w:rFonts w:ascii="Arial" w:eastAsia="Arial" w:hAnsi="Arial" w:cs="Arial"/>
          <w:sz w:val="22"/>
          <w:szCs w:val="22"/>
        </w:rPr>
        <w:t>a</w:t>
      </w:r>
      <w:r w:rsidRPr="009527D4">
        <w:rPr>
          <w:rFonts w:ascii="Arial" w:eastAsia="Arial" w:hAnsi="Arial" w:cs="Arial"/>
          <w:spacing w:val="-1"/>
          <w:sz w:val="22"/>
          <w:szCs w:val="22"/>
        </w:rPr>
        <w:t>i</w:t>
      </w:r>
      <w:r w:rsidRPr="009527D4">
        <w:rPr>
          <w:rFonts w:ascii="Arial" w:eastAsia="Arial" w:hAnsi="Arial" w:cs="Arial"/>
          <w:sz w:val="22"/>
          <w:szCs w:val="22"/>
        </w:rPr>
        <w:t>s d</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1"/>
          <w:sz w:val="22"/>
          <w:szCs w:val="22"/>
        </w:rPr>
        <w:t>ç</w:t>
      </w:r>
      <w:r w:rsidRPr="009527D4">
        <w:rPr>
          <w:rFonts w:ascii="Arial" w:eastAsia="Arial" w:hAnsi="Arial" w:cs="Arial"/>
          <w:spacing w:val="2"/>
          <w:sz w:val="22"/>
          <w:szCs w:val="22"/>
        </w:rPr>
        <w:t>õ</w:t>
      </w:r>
      <w:r w:rsidRPr="009527D4">
        <w:rPr>
          <w:rFonts w:ascii="Arial" w:eastAsia="Arial" w:hAnsi="Arial" w:cs="Arial"/>
          <w:sz w:val="22"/>
          <w:szCs w:val="22"/>
        </w:rPr>
        <w:t>es</w:t>
      </w:r>
      <w:r w:rsidRPr="009527D4">
        <w:rPr>
          <w:rFonts w:ascii="Arial" w:eastAsia="Arial" w:hAnsi="Arial" w:cs="Arial"/>
          <w:spacing w:val="9"/>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ã</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z w:val="22"/>
          <w:szCs w:val="22"/>
        </w:rPr>
        <w:t>a</w:t>
      </w:r>
      <w:r w:rsidRPr="009527D4">
        <w:rPr>
          <w:rFonts w:ascii="Arial" w:eastAsia="Arial" w:hAnsi="Arial" w:cs="Arial"/>
          <w:spacing w:val="2"/>
          <w:sz w:val="22"/>
          <w:szCs w:val="22"/>
        </w:rPr>
        <w:t>f</w:t>
      </w:r>
      <w:r w:rsidRPr="009527D4">
        <w:rPr>
          <w:rFonts w:ascii="Arial" w:eastAsia="Arial" w:hAnsi="Arial" w:cs="Arial"/>
          <w:sz w:val="22"/>
          <w:szCs w:val="22"/>
        </w:rPr>
        <w:t>et</w:t>
      </w:r>
      <w:r w:rsidRPr="009527D4">
        <w:rPr>
          <w:rFonts w:ascii="Arial" w:eastAsia="Arial" w:hAnsi="Arial" w:cs="Arial"/>
          <w:spacing w:val="-1"/>
          <w:sz w:val="22"/>
          <w:szCs w:val="22"/>
        </w:rPr>
        <w:t>a</w:t>
      </w:r>
      <w:r w:rsidRPr="009527D4">
        <w:rPr>
          <w:rFonts w:ascii="Arial" w:eastAsia="Arial" w:hAnsi="Arial" w:cs="Arial"/>
          <w:spacing w:val="2"/>
          <w:sz w:val="22"/>
          <w:szCs w:val="22"/>
        </w:rPr>
        <w:t>d</w:t>
      </w:r>
      <w:r w:rsidRPr="009527D4">
        <w:rPr>
          <w:rFonts w:ascii="Arial" w:eastAsia="Arial" w:hAnsi="Arial" w:cs="Arial"/>
          <w:sz w:val="22"/>
          <w:szCs w:val="22"/>
        </w:rPr>
        <w:t>as</w:t>
      </w:r>
      <w:r w:rsidRPr="009527D4">
        <w:rPr>
          <w:rFonts w:ascii="Arial" w:eastAsia="Arial" w:hAnsi="Arial" w:cs="Arial"/>
          <w:spacing w:val="11"/>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t</w:t>
      </w:r>
      <w:r w:rsidRPr="009527D4">
        <w:rPr>
          <w:rFonts w:ascii="Arial" w:eastAsia="Arial" w:hAnsi="Arial" w:cs="Arial"/>
          <w:spacing w:val="-1"/>
          <w:sz w:val="22"/>
          <w:szCs w:val="22"/>
        </w:rPr>
        <w:t>i</w:t>
      </w:r>
      <w:r w:rsidRPr="009527D4">
        <w:rPr>
          <w:rFonts w:ascii="Arial" w:eastAsia="Arial" w:hAnsi="Arial" w:cs="Arial"/>
          <w:spacing w:val="2"/>
          <w:sz w:val="22"/>
          <w:szCs w:val="22"/>
        </w:rPr>
        <w:t>n</w:t>
      </w:r>
      <w:r w:rsidRPr="009527D4">
        <w:rPr>
          <w:rFonts w:ascii="Arial" w:eastAsia="Arial" w:hAnsi="Arial" w:cs="Arial"/>
          <w:sz w:val="22"/>
          <w:szCs w:val="22"/>
        </w:rPr>
        <w:t>u</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9"/>
          <w:sz w:val="22"/>
          <w:szCs w:val="22"/>
        </w:rPr>
        <w:t xml:space="preserve"> </w:t>
      </w:r>
      <w:r w:rsidRPr="009527D4">
        <w:rPr>
          <w:rFonts w:ascii="Arial" w:eastAsia="Arial" w:hAnsi="Arial" w:cs="Arial"/>
          <w:sz w:val="22"/>
          <w:szCs w:val="22"/>
        </w:rPr>
        <w:t>em</w:t>
      </w:r>
      <w:r w:rsidRPr="009527D4">
        <w:rPr>
          <w:rFonts w:ascii="Arial" w:eastAsia="Arial" w:hAnsi="Arial" w:cs="Arial"/>
          <w:spacing w:val="20"/>
          <w:sz w:val="22"/>
          <w:szCs w:val="22"/>
        </w:rPr>
        <w:t xml:space="preserve"> </w:t>
      </w:r>
      <w:r w:rsidRPr="009527D4">
        <w:rPr>
          <w:rFonts w:ascii="Arial" w:eastAsia="Arial" w:hAnsi="Arial" w:cs="Arial"/>
          <w:spacing w:val="-1"/>
          <w:sz w:val="22"/>
          <w:szCs w:val="22"/>
        </w:rPr>
        <w:t>vi</w:t>
      </w:r>
      <w:r w:rsidRPr="009527D4">
        <w:rPr>
          <w:rFonts w:ascii="Arial" w:eastAsia="Arial" w:hAnsi="Arial" w:cs="Arial"/>
          <w:sz w:val="22"/>
          <w:szCs w:val="22"/>
        </w:rPr>
        <w:t>g</w:t>
      </w:r>
      <w:r w:rsidRPr="009527D4">
        <w:rPr>
          <w:rFonts w:ascii="Arial" w:eastAsia="Arial" w:hAnsi="Arial" w:cs="Arial"/>
          <w:spacing w:val="-1"/>
          <w:sz w:val="22"/>
          <w:szCs w:val="22"/>
        </w:rPr>
        <w:t>o</w:t>
      </w:r>
      <w:r w:rsidRPr="009527D4">
        <w:rPr>
          <w:rFonts w:ascii="Arial" w:eastAsia="Arial" w:hAnsi="Arial" w:cs="Arial"/>
          <w:sz w:val="22"/>
          <w:szCs w:val="22"/>
        </w:rPr>
        <w:t>r</w:t>
      </w:r>
      <w:r w:rsidRPr="009527D4">
        <w:rPr>
          <w:rFonts w:ascii="Arial" w:eastAsia="Arial" w:hAnsi="Arial" w:cs="Arial"/>
          <w:spacing w:val="15"/>
          <w:sz w:val="22"/>
          <w:szCs w:val="22"/>
        </w:rPr>
        <w:t xml:space="preserve"> </w:t>
      </w:r>
      <w:r w:rsidRPr="009527D4">
        <w:rPr>
          <w:rFonts w:ascii="Arial" w:eastAsia="Arial" w:hAnsi="Arial" w:cs="Arial"/>
          <w:sz w:val="22"/>
          <w:szCs w:val="22"/>
        </w:rPr>
        <w:t>e</w:t>
      </w:r>
      <w:r w:rsidRPr="009527D4">
        <w:rPr>
          <w:rFonts w:ascii="Arial" w:eastAsia="Arial" w:hAnsi="Arial" w:cs="Arial"/>
          <w:spacing w:val="20"/>
          <w:sz w:val="22"/>
          <w:szCs w:val="22"/>
        </w:rPr>
        <w:t xml:space="preserve"> </w:t>
      </w:r>
      <w:r w:rsidRPr="009527D4">
        <w:rPr>
          <w:rFonts w:ascii="Arial" w:eastAsia="Arial" w:hAnsi="Arial" w:cs="Arial"/>
          <w:sz w:val="22"/>
          <w:szCs w:val="22"/>
        </w:rPr>
        <w:t>as</w:t>
      </w:r>
      <w:r w:rsidRPr="009527D4">
        <w:rPr>
          <w:rFonts w:ascii="Arial" w:eastAsia="Arial" w:hAnsi="Arial" w:cs="Arial"/>
          <w:spacing w:val="17"/>
          <w:sz w:val="22"/>
          <w:szCs w:val="22"/>
        </w:rPr>
        <w:t xml:space="preserve"> </w:t>
      </w:r>
      <w:r w:rsidRPr="009527D4">
        <w:rPr>
          <w:rFonts w:ascii="Arial" w:eastAsia="Arial" w:hAnsi="Arial" w:cs="Arial"/>
          <w:spacing w:val="-1"/>
          <w:sz w:val="22"/>
          <w:szCs w:val="22"/>
        </w:rPr>
        <w:t>P</w:t>
      </w:r>
      <w:r w:rsidRPr="009527D4">
        <w:rPr>
          <w:rFonts w:ascii="Arial" w:eastAsia="Arial" w:hAnsi="Arial" w:cs="Arial"/>
          <w:sz w:val="22"/>
          <w:szCs w:val="22"/>
        </w:rPr>
        <w:t>artes</w:t>
      </w:r>
      <w:r w:rsidRPr="009527D4">
        <w:rPr>
          <w:rFonts w:ascii="Arial" w:eastAsia="Arial" w:hAnsi="Arial" w:cs="Arial"/>
          <w:spacing w:val="14"/>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w:t>
      </w:r>
      <w:r w:rsidRPr="009527D4">
        <w:rPr>
          <w:rFonts w:ascii="Arial" w:eastAsia="Arial" w:hAnsi="Arial" w:cs="Arial"/>
          <w:spacing w:val="1"/>
          <w:sz w:val="22"/>
          <w:szCs w:val="22"/>
        </w:rPr>
        <w:t>v</w:t>
      </w:r>
      <w:r w:rsidRPr="009527D4">
        <w:rPr>
          <w:rFonts w:ascii="Arial" w:eastAsia="Arial" w:hAnsi="Arial" w:cs="Arial"/>
          <w:sz w:val="22"/>
          <w:szCs w:val="22"/>
        </w:rPr>
        <w:t>erão</w:t>
      </w:r>
      <w:r w:rsidRPr="009527D4">
        <w:rPr>
          <w:rFonts w:ascii="Arial" w:eastAsia="Arial" w:hAnsi="Arial" w:cs="Arial"/>
          <w:spacing w:val="12"/>
          <w:sz w:val="22"/>
          <w:szCs w:val="22"/>
        </w:rPr>
        <w:t xml:space="preserve"> </w:t>
      </w:r>
      <w:r w:rsidRPr="009527D4">
        <w:rPr>
          <w:rFonts w:ascii="Arial" w:eastAsia="Arial" w:hAnsi="Arial" w:cs="Arial"/>
          <w:spacing w:val="2"/>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terar</w:t>
      </w:r>
      <w:r w:rsidRPr="009527D4">
        <w:rPr>
          <w:rFonts w:ascii="Arial" w:eastAsia="Arial" w:hAnsi="Arial" w:cs="Arial"/>
          <w:spacing w:val="16"/>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s</w:t>
      </w:r>
      <w:r w:rsidRPr="009527D4">
        <w:rPr>
          <w:rFonts w:ascii="Arial" w:eastAsia="Arial" w:hAnsi="Arial" w:cs="Arial"/>
          <w:sz w:val="22"/>
          <w:szCs w:val="22"/>
        </w:rPr>
        <w:t>tru</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pacing w:val="2"/>
          <w:sz w:val="22"/>
          <w:szCs w:val="22"/>
        </w:rPr>
        <w:t>t</w:t>
      </w:r>
      <w:r w:rsidRPr="009527D4">
        <w:rPr>
          <w:rFonts w:ascii="Arial" w:eastAsia="Arial" w:hAnsi="Arial" w:cs="Arial"/>
          <w:sz w:val="22"/>
          <w:szCs w:val="22"/>
        </w:rPr>
        <w:t>o de</w:t>
      </w:r>
      <w:r w:rsidRPr="009527D4">
        <w:rPr>
          <w:rFonts w:ascii="Arial" w:eastAsia="Arial" w:hAnsi="Arial" w:cs="Arial"/>
          <w:spacing w:val="-3"/>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or</w:t>
      </w:r>
      <w:r w:rsidRPr="009527D4">
        <w:rPr>
          <w:rFonts w:ascii="Arial" w:eastAsia="Arial" w:hAnsi="Arial" w:cs="Arial"/>
          <w:spacing w:val="5"/>
          <w:sz w:val="22"/>
          <w:szCs w:val="22"/>
        </w:rPr>
        <w:t>m</w:t>
      </w:r>
      <w:r w:rsidRPr="009527D4">
        <w:rPr>
          <w:rFonts w:ascii="Arial" w:eastAsia="Arial" w:hAnsi="Arial" w:cs="Arial"/>
          <w:sz w:val="22"/>
          <w:szCs w:val="22"/>
        </w:rPr>
        <w:t>a</w:t>
      </w:r>
      <w:r w:rsidRPr="009527D4">
        <w:rPr>
          <w:rFonts w:ascii="Arial" w:eastAsia="Arial" w:hAnsi="Arial" w:cs="Arial"/>
          <w:spacing w:val="-5"/>
          <w:sz w:val="22"/>
          <w:szCs w:val="22"/>
        </w:rPr>
        <w:t xml:space="preserve"> </w:t>
      </w:r>
      <w:r w:rsidRPr="009527D4">
        <w:rPr>
          <w:rFonts w:ascii="Arial" w:eastAsia="Arial" w:hAnsi="Arial" w:cs="Arial"/>
          <w:sz w:val="22"/>
          <w:szCs w:val="22"/>
        </w:rPr>
        <w:t>a</w:t>
      </w:r>
      <w:r w:rsidRPr="009527D4">
        <w:rPr>
          <w:rFonts w:ascii="Arial" w:eastAsia="Arial" w:hAnsi="Arial" w:cs="Arial"/>
          <w:spacing w:val="-2"/>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e</w:t>
      </w:r>
      <w:r w:rsidRPr="009527D4">
        <w:rPr>
          <w:rFonts w:ascii="Arial" w:eastAsia="Arial" w:hAnsi="Arial" w:cs="Arial"/>
          <w:spacing w:val="-1"/>
          <w:sz w:val="22"/>
          <w:szCs w:val="22"/>
        </w:rPr>
        <w:t>q</w:t>
      </w:r>
      <w:r w:rsidRPr="009527D4">
        <w:rPr>
          <w:rFonts w:ascii="Arial" w:eastAsia="Arial" w:hAnsi="Arial" w:cs="Arial"/>
          <w:spacing w:val="2"/>
          <w:sz w:val="22"/>
          <w:szCs w:val="22"/>
        </w:rPr>
        <w:t>u</w:t>
      </w:r>
      <w:r w:rsidRPr="009527D4">
        <w:rPr>
          <w:rFonts w:ascii="Arial" w:eastAsia="Arial" w:hAnsi="Arial" w:cs="Arial"/>
          <w:spacing w:val="1"/>
          <w:sz w:val="22"/>
          <w:szCs w:val="22"/>
        </w:rPr>
        <w:t>á-</w:t>
      </w:r>
      <w:r w:rsidRPr="009527D4">
        <w:rPr>
          <w:rFonts w:ascii="Arial" w:eastAsia="Arial" w:hAnsi="Arial" w:cs="Arial"/>
          <w:spacing w:val="-1"/>
          <w:sz w:val="22"/>
          <w:szCs w:val="22"/>
        </w:rPr>
        <w:t>l</w:t>
      </w:r>
      <w:r w:rsidRPr="009527D4">
        <w:rPr>
          <w:rFonts w:ascii="Arial" w:eastAsia="Arial" w:hAnsi="Arial" w:cs="Arial"/>
          <w:sz w:val="22"/>
          <w:szCs w:val="22"/>
        </w:rPr>
        <w:t>o</w:t>
      </w:r>
      <w:r w:rsidRPr="009527D4">
        <w:rPr>
          <w:rFonts w:ascii="Arial" w:eastAsia="Arial" w:hAnsi="Arial" w:cs="Arial"/>
          <w:spacing w:val="-7"/>
          <w:sz w:val="22"/>
          <w:szCs w:val="22"/>
        </w:rPr>
        <w:t xml:space="preserve"> </w:t>
      </w:r>
      <w:r w:rsidRPr="009527D4">
        <w:rPr>
          <w:rFonts w:ascii="Arial" w:eastAsia="Arial" w:hAnsi="Arial" w:cs="Arial"/>
          <w:sz w:val="22"/>
          <w:szCs w:val="22"/>
        </w:rPr>
        <w:t>à</w:t>
      </w:r>
      <w:r w:rsidRPr="009527D4">
        <w:rPr>
          <w:rFonts w:ascii="Arial" w:eastAsia="Arial" w:hAnsi="Arial" w:cs="Arial"/>
          <w:spacing w:val="-1"/>
          <w:sz w:val="22"/>
          <w:szCs w:val="22"/>
        </w:rPr>
        <w:t xml:space="preserve"> </w:t>
      </w:r>
      <w:r w:rsidRPr="009527D4">
        <w:rPr>
          <w:rFonts w:ascii="Arial" w:eastAsia="Arial" w:hAnsi="Arial" w:cs="Arial"/>
          <w:spacing w:val="1"/>
          <w:sz w:val="22"/>
          <w:szCs w:val="22"/>
        </w:rPr>
        <w:t>l</w:t>
      </w:r>
      <w:r w:rsidRPr="009527D4">
        <w:rPr>
          <w:rFonts w:ascii="Arial" w:eastAsia="Arial" w:hAnsi="Arial" w:cs="Arial"/>
          <w:sz w:val="22"/>
          <w:szCs w:val="22"/>
        </w:rPr>
        <w:t>ei</w:t>
      </w:r>
      <w:r w:rsidRPr="009527D4">
        <w:rPr>
          <w:rFonts w:ascii="Arial" w:eastAsia="Arial" w:hAnsi="Arial" w:cs="Arial"/>
          <w:spacing w:val="-1"/>
          <w:sz w:val="22"/>
          <w:szCs w:val="22"/>
        </w:rPr>
        <w:t xml:space="preserve"> </w:t>
      </w:r>
      <w:r w:rsidRPr="009527D4">
        <w:rPr>
          <w:rFonts w:ascii="Arial" w:eastAsia="Arial" w:hAnsi="Arial" w:cs="Arial"/>
          <w:sz w:val="22"/>
          <w:szCs w:val="22"/>
        </w:rPr>
        <w:t>ou</w:t>
      </w:r>
      <w:r w:rsidRPr="009527D4">
        <w:rPr>
          <w:rFonts w:ascii="Arial" w:eastAsia="Arial" w:hAnsi="Arial" w:cs="Arial"/>
          <w:spacing w:val="-3"/>
          <w:sz w:val="22"/>
          <w:szCs w:val="22"/>
        </w:rPr>
        <w:t xml:space="preserve"> </w:t>
      </w:r>
      <w:r w:rsidRPr="009527D4">
        <w:rPr>
          <w:rFonts w:ascii="Arial" w:eastAsia="Arial" w:hAnsi="Arial" w:cs="Arial"/>
          <w:sz w:val="22"/>
          <w:szCs w:val="22"/>
        </w:rPr>
        <w:t>à d</w:t>
      </w:r>
      <w:r w:rsidRPr="009527D4">
        <w:rPr>
          <w:rFonts w:ascii="Arial" w:eastAsia="Arial" w:hAnsi="Arial" w:cs="Arial"/>
          <w:spacing w:val="-1"/>
          <w:sz w:val="22"/>
          <w:szCs w:val="22"/>
        </w:rPr>
        <w:t>e</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7"/>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di</w:t>
      </w:r>
      <w:r w:rsidRPr="009527D4">
        <w:rPr>
          <w:rFonts w:ascii="Arial" w:eastAsia="Arial" w:hAnsi="Arial" w:cs="Arial"/>
          <w:spacing w:val="3"/>
          <w:sz w:val="22"/>
          <w:szCs w:val="22"/>
        </w:rPr>
        <w:t>c</w:t>
      </w:r>
      <w:r w:rsidRPr="009527D4">
        <w:rPr>
          <w:rFonts w:ascii="Arial" w:eastAsia="Arial" w:hAnsi="Arial" w:cs="Arial"/>
          <w:spacing w:val="-1"/>
          <w:sz w:val="22"/>
          <w:szCs w:val="22"/>
        </w:rPr>
        <w:t>i</w:t>
      </w:r>
      <w:r w:rsidRPr="009527D4">
        <w:rPr>
          <w:rFonts w:ascii="Arial" w:eastAsia="Arial" w:hAnsi="Arial" w:cs="Arial"/>
          <w:spacing w:val="2"/>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w:t>
      </w:r>
    </w:p>
    <w:p w14:paraId="6903F9A6" w14:textId="54295A64" w:rsidR="00E525C9" w:rsidRDefault="009527D4">
      <w:pPr>
        <w:pStyle w:val="Standard"/>
        <w:spacing w:before="57" w:after="57"/>
        <w:jc w:val="both"/>
        <w:rPr>
          <w:rFonts w:ascii="Arial" w:eastAsia="Arial" w:hAnsi="Arial" w:cs="Arial"/>
          <w:sz w:val="22"/>
          <w:szCs w:val="22"/>
        </w:rPr>
      </w:pPr>
      <w:r w:rsidRPr="009527D4">
        <w:rPr>
          <w:rFonts w:ascii="Arial" w:eastAsia="Arial" w:hAnsi="Arial" w:cs="Arial"/>
          <w:b/>
          <w:sz w:val="22"/>
          <w:szCs w:val="22"/>
        </w:rPr>
        <w:t>18.3.</w:t>
      </w:r>
      <w:r w:rsidRPr="009527D4">
        <w:rPr>
          <w:rFonts w:ascii="Arial" w:eastAsia="Arial" w:hAnsi="Arial" w:cs="Arial"/>
          <w:b/>
          <w:spacing w:val="1"/>
          <w:sz w:val="22"/>
          <w:szCs w:val="22"/>
        </w:rPr>
        <w:t xml:space="preserve"> </w:t>
      </w:r>
      <w:r w:rsidRPr="009527D4">
        <w:rPr>
          <w:rFonts w:ascii="Arial" w:eastAsia="Arial" w:hAnsi="Arial" w:cs="Arial"/>
          <w:sz w:val="22"/>
          <w:szCs w:val="22"/>
        </w:rPr>
        <w:t>Ca</w:t>
      </w:r>
      <w:r w:rsidRPr="009527D4">
        <w:rPr>
          <w:rFonts w:ascii="Arial" w:eastAsia="Arial" w:hAnsi="Arial" w:cs="Arial"/>
          <w:spacing w:val="1"/>
          <w:sz w:val="22"/>
          <w:szCs w:val="22"/>
        </w:rPr>
        <w:t>s</w:t>
      </w:r>
      <w:r w:rsidRPr="009527D4">
        <w:rPr>
          <w:rFonts w:ascii="Arial" w:eastAsia="Arial" w:hAnsi="Arial" w:cs="Arial"/>
          <w:sz w:val="22"/>
          <w:szCs w:val="22"/>
        </w:rPr>
        <w:t>o</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j</w:t>
      </w:r>
      <w:r w:rsidRPr="009527D4">
        <w:rPr>
          <w:rFonts w:ascii="Arial" w:eastAsia="Arial" w:hAnsi="Arial" w:cs="Arial"/>
          <w:sz w:val="22"/>
          <w:szCs w:val="22"/>
        </w:rPr>
        <w:t>am</w:t>
      </w:r>
      <w:r w:rsidRPr="009527D4">
        <w:rPr>
          <w:rFonts w:ascii="Arial" w:eastAsia="Arial" w:hAnsi="Arial" w:cs="Arial"/>
          <w:spacing w:val="1"/>
          <w:sz w:val="22"/>
          <w:szCs w:val="22"/>
        </w:rPr>
        <w:t xml:space="preserve"> cr</w:t>
      </w:r>
      <w:r w:rsidRPr="009527D4">
        <w:rPr>
          <w:rFonts w:ascii="Arial" w:eastAsia="Arial" w:hAnsi="Arial" w:cs="Arial"/>
          <w:spacing w:val="-1"/>
          <w:sz w:val="22"/>
          <w:szCs w:val="22"/>
        </w:rPr>
        <w:t>i</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as</w:t>
      </w:r>
      <w:r w:rsidRPr="009527D4">
        <w:rPr>
          <w:rFonts w:ascii="Arial" w:eastAsia="Arial" w:hAnsi="Arial" w:cs="Arial"/>
          <w:spacing w:val="-3"/>
          <w:sz w:val="22"/>
          <w:szCs w:val="22"/>
        </w:rPr>
        <w:t xml:space="preserve"> </w:t>
      </w:r>
      <w:r w:rsidRPr="009527D4">
        <w:rPr>
          <w:rFonts w:ascii="Arial" w:eastAsia="Arial" w:hAnsi="Arial" w:cs="Arial"/>
          <w:spacing w:val="2"/>
          <w:sz w:val="22"/>
          <w:szCs w:val="22"/>
        </w:rPr>
        <w:t>o</w:t>
      </w:r>
      <w:r w:rsidRPr="009527D4">
        <w:rPr>
          <w:rFonts w:ascii="Arial" w:eastAsia="Arial" w:hAnsi="Arial" w:cs="Arial"/>
          <w:sz w:val="22"/>
          <w:szCs w:val="22"/>
        </w:rPr>
        <w:t>u e</w:t>
      </w:r>
      <w:r w:rsidRPr="009527D4">
        <w:rPr>
          <w:rFonts w:ascii="Arial" w:eastAsia="Arial" w:hAnsi="Arial" w:cs="Arial"/>
          <w:spacing w:val="1"/>
          <w:sz w:val="22"/>
          <w:szCs w:val="22"/>
        </w:rPr>
        <w:t>x</w:t>
      </w:r>
      <w:r w:rsidRPr="009527D4">
        <w:rPr>
          <w:rFonts w:ascii="Arial" w:eastAsia="Arial" w:hAnsi="Arial" w:cs="Arial"/>
          <w:sz w:val="22"/>
          <w:szCs w:val="22"/>
        </w:rPr>
        <w:t>t</w:t>
      </w:r>
      <w:r w:rsidRPr="009527D4">
        <w:rPr>
          <w:rFonts w:ascii="Arial" w:eastAsia="Arial" w:hAnsi="Arial" w:cs="Arial"/>
          <w:spacing w:val="1"/>
          <w:sz w:val="22"/>
          <w:szCs w:val="22"/>
        </w:rPr>
        <w:t>i</w:t>
      </w:r>
      <w:r w:rsidRPr="009527D4">
        <w:rPr>
          <w:rFonts w:ascii="Arial" w:eastAsia="Arial" w:hAnsi="Arial" w:cs="Arial"/>
          <w:sz w:val="22"/>
          <w:szCs w:val="22"/>
        </w:rPr>
        <w:t>nt</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4"/>
          <w:sz w:val="22"/>
          <w:szCs w:val="22"/>
        </w:rPr>
        <w:t xml:space="preserve"> </w:t>
      </w:r>
      <w:r w:rsidRPr="009527D4">
        <w:rPr>
          <w:rFonts w:ascii="Arial" w:eastAsia="Arial" w:hAnsi="Arial" w:cs="Arial"/>
          <w:spacing w:val="2"/>
          <w:sz w:val="22"/>
          <w:szCs w:val="22"/>
        </w:rPr>
        <w:t>d</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3"/>
          <w:sz w:val="22"/>
          <w:szCs w:val="22"/>
        </w:rPr>
        <w:t>ç</w:t>
      </w:r>
      <w:r w:rsidRPr="009527D4">
        <w:rPr>
          <w:rFonts w:ascii="Arial" w:eastAsia="Arial" w:hAnsi="Arial" w:cs="Arial"/>
          <w:sz w:val="22"/>
          <w:szCs w:val="22"/>
        </w:rPr>
        <w:t>õ</w:t>
      </w:r>
      <w:r w:rsidRPr="009527D4">
        <w:rPr>
          <w:rFonts w:ascii="Arial" w:eastAsia="Arial" w:hAnsi="Arial" w:cs="Arial"/>
          <w:spacing w:val="-1"/>
          <w:sz w:val="22"/>
          <w:szCs w:val="22"/>
        </w:rPr>
        <w:t>e</w:t>
      </w:r>
      <w:r w:rsidRPr="009527D4">
        <w:rPr>
          <w:rFonts w:ascii="Arial" w:eastAsia="Arial" w:hAnsi="Arial" w:cs="Arial"/>
          <w:sz w:val="22"/>
          <w:szCs w:val="22"/>
        </w:rPr>
        <w:t>s</w:t>
      </w:r>
      <w:r w:rsidRPr="009527D4">
        <w:rPr>
          <w:rFonts w:ascii="Arial" w:eastAsia="Arial" w:hAnsi="Arial" w:cs="Arial"/>
          <w:spacing w:val="-7"/>
          <w:sz w:val="22"/>
          <w:szCs w:val="22"/>
        </w:rPr>
        <w:t xml:space="preserve"> </w:t>
      </w:r>
      <w:r w:rsidRPr="009527D4">
        <w:rPr>
          <w:rFonts w:ascii="Arial" w:eastAsia="Arial" w:hAnsi="Arial" w:cs="Arial"/>
          <w:spacing w:val="1"/>
          <w:sz w:val="22"/>
          <w:szCs w:val="22"/>
        </w:rPr>
        <w:t>l</w:t>
      </w:r>
      <w:r w:rsidRPr="009527D4">
        <w:rPr>
          <w:rFonts w:ascii="Arial" w:eastAsia="Arial" w:hAnsi="Arial" w:cs="Arial"/>
          <w:sz w:val="22"/>
          <w:szCs w:val="22"/>
        </w:rPr>
        <w:t>e</w:t>
      </w:r>
      <w:r w:rsidRPr="009527D4">
        <w:rPr>
          <w:rFonts w:ascii="Arial" w:eastAsia="Arial" w:hAnsi="Arial" w:cs="Arial"/>
          <w:spacing w:val="-1"/>
          <w:sz w:val="22"/>
          <w:szCs w:val="22"/>
        </w:rPr>
        <w:t>g</w:t>
      </w:r>
      <w:r w:rsidRPr="009527D4">
        <w:rPr>
          <w:rFonts w:ascii="Arial" w:eastAsia="Arial" w:hAnsi="Arial" w:cs="Arial"/>
          <w:spacing w:val="2"/>
          <w:sz w:val="22"/>
          <w:szCs w:val="22"/>
        </w:rPr>
        <w:t>a</w:t>
      </w:r>
      <w:r w:rsidRPr="009527D4">
        <w:rPr>
          <w:rFonts w:ascii="Arial" w:eastAsia="Arial" w:hAnsi="Arial" w:cs="Arial"/>
          <w:spacing w:val="1"/>
          <w:sz w:val="22"/>
          <w:szCs w:val="22"/>
        </w:rPr>
        <w:t>i</w:t>
      </w:r>
      <w:r w:rsidRPr="009527D4">
        <w:rPr>
          <w:rFonts w:ascii="Arial" w:eastAsia="Arial" w:hAnsi="Arial" w:cs="Arial"/>
          <w:sz w:val="22"/>
          <w:szCs w:val="22"/>
        </w:rPr>
        <w:t>s</w:t>
      </w:r>
      <w:r w:rsidRPr="009527D4">
        <w:rPr>
          <w:rFonts w:ascii="Arial" w:eastAsia="Arial" w:hAnsi="Arial" w:cs="Arial"/>
          <w:spacing w:val="-2"/>
          <w:sz w:val="22"/>
          <w:szCs w:val="22"/>
        </w:rPr>
        <w:t xml:space="preserve"> </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e</w:t>
      </w:r>
      <w:r w:rsidRPr="009527D4">
        <w:rPr>
          <w:rFonts w:ascii="Arial" w:eastAsia="Arial" w:hAnsi="Arial" w:cs="Arial"/>
          <w:spacing w:val="1"/>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pacing w:val="2"/>
          <w:sz w:val="22"/>
          <w:szCs w:val="22"/>
        </w:rPr>
        <w:t>t</w:t>
      </w:r>
      <w:r w:rsidRPr="009527D4">
        <w:rPr>
          <w:rFonts w:ascii="Arial" w:eastAsia="Arial" w:hAnsi="Arial" w:cs="Arial"/>
          <w:sz w:val="22"/>
          <w:szCs w:val="22"/>
        </w:rPr>
        <w:t>erem</w:t>
      </w:r>
      <w:r w:rsidRPr="009527D4">
        <w:rPr>
          <w:rFonts w:ascii="Arial" w:eastAsia="Arial" w:hAnsi="Arial" w:cs="Arial"/>
          <w:spacing w:val="-1"/>
          <w:sz w:val="22"/>
          <w:szCs w:val="22"/>
        </w:rPr>
        <w:t xml:space="preserve"> </w:t>
      </w:r>
      <w:r w:rsidRPr="009527D4">
        <w:rPr>
          <w:rFonts w:ascii="Arial" w:eastAsia="Arial" w:hAnsi="Arial" w:cs="Arial"/>
          <w:sz w:val="22"/>
          <w:szCs w:val="22"/>
        </w:rPr>
        <w:t>o</w:t>
      </w:r>
      <w:r w:rsidRPr="009527D4">
        <w:rPr>
          <w:rFonts w:ascii="Arial" w:eastAsia="Arial" w:hAnsi="Arial" w:cs="Arial"/>
          <w:spacing w:val="1"/>
          <w:sz w:val="22"/>
          <w:szCs w:val="22"/>
        </w:rPr>
        <w:t xml:space="preserve"> </w:t>
      </w:r>
      <w:r w:rsidRPr="009527D4">
        <w:rPr>
          <w:rFonts w:ascii="Arial" w:eastAsia="Arial" w:hAnsi="Arial" w:cs="Arial"/>
          <w:sz w:val="22"/>
          <w:szCs w:val="22"/>
        </w:rPr>
        <w:t>fornecimento</w:t>
      </w:r>
      <w:r w:rsidRPr="009527D4">
        <w:rPr>
          <w:rFonts w:ascii="Arial" w:eastAsia="Arial" w:hAnsi="Arial" w:cs="Arial"/>
          <w:spacing w:val="-5"/>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z w:val="22"/>
          <w:szCs w:val="22"/>
        </w:rPr>
        <w:t xml:space="preserve">s </w:t>
      </w:r>
      <w:r w:rsidRPr="009527D4">
        <w:rPr>
          <w:rFonts w:ascii="Arial" w:eastAsia="Arial" w:hAnsi="Arial" w:cs="Arial"/>
          <w:spacing w:val="1"/>
          <w:sz w:val="22"/>
          <w:szCs w:val="22"/>
        </w:rPr>
        <w:t>serviços</w:t>
      </w:r>
      <w:r w:rsidRPr="009527D4">
        <w:rPr>
          <w:rFonts w:ascii="Arial" w:eastAsia="Arial" w:hAnsi="Arial" w:cs="Arial"/>
          <w:spacing w:val="-4"/>
          <w:sz w:val="22"/>
          <w:szCs w:val="22"/>
        </w:rPr>
        <w:t xml:space="preserve"> </w:t>
      </w:r>
      <w:r w:rsidRPr="009527D4">
        <w:rPr>
          <w:rFonts w:ascii="Arial" w:eastAsia="Arial" w:hAnsi="Arial" w:cs="Arial"/>
          <w:sz w:val="22"/>
          <w:szCs w:val="22"/>
        </w:rPr>
        <w:t>o</w:t>
      </w:r>
      <w:r w:rsidRPr="009527D4">
        <w:rPr>
          <w:rFonts w:ascii="Arial" w:eastAsia="Arial" w:hAnsi="Arial" w:cs="Arial"/>
          <w:spacing w:val="-1"/>
          <w:sz w:val="22"/>
          <w:szCs w:val="22"/>
        </w:rPr>
        <w:t>b</w:t>
      </w:r>
      <w:r w:rsidRPr="009527D4">
        <w:rPr>
          <w:rFonts w:ascii="Arial" w:eastAsia="Arial" w:hAnsi="Arial" w:cs="Arial"/>
          <w:spacing w:val="1"/>
          <w:sz w:val="22"/>
          <w:szCs w:val="22"/>
        </w:rPr>
        <w:t>j</w:t>
      </w:r>
      <w:r w:rsidRPr="009527D4">
        <w:rPr>
          <w:rFonts w:ascii="Arial" w:eastAsia="Arial" w:hAnsi="Arial" w:cs="Arial"/>
          <w:sz w:val="22"/>
          <w:szCs w:val="22"/>
        </w:rPr>
        <w:t>e</w:t>
      </w:r>
      <w:r w:rsidRPr="009527D4">
        <w:rPr>
          <w:rFonts w:ascii="Arial" w:eastAsia="Arial" w:hAnsi="Arial" w:cs="Arial"/>
          <w:spacing w:val="2"/>
          <w:sz w:val="22"/>
          <w:szCs w:val="22"/>
        </w:rPr>
        <w:t>t</w:t>
      </w:r>
      <w:r w:rsidRPr="009527D4">
        <w:rPr>
          <w:rFonts w:ascii="Arial" w:eastAsia="Arial" w:hAnsi="Arial" w:cs="Arial"/>
          <w:sz w:val="22"/>
          <w:szCs w:val="22"/>
        </w:rPr>
        <w:t>o d</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6"/>
          <w:sz w:val="22"/>
          <w:szCs w:val="22"/>
        </w:rPr>
        <w:t xml:space="preserve"> </w:t>
      </w:r>
      <w:r w:rsidRPr="009527D4">
        <w:rPr>
          <w:rFonts w:ascii="Arial" w:eastAsia="Arial" w:hAnsi="Arial" w:cs="Arial"/>
          <w:sz w:val="22"/>
          <w:szCs w:val="22"/>
        </w:rPr>
        <w:t>C</w:t>
      </w:r>
      <w:r w:rsidRPr="009527D4">
        <w:rPr>
          <w:rFonts w:ascii="Arial" w:eastAsia="Arial" w:hAnsi="Arial" w:cs="Arial"/>
          <w:spacing w:val="2"/>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z w:val="22"/>
          <w:szCs w:val="22"/>
        </w:rPr>
        <w:t>O</w:t>
      </w:r>
      <w:r w:rsidRPr="009527D4">
        <w:rPr>
          <w:rFonts w:ascii="Arial" w:eastAsia="Arial" w:hAnsi="Arial" w:cs="Arial"/>
          <w:spacing w:val="-10"/>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l</w:t>
      </w:r>
      <w:r w:rsidRPr="009527D4">
        <w:rPr>
          <w:rFonts w:ascii="Arial" w:eastAsia="Arial" w:hAnsi="Arial" w:cs="Arial"/>
          <w:sz w:val="22"/>
          <w:szCs w:val="22"/>
        </w:rPr>
        <w:t>as</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3"/>
          <w:sz w:val="22"/>
          <w:szCs w:val="22"/>
        </w:rPr>
        <w:t>r</w:t>
      </w:r>
      <w:r w:rsidRPr="009527D4">
        <w:rPr>
          <w:rFonts w:ascii="Arial" w:eastAsia="Arial" w:hAnsi="Arial" w:cs="Arial"/>
          <w:sz w:val="22"/>
          <w:szCs w:val="22"/>
        </w:rPr>
        <w:t>ão</w:t>
      </w:r>
      <w:r w:rsidRPr="009527D4">
        <w:rPr>
          <w:rFonts w:ascii="Arial" w:eastAsia="Arial" w:hAnsi="Arial" w:cs="Arial"/>
          <w:spacing w:val="-6"/>
          <w:sz w:val="22"/>
          <w:szCs w:val="22"/>
        </w:rPr>
        <w:t xml:space="preserve"> </w:t>
      </w:r>
      <w:r w:rsidRPr="009527D4">
        <w:rPr>
          <w:rFonts w:ascii="Arial" w:eastAsia="Arial" w:hAnsi="Arial" w:cs="Arial"/>
          <w:spacing w:val="1"/>
          <w:sz w:val="22"/>
          <w:szCs w:val="22"/>
        </w:rPr>
        <w:t>i</w:t>
      </w:r>
      <w:r w:rsidRPr="009527D4">
        <w:rPr>
          <w:rFonts w:ascii="Arial" w:eastAsia="Arial" w:hAnsi="Arial" w:cs="Arial"/>
          <w:sz w:val="22"/>
          <w:szCs w:val="22"/>
        </w:rPr>
        <w:t>nt</w:t>
      </w:r>
      <w:r w:rsidRPr="009527D4">
        <w:rPr>
          <w:rFonts w:ascii="Arial" w:eastAsia="Arial" w:hAnsi="Arial" w:cs="Arial"/>
          <w:spacing w:val="1"/>
          <w:sz w:val="22"/>
          <w:szCs w:val="22"/>
        </w:rPr>
        <w:t>e</w:t>
      </w:r>
      <w:r w:rsidRPr="009527D4">
        <w:rPr>
          <w:rFonts w:ascii="Arial" w:eastAsia="Arial" w:hAnsi="Arial" w:cs="Arial"/>
          <w:sz w:val="22"/>
          <w:szCs w:val="22"/>
        </w:rPr>
        <w:t>gradas</w:t>
      </w:r>
      <w:r w:rsidRPr="009527D4">
        <w:rPr>
          <w:rFonts w:ascii="Arial" w:eastAsia="Arial" w:hAnsi="Arial" w:cs="Arial"/>
          <w:spacing w:val="-7"/>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u</w:t>
      </w:r>
      <w:r w:rsidRPr="009527D4">
        <w:rPr>
          <w:rFonts w:ascii="Arial" w:eastAsia="Arial" w:hAnsi="Arial" w:cs="Arial"/>
          <w:sz w:val="22"/>
          <w:szCs w:val="22"/>
        </w:rPr>
        <w:t>to</w:t>
      </w:r>
      <w:r w:rsidRPr="009527D4">
        <w:rPr>
          <w:rFonts w:ascii="Arial" w:eastAsia="Arial" w:hAnsi="Arial" w:cs="Arial"/>
          <w:spacing w:val="4"/>
          <w:sz w:val="22"/>
          <w:szCs w:val="22"/>
        </w:rPr>
        <w:t>m</w:t>
      </w:r>
      <w:r w:rsidRPr="009527D4">
        <w:rPr>
          <w:rFonts w:ascii="Arial" w:eastAsia="Arial" w:hAnsi="Arial" w:cs="Arial"/>
          <w:sz w:val="22"/>
          <w:szCs w:val="22"/>
        </w:rPr>
        <w:t>at</w:t>
      </w:r>
      <w:r w:rsidRPr="009527D4">
        <w:rPr>
          <w:rFonts w:ascii="Arial" w:eastAsia="Arial" w:hAnsi="Arial" w:cs="Arial"/>
          <w:spacing w:val="-2"/>
          <w:sz w:val="22"/>
          <w:szCs w:val="22"/>
        </w:rPr>
        <w:t>i</w:t>
      </w:r>
      <w:r w:rsidRPr="009527D4">
        <w:rPr>
          <w:rFonts w:ascii="Arial" w:eastAsia="Arial" w:hAnsi="Arial" w:cs="Arial"/>
          <w:spacing w:val="1"/>
          <w:sz w:val="22"/>
          <w:szCs w:val="22"/>
        </w:rPr>
        <w:t>c</w:t>
      </w:r>
      <w:r w:rsidRPr="009527D4">
        <w:rPr>
          <w:rFonts w:ascii="Arial" w:eastAsia="Arial" w:hAnsi="Arial" w:cs="Arial"/>
          <w:sz w:val="22"/>
          <w:szCs w:val="22"/>
        </w:rPr>
        <w:t>a</w:t>
      </w:r>
      <w:r w:rsidRPr="009527D4">
        <w:rPr>
          <w:rFonts w:ascii="Arial" w:eastAsia="Arial" w:hAnsi="Arial" w:cs="Arial"/>
          <w:spacing w:val="2"/>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w:t>
      </w:r>
      <w:r w:rsidRPr="009527D4">
        <w:rPr>
          <w:rFonts w:ascii="Arial" w:eastAsia="Arial" w:hAnsi="Arial" w:cs="Arial"/>
          <w:spacing w:val="-14"/>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 xml:space="preserve"> 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2"/>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pacing w:val="1"/>
          <w:sz w:val="22"/>
          <w:szCs w:val="22"/>
        </w:rPr>
        <w:t>O</w:t>
      </w:r>
      <w:r w:rsidRPr="009527D4">
        <w:rPr>
          <w:rFonts w:ascii="Arial" w:eastAsia="Arial" w:hAnsi="Arial" w:cs="Arial"/>
          <w:sz w:val="22"/>
          <w:szCs w:val="22"/>
        </w:rPr>
        <w:t>.</w:t>
      </w:r>
    </w:p>
    <w:p w14:paraId="517D9654" w14:textId="77777777" w:rsidR="009527D4" w:rsidRPr="009527D4" w:rsidRDefault="009527D4">
      <w:pPr>
        <w:pStyle w:val="Standard"/>
        <w:spacing w:before="57" w:after="57"/>
        <w:jc w:val="both"/>
        <w:rPr>
          <w:rFonts w:ascii="Arial" w:hAnsi="Arial" w:cs="Arial"/>
          <w:sz w:val="22"/>
          <w:szCs w:val="22"/>
        </w:rPr>
      </w:pPr>
    </w:p>
    <w:p w14:paraId="3BDAAA2A"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DÉCIMA NONA</w:t>
      </w:r>
      <w:r w:rsidRPr="009527D4">
        <w:rPr>
          <w:rFonts w:ascii="Arial" w:eastAsia="Arial" w:hAnsi="Arial" w:cs="Arial"/>
          <w:b/>
          <w:spacing w:val="-8"/>
          <w:sz w:val="22"/>
          <w:szCs w:val="22"/>
        </w:rPr>
        <w:t xml:space="preserve"> </w:t>
      </w:r>
      <w:r w:rsidRPr="009527D4">
        <w:rPr>
          <w:rFonts w:ascii="Arial" w:eastAsia="Arial" w:hAnsi="Arial" w:cs="Arial"/>
          <w:b/>
          <w:sz w:val="22"/>
          <w:szCs w:val="22"/>
        </w:rPr>
        <w:t>- DO</w:t>
      </w:r>
      <w:r w:rsidRPr="009527D4">
        <w:rPr>
          <w:rFonts w:ascii="Arial" w:eastAsia="Arial" w:hAnsi="Arial" w:cs="Arial"/>
          <w:b/>
          <w:spacing w:val="-2"/>
          <w:sz w:val="22"/>
          <w:szCs w:val="22"/>
        </w:rPr>
        <w:t xml:space="preserve"> </w:t>
      </w:r>
      <w:r w:rsidRPr="009527D4">
        <w:rPr>
          <w:rFonts w:ascii="Arial" w:eastAsia="Arial" w:hAnsi="Arial" w:cs="Arial"/>
          <w:b/>
          <w:sz w:val="22"/>
          <w:szCs w:val="22"/>
        </w:rPr>
        <w:t>F</w:t>
      </w:r>
      <w:r w:rsidRPr="009527D4">
        <w:rPr>
          <w:rFonts w:ascii="Arial" w:eastAsia="Arial" w:hAnsi="Arial" w:cs="Arial"/>
          <w:b/>
          <w:spacing w:val="1"/>
          <w:sz w:val="22"/>
          <w:szCs w:val="22"/>
        </w:rPr>
        <w:t>O</w:t>
      </w:r>
      <w:r w:rsidRPr="009527D4">
        <w:rPr>
          <w:rFonts w:ascii="Arial" w:eastAsia="Arial" w:hAnsi="Arial" w:cs="Arial"/>
          <w:b/>
          <w:sz w:val="22"/>
          <w:szCs w:val="22"/>
        </w:rPr>
        <w:t>RO</w:t>
      </w:r>
    </w:p>
    <w:p w14:paraId="4EBEE8E5" w14:textId="77777777" w:rsidR="00E525C9" w:rsidRPr="009527D4" w:rsidRDefault="009527D4">
      <w:pPr>
        <w:pStyle w:val="Standard"/>
        <w:spacing w:before="57" w:after="57"/>
        <w:jc w:val="both"/>
        <w:rPr>
          <w:rFonts w:ascii="Arial" w:eastAsia="Arial" w:hAnsi="Arial" w:cs="Arial"/>
          <w:sz w:val="22"/>
          <w:szCs w:val="22"/>
        </w:rPr>
      </w:pPr>
      <w:r w:rsidRPr="009527D4">
        <w:rPr>
          <w:rFonts w:ascii="Arial" w:eastAsia="Arial" w:hAnsi="Arial" w:cs="Arial"/>
          <w:sz w:val="22"/>
          <w:szCs w:val="22"/>
        </w:rPr>
        <w:t>F</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z w:val="22"/>
          <w:szCs w:val="22"/>
        </w:rPr>
        <w:t>a</w:t>
      </w:r>
      <w:r w:rsidRPr="009527D4">
        <w:rPr>
          <w:rFonts w:ascii="Arial" w:eastAsia="Arial" w:hAnsi="Arial" w:cs="Arial"/>
          <w:spacing w:val="15"/>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3"/>
          <w:sz w:val="22"/>
          <w:szCs w:val="22"/>
        </w:rPr>
        <w:t>s</w:t>
      </w:r>
      <w:r w:rsidRPr="009527D4">
        <w:rPr>
          <w:rFonts w:ascii="Arial" w:eastAsia="Arial" w:hAnsi="Arial" w:cs="Arial"/>
          <w:spacing w:val="-1"/>
          <w:sz w:val="22"/>
          <w:szCs w:val="22"/>
        </w:rPr>
        <w:t>i</w:t>
      </w:r>
      <w:r w:rsidRPr="009527D4">
        <w:rPr>
          <w:rFonts w:ascii="Arial" w:eastAsia="Arial" w:hAnsi="Arial" w:cs="Arial"/>
          <w:sz w:val="22"/>
          <w:szCs w:val="22"/>
        </w:rPr>
        <w:t>g</w:t>
      </w:r>
      <w:r w:rsidRPr="009527D4">
        <w:rPr>
          <w:rFonts w:ascii="Arial" w:eastAsia="Arial" w:hAnsi="Arial" w:cs="Arial"/>
          <w:spacing w:val="1"/>
          <w:sz w:val="22"/>
          <w:szCs w:val="22"/>
        </w:rPr>
        <w:t>n</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2"/>
          <w:sz w:val="22"/>
          <w:szCs w:val="22"/>
        </w:rPr>
        <w:t xml:space="preserve"> </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oro</w:t>
      </w:r>
      <w:r w:rsidRPr="009527D4">
        <w:rPr>
          <w:rFonts w:ascii="Arial" w:eastAsia="Arial" w:hAnsi="Arial" w:cs="Arial"/>
          <w:spacing w:val="16"/>
          <w:sz w:val="22"/>
          <w:szCs w:val="22"/>
        </w:rPr>
        <w:t xml:space="preserve"> </w:t>
      </w:r>
      <w:r w:rsidRPr="009527D4">
        <w:rPr>
          <w:rFonts w:ascii="Arial" w:eastAsia="Arial" w:hAnsi="Arial" w:cs="Arial"/>
          <w:sz w:val="22"/>
          <w:szCs w:val="22"/>
        </w:rPr>
        <w:t>da</w:t>
      </w:r>
      <w:r w:rsidRPr="009527D4">
        <w:rPr>
          <w:rFonts w:ascii="Arial" w:eastAsia="Arial" w:hAnsi="Arial" w:cs="Arial"/>
          <w:spacing w:val="18"/>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s</w:t>
      </w:r>
      <w:r w:rsidRPr="009527D4">
        <w:rPr>
          <w:rFonts w:ascii="Arial" w:eastAsia="Arial" w:hAnsi="Arial" w:cs="Arial"/>
          <w:sz w:val="22"/>
          <w:szCs w:val="22"/>
        </w:rPr>
        <w:t>t</w:t>
      </w:r>
      <w:r w:rsidRPr="009527D4">
        <w:rPr>
          <w:rFonts w:ascii="Arial" w:eastAsia="Arial" w:hAnsi="Arial" w:cs="Arial"/>
          <w:spacing w:val="-1"/>
          <w:sz w:val="22"/>
          <w:szCs w:val="22"/>
        </w:rPr>
        <w:t>i</w:t>
      </w:r>
      <w:r w:rsidRPr="009527D4">
        <w:rPr>
          <w:rFonts w:ascii="Arial" w:eastAsia="Arial" w:hAnsi="Arial" w:cs="Arial"/>
          <w:spacing w:val="1"/>
          <w:sz w:val="22"/>
          <w:szCs w:val="22"/>
        </w:rPr>
        <w:t>ç</w:t>
      </w:r>
      <w:r w:rsidRPr="009527D4">
        <w:rPr>
          <w:rFonts w:ascii="Arial" w:eastAsia="Arial" w:hAnsi="Arial" w:cs="Arial"/>
          <w:sz w:val="22"/>
          <w:szCs w:val="22"/>
        </w:rPr>
        <w:t>a</w:t>
      </w:r>
      <w:r w:rsidRPr="009527D4">
        <w:rPr>
          <w:rFonts w:ascii="Arial" w:eastAsia="Arial" w:hAnsi="Arial" w:cs="Arial"/>
          <w:spacing w:val="13"/>
          <w:sz w:val="22"/>
          <w:szCs w:val="22"/>
        </w:rPr>
        <w:t xml:space="preserve"> </w:t>
      </w:r>
      <w:r w:rsidRPr="009527D4">
        <w:rPr>
          <w:rFonts w:ascii="Arial" w:eastAsia="Arial" w:hAnsi="Arial" w:cs="Arial"/>
          <w:sz w:val="22"/>
          <w:szCs w:val="22"/>
        </w:rPr>
        <w:t>F</w:t>
      </w:r>
      <w:r w:rsidRPr="009527D4">
        <w:rPr>
          <w:rFonts w:ascii="Arial" w:eastAsia="Arial" w:hAnsi="Arial" w:cs="Arial"/>
          <w:spacing w:val="2"/>
          <w:sz w:val="22"/>
          <w:szCs w:val="22"/>
        </w:rPr>
        <w:t>e</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w:t>
      </w:r>
      <w:r w:rsidRPr="009527D4">
        <w:rPr>
          <w:rFonts w:ascii="Arial" w:eastAsia="Arial" w:hAnsi="Arial" w:cs="Arial"/>
          <w:spacing w:val="12"/>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ç</w:t>
      </w:r>
      <w:r w:rsidRPr="009527D4">
        <w:rPr>
          <w:rFonts w:ascii="Arial" w:eastAsia="Arial" w:hAnsi="Arial" w:cs="Arial"/>
          <w:sz w:val="22"/>
          <w:szCs w:val="22"/>
        </w:rPr>
        <w:t>ão</w:t>
      </w:r>
      <w:r w:rsidRPr="009527D4">
        <w:rPr>
          <w:rFonts w:ascii="Arial" w:eastAsia="Arial" w:hAnsi="Arial" w:cs="Arial"/>
          <w:spacing w:val="12"/>
          <w:sz w:val="22"/>
          <w:szCs w:val="22"/>
        </w:rPr>
        <w:t xml:space="preserve"> </w:t>
      </w:r>
      <w:r w:rsidRPr="009527D4">
        <w:rPr>
          <w:rFonts w:ascii="Arial" w:eastAsia="Arial" w:hAnsi="Arial" w:cs="Arial"/>
          <w:spacing w:val="1"/>
          <w:sz w:val="22"/>
          <w:szCs w:val="22"/>
        </w:rPr>
        <w:t>J</w:t>
      </w:r>
      <w:r w:rsidRPr="009527D4">
        <w:rPr>
          <w:rFonts w:ascii="Arial" w:eastAsia="Arial" w:hAnsi="Arial" w:cs="Arial"/>
          <w:spacing w:val="2"/>
          <w:sz w:val="22"/>
          <w:szCs w:val="22"/>
        </w:rPr>
        <w:t>u</w:t>
      </w:r>
      <w:r w:rsidRPr="009527D4">
        <w:rPr>
          <w:rFonts w:ascii="Arial" w:eastAsia="Arial" w:hAnsi="Arial" w:cs="Arial"/>
          <w:sz w:val="22"/>
          <w:szCs w:val="22"/>
        </w:rPr>
        <w:t>d</w:t>
      </w:r>
      <w:r w:rsidRPr="009527D4">
        <w:rPr>
          <w:rFonts w:ascii="Arial" w:eastAsia="Arial" w:hAnsi="Arial" w:cs="Arial"/>
          <w:spacing w:val="1"/>
          <w:sz w:val="22"/>
          <w:szCs w:val="22"/>
        </w:rPr>
        <w:t>ic</w:t>
      </w:r>
      <w:r w:rsidRPr="009527D4">
        <w:rPr>
          <w:rFonts w:ascii="Arial" w:eastAsia="Arial" w:hAnsi="Arial" w:cs="Arial"/>
          <w:spacing w:val="-1"/>
          <w:sz w:val="22"/>
          <w:szCs w:val="22"/>
        </w:rPr>
        <w:t>i</w:t>
      </w:r>
      <w:r w:rsidRPr="009527D4">
        <w:rPr>
          <w:rFonts w:ascii="Arial" w:eastAsia="Arial" w:hAnsi="Arial" w:cs="Arial"/>
          <w:sz w:val="22"/>
          <w:szCs w:val="22"/>
        </w:rPr>
        <w:t>ária</w:t>
      </w:r>
      <w:r w:rsidRPr="009527D4">
        <w:rPr>
          <w:rFonts w:ascii="Arial" w:eastAsia="Arial" w:hAnsi="Arial" w:cs="Arial"/>
          <w:spacing w:val="12"/>
          <w:sz w:val="22"/>
          <w:szCs w:val="22"/>
        </w:rPr>
        <w:t xml:space="preserve"> </w:t>
      </w:r>
      <w:r w:rsidRPr="009527D4">
        <w:rPr>
          <w:rFonts w:ascii="Arial" w:eastAsia="Arial" w:hAnsi="Arial" w:cs="Arial"/>
          <w:sz w:val="22"/>
          <w:szCs w:val="22"/>
        </w:rPr>
        <w:t>do</w:t>
      </w:r>
      <w:r w:rsidRPr="009527D4">
        <w:rPr>
          <w:rFonts w:ascii="Arial" w:eastAsia="Arial" w:hAnsi="Arial" w:cs="Arial"/>
          <w:spacing w:val="18"/>
          <w:sz w:val="22"/>
          <w:szCs w:val="22"/>
        </w:rPr>
        <w:t xml:space="preserve"> </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3"/>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w:t>
      </w:r>
      <w:r w:rsidRPr="009527D4">
        <w:rPr>
          <w:rFonts w:ascii="Arial" w:eastAsia="Arial" w:hAnsi="Arial" w:cs="Arial"/>
          <w:spacing w:val="17"/>
          <w:sz w:val="22"/>
          <w:szCs w:val="22"/>
        </w:rPr>
        <w:t xml:space="preserve"> </w:t>
      </w:r>
      <w:r w:rsidRPr="009527D4">
        <w:rPr>
          <w:rFonts w:ascii="Arial" w:eastAsia="Arial" w:hAnsi="Arial" w:cs="Arial"/>
          <w:spacing w:val="1"/>
          <w:sz w:val="22"/>
          <w:szCs w:val="22"/>
        </w:rPr>
        <w:t>G</w:t>
      </w:r>
      <w:r w:rsidRPr="009527D4">
        <w:rPr>
          <w:rFonts w:ascii="Arial" w:eastAsia="Arial" w:hAnsi="Arial" w:cs="Arial"/>
          <w:sz w:val="22"/>
          <w:szCs w:val="22"/>
        </w:rPr>
        <w:t>o</w:t>
      </w:r>
      <w:r w:rsidRPr="009527D4">
        <w:rPr>
          <w:rFonts w:ascii="Arial" w:eastAsia="Arial" w:hAnsi="Arial" w:cs="Arial"/>
          <w:spacing w:val="1"/>
          <w:sz w:val="22"/>
          <w:szCs w:val="22"/>
        </w:rPr>
        <w:t>i</w:t>
      </w:r>
      <w:r w:rsidRPr="009527D4">
        <w:rPr>
          <w:rFonts w:ascii="Arial" w:eastAsia="Arial" w:hAnsi="Arial" w:cs="Arial"/>
          <w:sz w:val="22"/>
          <w:szCs w:val="22"/>
        </w:rPr>
        <w:t>á</w:t>
      </w:r>
      <w:r w:rsidRPr="009527D4">
        <w:rPr>
          <w:rFonts w:ascii="Arial" w:eastAsia="Arial" w:hAnsi="Arial" w:cs="Arial"/>
          <w:spacing w:val="1"/>
          <w:sz w:val="22"/>
          <w:szCs w:val="22"/>
        </w:rPr>
        <w:t>s</w:t>
      </w:r>
      <w:r w:rsidRPr="009527D4">
        <w:rPr>
          <w:rFonts w:ascii="Arial" w:eastAsia="Arial" w:hAnsi="Arial" w:cs="Arial"/>
          <w:sz w:val="22"/>
          <w:szCs w:val="22"/>
        </w:rPr>
        <w:t>,</w:t>
      </w:r>
      <w:r w:rsidRPr="009527D4">
        <w:rPr>
          <w:rFonts w:ascii="Arial" w:eastAsia="Arial" w:hAnsi="Arial" w:cs="Arial"/>
          <w:spacing w:val="15"/>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4"/>
          <w:sz w:val="22"/>
          <w:szCs w:val="22"/>
        </w:rPr>
        <w:t>m</w:t>
      </w:r>
      <w:r w:rsidRPr="009527D4">
        <w:rPr>
          <w:rFonts w:ascii="Arial" w:eastAsia="Arial" w:hAnsi="Arial" w:cs="Arial"/>
          <w:sz w:val="22"/>
          <w:szCs w:val="22"/>
        </w:rPr>
        <w:t>o</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c</w:t>
      </w:r>
      <w:r w:rsidRPr="009527D4">
        <w:rPr>
          <w:rFonts w:ascii="Arial" w:eastAsia="Arial" w:hAnsi="Arial" w:cs="Arial"/>
          <w:spacing w:val="-3"/>
          <w:sz w:val="22"/>
          <w:szCs w:val="22"/>
        </w:rPr>
        <w:t>o</w:t>
      </w:r>
      <w:r w:rsidRPr="009527D4">
        <w:rPr>
          <w:rFonts w:ascii="Arial" w:eastAsia="Arial" w:hAnsi="Arial" w:cs="Arial"/>
          <w:spacing w:val="4"/>
          <w:sz w:val="22"/>
          <w:szCs w:val="22"/>
        </w:rPr>
        <w:t>m</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z w:val="22"/>
          <w:szCs w:val="22"/>
        </w:rPr>
        <w:t>te</w:t>
      </w:r>
      <w:r w:rsidRPr="009527D4">
        <w:rPr>
          <w:rFonts w:ascii="Arial" w:eastAsia="Arial" w:hAnsi="Arial" w:cs="Arial"/>
          <w:spacing w:val="-1"/>
          <w:sz w:val="22"/>
          <w:szCs w:val="22"/>
        </w:rPr>
        <w:t>n</w:t>
      </w:r>
      <w:r w:rsidRPr="009527D4">
        <w:rPr>
          <w:rFonts w:ascii="Arial" w:eastAsia="Arial" w:hAnsi="Arial" w:cs="Arial"/>
          <w:sz w:val="22"/>
          <w:szCs w:val="22"/>
        </w:rPr>
        <w:t>te 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a</w:t>
      </w:r>
      <w:r w:rsidRPr="009527D4">
        <w:rPr>
          <w:rFonts w:ascii="Arial" w:eastAsia="Arial" w:hAnsi="Arial" w:cs="Arial"/>
          <w:sz w:val="22"/>
          <w:szCs w:val="22"/>
        </w:rPr>
        <w:t>pre</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z w:val="22"/>
          <w:szCs w:val="22"/>
        </w:rPr>
        <w:t>ar</w:t>
      </w:r>
      <w:r w:rsidRPr="009527D4">
        <w:rPr>
          <w:rFonts w:ascii="Arial" w:eastAsia="Arial" w:hAnsi="Arial" w:cs="Arial"/>
          <w:spacing w:val="-4"/>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 xml:space="preserve"> </w:t>
      </w:r>
      <w:r w:rsidRPr="009527D4">
        <w:rPr>
          <w:rFonts w:ascii="Arial" w:eastAsia="Arial" w:hAnsi="Arial" w:cs="Arial"/>
          <w:spacing w:val="1"/>
          <w:sz w:val="22"/>
          <w:szCs w:val="22"/>
        </w:rPr>
        <w:t>d</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pacing w:val="-1"/>
          <w:sz w:val="22"/>
          <w:szCs w:val="22"/>
        </w:rPr>
        <w:t>i</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z w:val="22"/>
          <w:szCs w:val="22"/>
        </w:rPr>
        <w:t>r</w:t>
      </w:r>
      <w:r w:rsidRPr="009527D4">
        <w:rPr>
          <w:rFonts w:ascii="Arial" w:eastAsia="Arial" w:hAnsi="Arial" w:cs="Arial"/>
          <w:spacing w:val="-4"/>
          <w:sz w:val="22"/>
          <w:szCs w:val="22"/>
        </w:rPr>
        <w:t xml:space="preserve"> </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a</w:t>
      </w:r>
      <w:r w:rsidRPr="009527D4">
        <w:rPr>
          <w:rFonts w:ascii="Arial" w:eastAsia="Arial" w:hAnsi="Arial" w:cs="Arial"/>
          <w:spacing w:val="1"/>
          <w:sz w:val="22"/>
          <w:szCs w:val="22"/>
        </w:rPr>
        <w:t>is</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er</w:t>
      </w:r>
      <w:r w:rsidRPr="009527D4">
        <w:rPr>
          <w:rFonts w:ascii="Arial" w:eastAsia="Arial" w:hAnsi="Arial" w:cs="Arial"/>
          <w:spacing w:val="-9"/>
          <w:sz w:val="22"/>
          <w:szCs w:val="22"/>
        </w:rPr>
        <w:t xml:space="preserve"> </w:t>
      </w:r>
      <w:r w:rsidRPr="009527D4">
        <w:rPr>
          <w:rFonts w:ascii="Arial" w:eastAsia="Arial" w:hAnsi="Arial" w:cs="Arial"/>
          <w:sz w:val="22"/>
          <w:szCs w:val="22"/>
        </w:rPr>
        <w:t>d</w:t>
      </w:r>
      <w:r w:rsidRPr="009527D4">
        <w:rPr>
          <w:rFonts w:ascii="Arial" w:eastAsia="Arial" w:hAnsi="Arial" w:cs="Arial"/>
          <w:spacing w:val="2"/>
          <w:sz w:val="22"/>
          <w:szCs w:val="22"/>
        </w:rPr>
        <w:t>ú</w:t>
      </w:r>
      <w:r w:rsidRPr="009527D4">
        <w:rPr>
          <w:rFonts w:ascii="Arial" w:eastAsia="Arial" w:hAnsi="Arial" w:cs="Arial"/>
          <w:spacing w:val="1"/>
          <w:sz w:val="22"/>
          <w:szCs w:val="22"/>
        </w:rPr>
        <w:t>v</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6"/>
          <w:sz w:val="22"/>
          <w:szCs w:val="22"/>
        </w:rPr>
        <w:t xml:space="preserve"> </w:t>
      </w:r>
      <w:r w:rsidRPr="009527D4">
        <w:rPr>
          <w:rFonts w:ascii="Arial" w:eastAsia="Arial" w:hAnsi="Arial" w:cs="Arial"/>
          <w:sz w:val="22"/>
          <w:szCs w:val="22"/>
        </w:rPr>
        <w:t>o</w:t>
      </w:r>
      <w:r w:rsidRPr="009527D4">
        <w:rPr>
          <w:rFonts w:ascii="Arial" w:eastAsia="Arial" w:hAnsi="Arial" w:cs="Arial"/>
          <w:spacing w:val="3"/>
          <w:sz w:val="22"/>
          <w:szCs w:val="22"/>
        </w:rPr>
        <w:t>r</w:t>
      </w:r>
      <w:r w:rsidRPr="009527D4">
        <w:rPr>
          <w:rFonts w:ascii="Arial" w:eastAsia="Arial" w:hAnsi="Arial" w:cs="Arial"/>
          <w:spacing w:val="-1"/>
          <w:sz w:val="22"/>
          <w:szCs w:val="22"/>
        </w:rPr>
        <w:t>i</w:t>
      </w:r>
      <w:r w:rsidRPr="009527D4">
        <w:rPr>
          <w:rFonts w:ascii="Arial" w:eastAsia="Arial" w:hAnsi="Arial" w:cs="Arial"/>
          <w:sz w:val="22"/>
          <w:szCs w:val="22"/>
        </w:rPr>
        <w:t>u</w:t>
      </w:r>
      <w:r w:rsidRPr="009527D4">
        <w:rPr>
          <w:rFonts w:ascii="Arial" w:eastAsia="Arial" w:hAnsi="Arial" w:cs="Arial"/>
          <w:spacing w:val="1"/>
          <w:sz w:val="22"/>
          <w:szCs w:val="22"/>
        </w:rPr>
        <w:t>n</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o 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w:t>
      </w:r>
      <w:r w:rsidRPr="009527D4">
        <w:rPr>
          <w:rFonts w:ascii="Arial" w:eastAsia="Arial" w:hAnsi="Arial" w:cs="Arial"/>
          <w:spacing w:val="-1"/>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pacing w:val="1"/>
          <w:sz w:val="22"/>
          <w:szCs w:val="22"/>
        </w:rPr>
        <w:t>O</w:t>
      </w:r>
      <w:r w:rsidRPr="009527D4">
        <w:rPr>
          <w:rFonts w:ascii="Arial" w:eastAsia="Arial" w:hAnsi="Arial" w:cs="Arial"/>
          <w:sz w:val="22"/>
          <w:szCs w:val="22"/>
        </w:rPr>
        <w:t xml:space="preserve">. </w:t>
      </w:r>
      <w:r w:rsidRPr="009527D4">
        <w:rPr>
          <w:rFonts w:ascii="Arial" w:eastAsia="Arial" w:hAnsi="Arial" w:cs="Arial"/>
          <w:spacing w:val="-1"/>
          <w:sz w:val="22"/>
          <w:szCs w:val="22"/>
        </w:rPr>
        <w:t>E</w:t>
      </w:r>
      <w:r w:rsidRPr="009527D4">
        <w:rPr>
          <w:rFonts w:ascii="Arial" w:eastAsia="Arial" w:hAnsi="Arial" w:cs="Arial"/>
          <w:sz w:val="22"/>
          <w:szCs w:val="22"/>
        </w:rPr>
        <w:t>,</w:t>
      </w:r>
      <w:r w:rsidRPr="009527D4">
        <w:rPr>
          <w:rFonts w:ascii="Arial" w:eastAsia="Arial" w:hAnsi="Arial" w:cs="Arial"/>
          <w:spacing w:val="5"/>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z w:val="22"/>
          <w:szCs w:val="22"/>
        </w:rPr>
        <w:t>r</w:t>
      </w:r>
      <w:r w:rsidRPr="009527D4">
        <w:rPr>
          <w:rFonts w:ascii="Arial" w:eastAsia="Arial" w:hAnsi="Arial" w:cs="Arial"/>
          <w:spacing w:val="2"/>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pacing w:val="2"/>
          <w:sz w:val="22"/>
          <w:szCs w:val="22"/>
        </w:rPr>
        <w:t>t</w:t>
      </w:r>
      <w:r w:rsidRPr="009527D4">
        <w:rPr>
          <w:rFonts w:ascii="Arial" w:eastAsia="Arial" w:hAnsi="Arial" w:cs="Arial"/>
          <w:sz w:val="22"/>
          <w:szCs w:val="22"/>
        </w:rPr>
        <w:t>arem</w:t>
      </w:r>
      <w:r w:rsidRPr="009527D4">
        <w:rPr>
          <w:rFonts w:ascii="Arial" w:eastAsia="Arial" w:hAnsi="Arial" w:cs="Arial"/>
          <w:spacing w:val="2"/>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ss</w:t>
      </w:r>
      <w:r w:rsidRPr="009527D4">
        <w:rPr>
          <w:rFonts w:ascii="Arial" w:eastAsia="Arial" w:hAnsi="Arial" w:cs="Arial"/>
          <w:spacing w:val="-3"/>
          <w:sz w:val="22"/>
          <w:szCs w:val="22"/>
        </w:rPr>
        <w:t>i</w:t>
      </w:r>
      <w:r w:rsidRPr="009527D4">
        <w:rPr>
          <w:rFonts w:ascii="Arial" w:eastAsia="Arial" w:hAnsi="Arial" w:cs="Arial"/>
          <w:sz w:val="22"/>
          <w:szCs w:val="22"/>
        </w:rPr>
        <w:t>m</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s</w:t>
      </w:r>
      <w:r w:rsidRPr="009527D4">
        <w:rPr>
          <w:rFonts w:ascii="Arial" w:eastAsia="Arial" w:hAnsi="Arial" w:cs="Arial"/>
          <w:sz w:val="22"/>
          <w:szCs w:val="22"/>
        </w:rPr>
        <w:t>tos e</w:t>
      </w:r>
      <w:r w:rsidRPr="009527D4">
        <w:rPr>
          <w:rFonts w:ascii="Arial" w:eastAsia="Arial" w:hAnsi="Arial" w:cs="Arial"/>
          <w:spacing w:val="3"/>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c</w:t>
      </w:r>
      <w:r w:rsidRPr="009527D4">
        <w:rPr>
          <w:rFonts w:ascii="Arial" w:eastAsia="Arial" w:hAnsi="Arial" w:cs="Arial"/>
          <w:sz w:val="22"/>
          <w:szCs w:val="22"/>
        </w:rPr>
        <w:t>or</w:t>
      </w:r>
      <w:r w:rsidRPr="009527D4">
        <w:rPr>
          <w:rFonts w:ascii="Arial" w:eastAsia="Arial" w:hAnsi="Arial" w:cs="Arial"/>
          <w:spacing w:val="2"/>
          <w:sz w:val="22"/>
          <w:szCs w:val="22"/>
        </w:rPr>
        <w:t>d</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
          <w:sz w:val="22"/>
          <w:szCs w:val="22"/>
        </w:rPr>
        <w:t>s</w:t>
      </w:r>
      <w:r w:rsidRPr="009527D4">
        <w:rPr>
          <w:rFonts w:ascii="Arial" w:eastAsia="Arial" w:hAnsi="Arial" w:cs="Arial"/>
          <w:sz w:val="22"/>
          <w:szCs w:val="22"/>
        </w:rPr>
        <w:t>,</w:t>
      </w:r>
      <w:r w:rsidRPr="009527D4">
        <w:rPr>
          <w:rFonts w:ascii="Arial" w:eastAsia="Arial" w:hAnsi="Arial" w:cs="Arial"/>
          <w:spacing w:val="-4"/>
          <w:sz w:val="22"/>
          <w:szCs w:val="22"/>
        </w:rPr>
        <w:t xml:space="preserve"> </w:t>
      </w:r>
      <w:r w:rsidRPr="009527D4">
        <w:rPr>
          <w:rFonts w:ascii="Arial" w:eastAsia="Arial" w:hAnsi="Arial" w:cs="Arial"/>
          <w:spacing w:val="2"/>
          <w:sz w:val="22"/>
          <w:szCs w:val="22"/>
        </w:rPr>
        <w:t>f</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pacing w:val="4"/>
          <w:sz w:val="22"/>
          <w:szCs w:val="22"/>
        </w:rPr>
        <w:t>m</w:t>
      </w:r>
      <w:r w:rsidRPr="009527D4">
        <w:rPr>
          <w:rFonts w:ascii="Arial" w:eastAsia="Arial" w:hAnsi="Arial" w:cs="Arial"/>
          <w:spacing w:val="-3"/>
          <w:sz w:val="22"/>
          <w:szCs w:val="22"/>
        </w:rPr>
        <w:t>a</w:t>
      </w:r>
      <w:r w:rsidRPr="009527D4">
        <w:rPr>
          <w:rFonts w:ascii="Arial" w:eastAsia="Arial" w:hAnsi="Arial" w:cs="Arial"/>
          <w:sz w:val="22"/>
          <w:szCs w:val="22"/>
        </w:rPr>
        <w:t>m</w:t>
      </w:r>
      <w:r w:rsidRPr="009527D4">
        <w:rPr>
          <w:rFonts w:ascii="Arial" w:eastAsia="Arial" w:hAnsi="Arial" w:cs="Arial"/>
          <w:spacing w:val="3"/>
          <w:sz w:val="22"/>
          <w:szCs w:val="22"/>
        </w:rPr>
        <w:t xml:space="preserve"> </w:t>
      </w:r>
      <w:r w:rsidRPr="009527D4">
        <w:rPr>
          <w:rFonts w:ascii="Arial" w:eastAsia="Arial" w:hAnsi="Arial" w:cs="Arial"/>
          <w:sz w:val="22"/>
          <w:szCs w:val="22"/>
        </w:rPr>
        <w:t>o</w:t>
      </w:r>
      <w:r w:rsidRPr="009527D4">
        <w:rPr>
          <w:rFonts w:ascii="Arial" w:eastAsia="Arial" w:hAnsi="Arial" w:cs="Arial"/>
          <w:spacing w:val="3"/>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w:t>
      </w:r>
      <w:r w:rsidRPr="009527D4">
        <w:rPr>
          <w:rFonts w:ascii="Arial" w:eastAsia="Arial" w:hAnsi="Arial" w:cs="Arial"/>
          <w:spacing w:val="-2"/>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pacing w:val="1"/>
          <w:sz w:val="22"/>
          <w:szCs w:val="22"/>
        </w:rPr>
        <w:t>O</w:t>
      </w:r>
      <w:r w:rsidRPr="009527D4">
        <w:rPr>
          <w:rFonts w:ascii="Arial" w:eastAsia="Arial" w:hAnsi="Arial" w:cs="Arial"/>
          <w:sz w:val="22"/>
          <w:szCs w:val="22"/>
        </w:rPr>
        <w:t>,</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di</w:t>
      </w:r>
      <w:r w:rsidRPr="009527D4">
        <w:rPr>
          <w:rFonts w:ascii="Arial" w:eastAsia="Arial" w:hAnsi="Arial" w:cs="Arial"/>
          <w:spacing w:val="2"/>
          <w:sz w:val="22"/>
          <w:szCs w:val="22"/>
        </w:rPr>
        <w:t>g</w:t>
      </w:r>
      <w:r w:rsidRPr="009527D4">
        <w:rPr>
          <w:rFonts w:ascii="Arial" w:eastAsia="Arial" w:hAnsi="Arial" w:cs="Arial"/>
          <w:spacing w:val="1"/>
          <w:sz w:val="22"/>
          <w:szCs w:val="22"/>
        </w:rPr>
        <w:t>i</w:t>
      </w:r>
      <w:r w:rsidRPr="009527D4">
        <w:rPr>
          <w:rFonts w:ascii="Arial" w:eastAsia="Arial" w:hAnsi="Arial" w:cs="Arial"/>
          <w:sz w:val="22"/>
          <w:szCs w:val="22"/>
        </w:rPr>
        <w:t>do</w:t>
      </w:r>
      <w:r w:rsidRPr="009527D4">
        <w:rPr>
          <w:rFonts w:ascii="Arial" w:eastAsia="Arial" w:hAnsi="Arial" w:cs="Arial"/>
          <w:spacing w:val="-1"/>
          <w:sz w:val="22"/>
          <w:szCs w:val="22"/>
        </w:rPr>
        <w:t xml:space="preserve"> </w:t>
      </w:r>
      <w:r w:rsidRPr="009527D4">
        <w:rPr>
          <w:rFonts w:ascii="Arial" w:eastAsia="Arial" w:hAnsi="Arial" w:cs="Arial"/>
          <w:sz w:val="22"/>
          <w:szCs w:val="22"/>
        </w:rPr>
        <w:t>em</w:t>
      </w:r>
      <w:r w:rsidRPr="009527D4">
        <w:rPr>
          <w:rFonts w:ascii="Arial" w:eastAsia="Arial" w:hAnsi="Arial" w:cs="Arial"/>
          <w:spacing w:val="5"/>
          <w:sz w:val="22"/>
          <w:szCs w:val="22"/>
        </w:rPr>
        <w:t xml:space="preserve"> </w:t>
      </w:r>
      <w:r w:rsidRPr="009527D4">
        <w:rPr>
          <w:rFonts w:ascii="Arial" w:eastAsia="Arial" w:hAnsi="Arial" w:cs="Arial"/>
          <w:sz w:val="22"/>
          <w:szCs w:val="22"/>
        </w:rPr>
        <w:t>03</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w:t>
      </w:r>
      <w:r w:rsidRPr="009527D4">
        <w:rPr>
          <w:rFonts w:ascii="Arial" w:eastAsia="Arial" w:hAnsi="Arial" w:cs="Arial"/>
          <w:sz w:val="22"/>
          <w:szCs w:val="22"/>
        </w:rPr>
        <w:t>trê</w:t>
      </w:r>
      <w:r w:rsidRPr="009527D4">
        <w:rPr>
          <w:rFonts w:ascii="Arial" w:eastAsia="Arial" w:hAnsi="Arial" w:cs="Arial"/>
          <w:spacing w:val="1"/>
          <w:sz w:val="22"/>
          <w:szCs w:val="22"/>
        </w:rPr>
        <w:t>s</w:t>
      </w:r>
      <w:r w:rsidRPr="009527D4">
        <w:rPr>
          <w:rFonts w:ascii="Arial" w:eastAsia="Arial" w:hAnsi="Arial" w:cs="Arial"/>
          <w:sz w:val="22"/>
          <w:szCs w:val="22"/>
        </w:rPr>
        <w:t xml:space="preserve">) </w:t>
      </w:r>
      <w:r w:rsidRPr="009527D4">
        <w:rPr>
          <w:rFonts w:ascii="Arial" w:eastAsia="Arial" w:hAnsi="Arial" w:cs="Arial"/>
          <w:spacing w:val="1"/>
          <w:sz w:val="22"/>
          <w:szCs w:val="22"/>
        </w:rPr>
        <w:t>v</w:t>
      </w:r>
      <w:r w:rsidRPr="009527D4">
        <w:rPr>
          <w:rFonts w:ascii="Arial" w:eastAsia="Arial" w:hAnsi="Arial" w:cs="Arial"/>
          <w:spacing w:val="-1"/>
          <w:sz w:val="22"/>
          <w:szCs w:val="22"/>
        </w:rPr>
        <w:t>i</w:t>
      </w:r>
      <w:r w:rsidRPr="009527D4">
        <w:rPr>
          <w:rFonts w:ascii="Arial" w:eastAsia="Arial" w:hAnsi="Arial" w:cs="Arial"/>
          <w:sz w:val="22"/>
          <w:szCs w:val="22"/>
        </w:rPr>
        <w:t>as de</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i</w:t>
      </w:r>
      <w:r w:rsidRPr="009527D4">
        <w:rPr>
          <w:rFonts w:ascii="Arial" w:eastAsia="Arial" w:hAnsi="Arial" w:cs="Arial"/>
          <w:sz w:val="22"/>
          <w:szCs w:val="22"/>
        </w:rPr>
        <w:t>g</w:t>
      </w:r>
      <w:r w:rsidRPr="009527D4">
        <w:rPr>
          <w:rFonts w:ascii="Arial" w:eastAsia="Arial" w:hAnsi="Arial" w:cs="Arial"/>
          <w:spacing w:val="-1"/>
          <w:sz w:val="22"/>
          <w:szCs w:val="22"/>
        </w:rPr>
        <w:t>u</w:t>
      </w:r>
      <w:r w:rsidRPr="009527D4">
        <w:rPr>
          <w:rFonts w:ascii="Arial" w:eastAsia="Arial" w:hAnsi="Arial" w:cs="Arial"/>
          <w:spacing w:val="2"/>
          <w:sz w:val="22"/>
          <w:szCs w:val="22"/>
        </w:rPr>
        <w:t>a</w:t>
      </w:r>
      <w:r w:rsidRPr="009527D4">
        <w:rPr>
          <w:rFonts w:ascii="Arial" w:eastAsia="Arial" w:hAnsi="Arial" w:cs="Arial"/>
          <w:sz w:val="22"/>
          <w:szCs w:val="22"/>
        </w:rPr>
        <w:t>l</w:t>
      </w:r>
      <w:r w:rsidRPr="009527D4">
        <w:rPr>
          <w:rFonts w:ascii="Arial" w:eastAsia="Arial" w:hAnsi="Arial" w:cs="Arial"/>
          <w:spacing w:val="-5"/>
          <w:sz w:val="22"/>
          <w:szCs w:val="22"/>
        </w:rPr>
        <w:t xml:space="preserve"> </w:t>
      </w:r>
      <w:r w:rsidRPr="009527D4">
        <w:rPr>
          <w:rFonts w:ascii="Arial" w:eastAsia="Arial" w:hAnsi="Arial" w:cs="Arial"/>
          <w:spacing w:val="2"/>
          <w:sz w:val="22"/>
          <w:szCs w:val="22"/>
        </w:rPr>
        <w:t>t</w:t>
      </w:r>
      <w:r w:rsidRPr="009527D4">
        <w:rPr>
          <w:rFonts w:ascii="Arial" w:eastAsia="Arial" w:hAnsi="Arial" w:cs="Arial"/>
          <w:sz w:val="22"/>
          <w:szCs w:val="22"/>
        </w:rPr>
        <w:t>e</w:t>
      </w:r>
      <w:r w:rsidRPr="009527D4">
        <w:rPr>
          <w:rFonts w:ascii="Arial" w:eastAsia="Arial" w:hAnsi="Arial" w:cs="Arial"/>
          <w:spacing w:val="-1"/>
          <w:sz w:val="22"/>
          <w:szCs w:val="22"/>
        </w:rPr>
        <w:t>o</w:t>
      </w:r>
      <w:r w:rsidRPr="009527D4">
        <w:rPr>
          <w:rFonts w:ascii="Arial" w:eastAsia="Arial" w:hAnsi="Arial" w:cs="Arial"/>
          <w:sz w:val="22"/>
          <w:szCs w:val="22"/>
        </w:rPr>
        <w:t>r</w:t>
      </w:r>
      <w:r w:rsidRPr="009527D4">
        <w:rPr>
          <w:rFonts w:ascii="Arial" w:eastAsia="Arial" w:hAnsi="Arial" w:cs="Arial"/>
          <w:spacing w:val="-2"/>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or</w:t>
      </w:r>
      <w:r w:rsidRPr="009527D4">
        <w:rPr>
          <w:rFonts w:ascii="Arial" w:eastAsia="Arial" w:hAnsi="Arial" w:cs="Arial"/>
          <w:spacing w:val="5"/>
          <w:sz w:val="22"/>
          <w:szCs w:val="22"/>
        </w:rPr>
        <w:t>m</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2"/>
          <w:sz w:val="22"/>
          <w:szCs w:val="22"/>
        </w:rPr>
        <w:t xml:space="preserve"> </w:t>
      </w:r>
      <w:r w:rsidRPr="009527D4">
        <w:rPr>
          <w:rFonts w:ascii="Arial" w:eastAsia="Arial" w:hAnsi="Arial" w:cs="Arial"/>
          <w:sz w:val="22"/>
          <w:szCs w:val="22"/>
        </w:rPr>
        <w:t>um</w:t>
      </w:r>
      <w:r w:rsidRPr="009527D4">
        <w:rPr>
          <w:rFonts w:ascii="Arial" w:eastAsia="Arial" w:hAnsi="Arial" w:cs="Arial"/>
          <w:spacing w:val="1"/>
          <w:sz w:val="22"/>
          <w:szCs w:val="22"/>
        </w:rPr>
        <w:t xml:space="preserve"> s</w:t>
      </w:r>
      <w:r w:rsidRPr="009527D4">
        <w:rPr>
          <w:rFonts w:ascii="Arial" w:eastAsia="Arial" w:hAnsi="Arial" w:cs="Arial"/>
          <w:sz w:val="22"/>
          <w:szCs w:val="22"/>
        </w:rPr>
        <w:t>ó</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e</w:t>
      </w:r>
      <w:r w:rsidRPr="009527D4">
        <w:rPr>
          <w:rFonts w:ascii="Arial" w:eastAsia="Arial" w:hAnsi="Arial" w:cs="Arial"/>
          <w:spacing w:val="2"/>
          <w:sz w:val="22"/>
          <w:szCs w:val="22"/>
        </w:rPr>
        <w:t>f</w:t>
      </w:r>
      <w:r w:rsidRPr="009527D4">
        <w:rPr>
          <w:rFonts w:ascii="Arial" w:eastAsia="Arial" w:hAnsi="Arial" w:cs="Arial"/>
          <w:sz w:val="22"/>
          <w:szCs w:val="22"/>
        </w:rPr>
        <w:t>e</w:t>
      </w:r>
      <w:r w:rsidRPr="009527D4">
        <w:rPr>
          <w:rFonts w:ascii="Arial" w:eastAsia="Arial" w:hAnsi="Arial" w:cs="Arial"/>
          <w:spacing w:val="-1"/>
          <w:sz w:val="22"/>
          <w:szCs w:val="22"/>
        </w:rPr>
        <w:t>i</w:t>
      </w:r>
      <w:r w:rsidRPr="009527D4">
        <w:rPr>
          <w:rFonts w:ascii="Arial" w:eastAsia="Arial" w:hAnsi="Arial" w:cs="Arial"/>
          <w:sz w:val="22"/>
          <w:szCs w:val="22"/>
        </w:rPr>
        <w:t>to,</w:t>
      </w:r>
      <w:r w:rsidRPr="009527D4">
        <w:rPr>
          <w:rFonts w:ascii="Arial" w:eastAsia="Arial" w:hAnsi="Arial" w:cs="Arial"/>
          <w:spacing w:val="-6"/>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e</w:t>
      </w:r>
      <w:r w:rsidRPr="009527D4">
        <w:rPr>
          <w:rFonts w:ascii="Arial" w:eastAsia="Arial" w:hAnsi="Arial" w:cs="Arial"/>
          <w:spacing w:val="-3"/>
          <w:sz w:val="22"/>
          <w:szCs w:val="22"/>
        </w:rPr>
        <w:t xml:space="preserve"> </w:t>
      </w:r>
      <w:r w:rsidRPr="009527D4">
        <w:rPr>
          <w:rFonts w:ascii="Arial" w:eastAsia="Arial" w:hAnsi="Arial" w:cs="Arial"/>
          <w:sz w:val="22"/>
          <w:szCs w:val="22"/>
        </w:rPr>
        <w:t>é a</w:t>
      </w:r>
      <w:r w:rsidRPr="009527D4">
        <w:rPr>
          <w:rFonts w:ascii="Arial" w:eastAsia="Arial" w:hAnsi="Arial" w:cs="Arial"/>
          <w:spacing w:val="1"/>
          <w:sz w:val="22"/>
          <w:szCs w:val="22"/>
        </w:rPr>
        <w:t>ss</w:t>
      </w:r>
      <w:r w:rsidRPr="009527D4">
        <w:rPr>
          <w:rFonts w:ascii="Arial" w:eastAsia="Arial" w:hAnsi="Arial" w:cs="Arial"/>
          <w:spacing w:val="-1"/>
          <w:sz w:val="22"/>
          <w:szCs w:val="22"/>
        </w:rPr>
        <w:t>i</w:t>
      </w:r>
      <w:r w:rsidRPr="009527D4">
        <w:rPr>
          <w:rFonts w:ascii="Arial" w:eastAsia="Arial" w:hAnsi="Arial" w:cs="Arial"/>
          <w:spacing w:val="2"/>
          <w:sz w:val="22"/>
          <w:szCs w:val="22"/>
        </w:rPr>
        <w:t>n</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6"/>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as</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P</w:t>
      </w:r>
      <w:r w:rsidRPr="009527D4">
        <w:rPr>
          <w:rFonts w:ascii="Arial" w:eastAsia="Arial" w:hAnsi="Arial" w:cs="Arial"/>
          <w:sz w:val="22"/>
          <w:szCs w:val="22"/>
        </w:rPr>
        <w:t>artes</w:t>
      </w:r>
      <w:r w:rsidRPr="009527D4">
        <w:rPr>
          <w:rFonts w:ascii="Arial" w:eastAsia="Arial" w:hAnsi="Arial" w:cs="Arial"/>
          <w:spacing w:val="-5"/>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p</w:t>
      </w:r>
      <w:r w:rsidRPr="009527D4">
        <w:rPr>
          <w:rFonts w:ascii="Arial" w:eastAsia="Arial" w:hAnsi="Arial" w:cs="Arial"/>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as</w:t>
      </w:r>
      <w:r w:rsidRPr="009527D4">
        <w:rPr>
          <w:rFonts w:ascii="Arial" w:eastAsia="Arial" w:hAnsi="Arial" w:cs="Arial"/>
          <w:spacing w:val="-4"/>
          <w:sz w:val="22"/>
          <w:szCs w:val="22"/>
        </w:rPr>
        <w:t xml:space="preserve"> </w:t>
      </w:r>
      <w:r w:rsidRPr="009527D4">
        <w:rPr>
          <w:rFonts w:ascii="Arial" w:eastAsia="Arial" w:hAnsi="Arial" w:cs="Arial"/>
          <w:sz w:val="22"/>
          <w:szCs w:val="22"/>
        </w:rPr>
        <w:t>t</w:t>
      </w:r>
      <w:r w:rsidRPr="009527D4">
        <w:rPr>
          <w:rFonts w:ascii="Arial" w:eastAsia="Arial" w:hAnsi="Arial" w:cs="Arial"/>
          <w:spacing w:val="1"/>
          <w:sz w:val="22"/>
          <w:szCs w:val="22"/>
        </w:rPr>
        <w:t>es</w:t>
      </w:r>
      <w:r w:rsidRPr="009527D4">
        <w:rPr>
          <w:rFonts w:ascii="Arial" w:eastAsia="Arial" w:hAnsi="Arial" w:cs="Arial"/>
          <w:sz w:val="22"/>
          <w:szCs w:val="22"/>
        </w:rPr>
        <w:t>te</w:t>
      </w:r>
      <w:r w:rsidRPr="009527D4">
        <w:rPr>
          <w:rFonts w:ascii="Arial" w:eastAsia="Arial" w:hAnsi="Arial" w:cs="Arial"/>
          <w:spacing w:val="4"/>
          <w:sz w:val="22"/>
          <w:szCs w:val="22"/>
        </w:rPr>
        <w:t>m</w:t>
      </w:r>
      <w:r w:rsidRPr="009527D4">
        <w:rPr>
          <w:rFonts w:ascii="Arial" w:eastAsia="Arial" w:hAnsi="Arial" w:cs="Arial"/>
          <w:sz w:val="22"/>
          <w:szCs w:val="22"/>
        </w:rPr>
        <w:t>u</w:t>
      </w:r>
      <w:r w:rsidRPr="009527D4">
        <w:rPr>
          <w:rFonts w:ascii="Arial" w:eastAsia="Arial" w:hAnsi="Arial" w:cs="Arial"/>
          <w:spacing w:val="-1"/>
          <w:sz w:val="22"/>
          <w:szCs w:val="22"/>
        </w:rPr>
        <w:t>n</w:t>
      </w:r>
      <w:r w:rsidRPr="009527D4">
        <w:rPr>
          <w:rFonts w:ascii="Arial" w:eastAsia="Arial" w:hAnsi="Arial" w:cs="Arial"/>
          <w:sz w:val="22"/>
          <w:szCs w:val="22"/>
        </w:rPr>
        <w:t>h</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10"/>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b</w:t>
      </w:r>
      <w:r w:rsidRPr="009527D4">
        <w:rPr>
          <w:rFonts w:ascii="Arial" w:eastAsia="Arial" w:hAnsi="Arial" w:cs="Arial"/>
          <w:sz w:val="22"/>
          <w:szCs w:val="22"/>
        </w:rPr>
        <w:t>a</w:t>
      </w:r>
      <w:r w:rsidRPr="009527D4">
        <w:rPr>
          <w:rFonts w:ascii="Arial" w:eastAsia="Arial" w:hAnsi="Arial" w:cs="Arial"/>
          <w:spacing w:val="-1"/>
          <w:sz w:val="22"/>
          <w:szCs w:val="22"/>
        </w:rPr>
        <w:t>i</w:t>
      </w:r>
      <w:r w:rsidRPr="009527D4">
        <w:rPr>
          <w:rFonts w:ascii="Arial" w:eastAsia="Arial" w:hAnsi="Arial" w:cs="Arial"/>
          <w:spacing w:val="1"/>
          <w:sz w:val="22"/>
          <w:szCs w:val="22"/>
        </w:rPr>
        <w:t>x</w:t>
      </w:r>
      <w:r w:rsidRPr="009527D4">
        <w:rPr>
          <w:rFonts w:ascii="Arial" w:eastAsia="Arial" w:hAnsi="Arial" w:cs="Arial"/>
          <w:spacing w:val="2"/>
          <w:sz w:val="22"/>
          <w:szCs w:val="22"/>
        </w:rPr>
        <w:t>o</w:t>
      </w:r>
      <w:r w:rsidRPr="009527D4">
        <w:rPr>
          <w:rFonts w:ascii="Arial" w:eastAsia="Arial" w:hAnsi="Arial" w:cs="Arial"/>
          <w:sz w:val="22"/>
          <w:szCs w:val="22"/>
        </w:rPr>
        <w:t>.</w:t>
      </w:r>
    </w:p>
    <w:p w14:paraId="65003620" w14:textId="77777777" w:rsidR="009527D4" w:rsidRDefault="009527D4">
      <w:pPr>
        <w:pStyle w:val="Standard"/>
        <w:spacing w:before="57" w:after="57"/>
        <w:jc w:val="right"/>
        <w:rPr>
          <w:rFonts w:ascii="Arial" w:eastAsia="Dotum, 돋움" w:hAnsi="Arial" w:cs="Arial"/>
          <w:sz w:val="22"/>
          <w:szCs w:val="22"/>
        </w:rPr>
      </w:pPr>
    </w:p>
    <w:p w14:paraId="599661E1" w14:textId="24B8EA46" w:rsidR="00E525C9" w:rsidRDefault="009527D4">
      <w:pPr>
        <w:pStyle w:val="Standard"/>
        <w:spacing w:before="57" w:after="57"/>
        <w:jc w:val="right"/>
        <w:rPr>
          <w:rFonts w:ascii="Arial" w:eastAsia="Dotum, 돋움" w:hAnsi="Arial" w:cs="Arial"/>
          <w:sz w:val="22"/>
          <w:szCs w:val="22"/>
        </w:rPr>
      </w:pPr>
      <w:r w:rsidRPr="009527D4">
        <w:rPr>
          <w:rFonts w:ascii="Arial" w:eastAsia="Dotum, 돋움" w:hAnsi="Arial" w:cs="Arial"/>
          <w:sz w:val="22"/>
          <w:szCs w:val="22"/>
        </w:rPr>
        <w:t xml:space="preserve">Goiânia (GO), </w:t>
      </w:r>
      <w:proofErr w:type="spellStart"/>
      <w:r w:rsidRPr="009527D4">
        <w:rPr>
          <w:rFonts w:ascii="Arial" w:eastAsia="Dotum, 돋움" w:hAnsi="Arial" w:cs="Arial"/>
          <w:sz w:val="22"/>
          <w:szCs w:val="22"/>
        </w:rPr>
        <w:t>xx</w:t>
      </w:r>
      <w:proofErr w:type="spellEnd"/>
      <w:r w:rsidRPr="009527D4">
        <w:rPr>
          <w:rFonts w:ascii="Arial" w:eastAsia="Dotum, 돋움" w:hAnsi="Arial" w:cs="Arial"/>
          <w:sz w:val="22"/>
          <w:szCs w:val="22"/>
        </w:rPr>
        <w:t xml:space="preserve"> de outubro de 2020.</w:t>
      </w:r>
    </w:p>
    <w:p w14:paraId="7D2A4132" w14:textId="77777777" w:rsidR="009527D4" w:rsidRPr="009527D4" w:rsidRDefault="009527D4">
      <w:pPr>
        <w:pStyle w:val="Standard"/>
        <w:spacing w:before="57" w:after="57"/>
        <w:jc w:val="right"/>
        <w:rPr>
          <w:rFonts w:ascii="Arial" w:eastAsia="Dotum, 돋움" w:hAnsi="Arial" w:cs="Arial"/>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9527D4" w:rsidRPr="009527D4" w14:paraId="7E0BA297" w14:textId="77777777">
        <w:trPr>
          <w:trHeight w:val="390"/>
        </w:trPr>
        <w:tc>
          <w:tcPr>
            <w:tcW w:w="4625" w:type="dxa"/>
            <w:tcMar>
              <w:top w:w="0" w:type="dxa"/>
              <w:left w:w="108" w:type="dxa"/>
              <w:bottom w:w="0" w:type="dxa"/>
              <w:right w:w="108" w:type="dxa"/>
            </w:tcMar>
          </w:tcPr>
          <w:p w14:paraId="2B6288FB" w14:textId="77777777" w:rsidR="00E525C9" w:rsidRPr="009527D4" w:rsidRDefault="009527D4">
            <w:pPr>
              <w:pStyle w:val="Standard"/>
              <w:spacing w:before="57" w:after="57"/>
              <w:jc w:val="center"/>
              <w:rPr>
                <w:rFonts w:ascii="Arial" w:hAnsi="Arial" w:cs="Arial"/>
                <w:sz w:val="22"/>
                <w:szCs w:val="22"/>
                <w:shd w:val="clear" w:color="auto" w:fill="FFFFFF"/>
              </w:rPr>
            </w:pPr>
            <w:r w:rsidRPr="009527D4">
              <w:rPr>
                <w:rFonts w:ascii="Arial" w:hAnsi="Arial" w:cs="Arial"/>
                <w:sz w:val="22"/>
                <w:szCs w:val="22"/>
                <w:shd w:val="clear" w:color="auto" w:fill="FFFFFF"/>
              </w:rPr>
              <w:t>Arnaldo Mascarenhas Braga</w:t>
            </w:r>
          </w:p>
          <w:p w14:paraId="7E2DCD43" w14:textId="77777777" w:rsidR="00E525C9" w:rsidRPr="009527D4" w:rsidRDefault="009527D4">
            <w:pPr>
              <w:pStyle w:val="Standard"/>
              <w:spacing w:before="57" w:after="57"/>
              <w:jc w:val="center"/>
              <w:rPr>
                <w:rFonts w:ascii="Arial" w:hAnsi="Arial" w:cs="Arial"/>
                <w:sz w:val="22"/>
                <w:szCs w:val="22"/>
                <w:shd w:val="clear" w:color="auto" w:fill="FFFFFF"/>
              </w:rPr>
            </w:pPr>
            <w:r w:rsidRPr="009527D4">
              <w:rPr>
                <w:rFonts w:ascii="Arial" w:hAnsi="Arial" w:cs="Arial"/>
                <w:sz w:val="22"/>
                <w:szCs w:val="22"/>
                <w:shd w:val="clear" w:color="auto" w:fill="FFFFFF"/>
              </w:rPr>
              <w:t>Presidente</w:t>
            </w:r>
          </w:p>
        </w:tc>
        <w:tc>
          <w:tcPr>
            <w:tcW w:w="424" w:type="dxa"/>
            <w:tcMar>
              <w:top w:w="0" w:type="dxa"/>
              <w:left w:w="108" w:type="dxa"/>
              <w:bottom w:w="0" w:type="dxa"/>
              <w:right w:w="108" w:type="dxa"/>
            </w:tcMar>
          </w:tcPr>
          <w:p w14:paraId="3E287981" w14:textId="77777777" w:rsidR="00E525C9" w:rsidRPr="009527D4" w:rsidRDefault="00E525C9">
            <w:pPr>
              <w:pStyle w:val="Standard"/>
              <w:snapToGrid w:val="0"/>
              <w:spacing w:before="57" w:after="57"/>
              <w:jc w:val="center"/>
              <w:rPr>
                <w:rFonts w:ascii="Arial" w:hAnsi="Arial" w:cs="Arial"/>
                <w:sz w:val="22"/>
                <w:szCs w:val="22"/>
                <w:shd w:val="clear" w:color="auto" w:fill="FFFFFF"/>
              </w:rPr>
            </w:pPr>
          </w:p>
          <w:p w14:paraId="31CA0E93" w14:textId="77777777" w:rsidR="00E525C9" w:rsidRPr="009527D4" w:rsidRDefault="00E525C9">
            <w:pPr>
              <w:pStyle w:val="Standard"/>
              <w:spacing w:before="57" w:after="57"/>
              <w:jc w:val="center"/>
              <w:rPr>
                <w:rFonts w:ascii="Arial" w:hAnsi="Arial" w:cs="Arial"/>
                <w:sz w:val="22"/>
                <w:szCs w:val="22"/>
                <w:shd w:val="clear" w:color="auto" w:fill="FFFFFF"/>
              </w:rPr>
            </w:pPr>
          </w:p>
          <w:p w14:paraId="2F9DE689" w14:textId="77777777" w:rsidR="00E525C9" w:rsidRPr="009527D4" w:rsidRDefault="00E525C9">
            <w:pPr>
              <w:pStyle w:val="Standard"/>
              <w:spacing w:before="57" w:after="57"/>
              <w:jc w:val="center"/>
              <w:rPr>
                <w:rFonts w:ascii="Arial" w:hAnsi="Arial" w:cs="Arial"/>
                <w:sz w:val="22"/>
                <w:szCs w:val="22"/>
                <w:shd w:val="clear" w:color="auto" w:fill="FFFFFF"/>
              </w:rPr>
            </w:pPr>
          </w:p>
        </w:tc>
        <w:tc>
          <w:tcPr>
            <w:tcW w:w="4127" w:type="dxa"/>
            <w:tcMar>
              <w:top w:w="0" w:type="dxa"/>
              <w:left w:w="108" w:type="dxa"/>
              <w:bottom w:w="0" w:type="dxa"/>
              <w:right w:w="108" w:type="dxa"/>
            </w:tcMar>
          </w:tcPr>
          <w:p w14:paraId="57A1D409" w14:textId="77777777" w:rsidR="00E525C9" w:rsidRPr="009527D4" w:rsidRDefault="009527D4">
            <w:pPr>
              <w:pStyle w:val="Standard"/>
              <w:spacing w:before="57" w:after="57"/>
              <w:jc w:val="center"/>
              <w:rPr>
                <w:rFonts w:ascii="Arial" w:hAnsi="Arial" w:cs="Arial"/>
                <w:sz w:val="22"/>
                <w:szCs w:val="22"/>
              </w:rPr>
            </w:pPr>
            <w:proofErr w:type="spellStart"/>
            <w:r w:rsidRPr="009527D4">
              <w:rPr>
                <w:rFonts w:ascii="Arial" w:hAnsi="Arial" w:cs="Arial"/>
                <w:sz w:val="22"/>
                <w:szCs w:val="22"/>
              </w:rPr>
              <w:t>Xxxxxxxxxxxxxxxxxxxx</w:t>
            </w:r>
            <w:proofErr w:type="spellEnd"/>
          </w:p>
          <w:p w14:paraId="765034EF"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Cargo</w:t>
            </w:r>
          </w:p>
        </w:tc>
      </w:tr>
      <w:tr w:rsidR="009527D4" w:rsidRPr="009527D4" w14:paraId="708E8D12" w14:textId="77777777">
        <w:trPr>
          <w:trHeight w:val="190"/>
        </w:trPr>
        <w:tc>
          <w:tcPr>
            <w:tcW w:w="4625" w:type="dxa"/>
            <w:tcMar>
              <w:top w:w="0" w:type="dxa"/>
              <w:left w:w="108" w:type="dxa"/>
              <w:bottom w:w="0" w:type="dxa"/>
              <w:right w:w="108" w:type="dxa"/>
            </w:tcMar>
          </w:tcPr>
          <w:p w14:paraId="2D3DF937"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TESTEMUNHAS:</w:t>
            </w:r>
          </w:p>
        </w:tc>
        <w:tc>
          <w:tcPr>
            <w:tcW w:w="424" w:type="dxa"/>
            <w:tcMar>
              <w:top w:w="0" w:type="dxa"/>
              <w:left w:w="108" w:type="dxa"/>
              <w:bottom w:w="0" w:type="dxa"/>
              <w:right w:w="108" w:type="dxa"/>
            </w:tcMar>
          </w:tcPr>
          <w:p w14:paraId="3D8E749E" w14:textId="77777777" w:rsidR="00E525C9" w:rsidRPr="009527D4" w:rsidRDefault="00E525C9">
            <w:pPr>
              <w:pStyle w:val="Standard"/>
              <w:snapToGrid w:val="0"/>
              <w:spacing w:before="57" w:after="57"/>
              <w:rPr>
                <w:rFonts w:ascii="Arial" w:hAnsi="Arial" w:cs="Arial"/>
                <w:sz w:val="22"/>
                <w:szCs w:val="22"/>
              </w:rPr>
            </w:pPr>
          </w:p>
        </w:tc>
        <w:tc>
          <w:tcPr>
            <w:tcW w:w="4127" w:type="dxa"/>
            <w:tcMar>
              <w:top w:w="0" w:type="dxa"/>
              <w:left w:w="108" w:type="dxa"/>
              <w:bottom w:w="0" w:type="dxa"/>
              <w:right w:w="108" w:type="dxa"/>
            </w:tcMar>
          </w:tcPr>
          <w:p w14:paraId="1D1CAFBC" w14:textId="77777777" w:rsidR="00E525C9" w:rsidRPr="009527D4" w:rsidRDefault="00E525C9">
            <w:pPr>
              <w:pStyle w:val="Standard"/>
              <w:snapToGrid w:val="0"/>
              <w:spacing w:before="57" w:after="57"/>
              <w:rPr>
                <w:rFonts w:ascii="Arial" w:hAnsi="Arial" w:cs="Arial"/>
                <w:sz w:val="22"/>
                <w:szCs w:val="22"/>
              </w:rPr>
            </w:pPr>
          </w:p>
        </w:tc>
      </w:tr>
    </w:tbl>
    <w:p w14:paraId="12AE0809" w14:textId="77777777" w:rsidR="00E525C9" w:rsidRPr="009527D4" w:rsidRDefault="00E525C9">
      <w:pPr>
        <w:suppressAutoHyphens w:val="0"/>
        <w:rPr>
          <w:rFonts w:ascii="Arial" w:eastAsia="MS Mincho" w:hAnsi="Arial" w:cs="Arial"/>
          <w:bCs/>
          <w:sz w:val="22"/>
          <w:szCs w:val="22"/>
          <w:lang w:eastAsia="zh-CN"/>
        </w:rPr>
      </w:pPr>
    </w:p>
    <w:sectPr w:rsidR="00E525C9" w:rsidRPr="009527D4">
      <w:headerReference w:type="default" r:id="rId12"/>
      <w:footerReference w:type="default" r:id="rId13"/>
      <w:pgSz w:w="11906" w:h="16838"/>
      <w:pgMar w:top="198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59FE" w14:textId="77777777" w:rsidR="00000000" w:rsidRDefault="009527D4">
      <w:pPr>
        <w:spacing w:after="0" w:line="240" w:lineRule="auto"/>
      </w:pPr>
      <w:r>
        <w:separator/>
      </w:r>
    </w:p>
  </w:endnote>
  <w:endnote w:type="continuationSeparator" w:id="0">
    <w:p w14:paraId="78904961" w14:textId="77777777" w:rsidR="00000000" w:rsidRDefault="009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itstream Vera Sans">
    <w:altName w:val="Times New Roman"/>
    <w:charset w:val="00"/>
    <w:family w:val="auto"/>
    <w:pitch w:val="default"/>
  </w:font>
  <w:font w:name="Lucidasans, 'Times New Roman'">
    <w:altName w:val="Times New Roman"/>
    <w:charset w:val="00"/>
    <w:family w:val="auto"/>
    <w:pitch w:val="default"/>
  </w:font>
  <w:font w:name="Liberation Serif">
    <w:altName w:val="Times New Roman"/>
    <w:charset w:val="00"/>
    <w:family w:val="roman"/>
    <w:pitch w:val="default"/>
    <w:sig w:usb0="E0000AFF" w:usb1="500078FF" w:usb2="00000021" w:usb3="00000000" w:csb0="600001BF" w:csb1="DFF70000"/>
  </w:font>
  <w:font w:name="SimSun, 宋体">
    <w:altName w:val="SimSun"/>
    <w:charset w:val="00"/>
    <w:family w:val="auto"/>
    <w:pitch w:val="default"/>
  </w:font>
  <w:font w:name="Verdana">
    <w:panose1 w:val="020B0604030504040204"/>
    <w:charset w:val="00"/>
    <w:family w:val="swiss"/>
    <w:pitch w:val="variable"/>
    <w:sig w:usb0="A00006FF" w:usb1="4000205B" w:usb2="00000010" w:usb3="00000000" w:csb0="0000019F" w:csb1="00000000"/>
  </w:font>
  <w:font w:name="OpenSymbol, 'Arial Unicode MS'">
    <w:charset w:val="00"/>
    <w:family w:val="roman"/>
    <w:pitch w:val="default"/>
  </w:font>
  <w:font w:name="OpenSymbol">
    <w:charset w:val="00"/>
    <w:family w:val="auto"/>
    <w:pitch w:val="default"/>
    <w:sig w:usb0="800000AF" w:usb1="1001ECEA"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ArialMT">
    <w:altName w:val="Liberation Mono"/>
    <w:charset w:val="00"/>
    <w:family w:val="swiss"/>
    <w:pitch w:val="default"/>
  </w:font>
  <w:font w:name="Arial-BoldMT">
    <w:altName w:val="Liberation Mono"/>
    <w:charset w:val="00"/>
    <w:family w:val="swiss"/>
    <w:pitch w:val="default"/>
  </w:font>
  <w:font w:name="Arial-BoldItalicMT">
    <w:altName w:val="Liberation Mono"/>
    <w:charset w:val="00"/>
    <w:family w:val="swiss"/>
    <w:pitch w:val="default"/>
  </w:font>
  <w:font w:name="SymbolMT">
    <w:altName w:val="Liberation Mono"/>
    <w:charset w:val="00"/>
    <w:family w:val="auto"/>
    <w:pitch w:val="default"/>
  </w:font>
  <w:font w:name="Dotum, 돋움">
    <w:charset w:val="00"/>
    <w:family w:val="swiss"/>
    <w:pitch w:val="default"/>
  </w:font>
  <w:font w:name="Times-Roman, 'Times New Roman'">
    <w:altName w:val="Segoe Print"/>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E7B7" w14:textId="77777777" w:rsidR="00E525C9" w:rsidRDefault="009527D4">
    <w:pPr>
      <w:pStyle w:val="Rodap"/>
    </w:pPr>
    <w:r>
      <w:rPr>
        <w:noProof/>
      </w:rPr>
      <w:drawing>
        <wp:anchor distT="0" distB="0" distL="114300" distR="114300" simplePos="0" relativeHeight="251665408" behindDoc="1" locked="0" layoutInCell="1" allowOverlap="1" wp14:anchorId="03BC1D06" wp14:editId="62B225CD">
          <wp:simplePos x="0" y="0"/>
          <wp:positionH relativeFrom="page">
            <wp:posOffset>3810</wp:posOffset>
          </wp:positionH>
          <wp:positionV relativeFrom="page">
            <wp:posOffset>9949815</wp:posOffset>
          </wp:positionV>
          <wp:extent cx="8345170" cy="9988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44869" cy="999066"/>
                  </a:xfrm>
                  <a:prstGeom prst="rect">
                    <a:avLst/>
                  </a:prstGeom>
                  <a:solidFill>
                    <a:srgbClr val="FFFFFF"/>
                  </a:solidFill>
                  <a:ln>
                    <a:noFill/>
                  </a:ln>
                </pic:spPr>
              </pic:pic>
            </a:graphicData>
          </a:graphic>
        </wp:anchor>
      </w:drawing>
    </w:r>
    <w:r>
      <w:rPr>
        <w:noProof/>
        <w:lang w:eastAsia="pt-BR"/>
      </w:rPr>
      <w:drawing>
        <wp:anchor distT="0" distB="0" distL="114300" distR="114300" simplePos="0" relativeHeight="251661312" behindDoc="0" locked="0" layoutInCell="1" allowOverlap="1" wp14:anchorId="67611345" wp14:editId="122D2A31">
          <wp:simplePos x="0" y="0"/>
          <wp:positionH relativeFrom="margin">
            <wp:posOffset>3175</wp:posOffset>
          </wp:positionH>
          <wp:positionV relativeFrom="margin">
            <wp:posOffset>10260965</wp:posOffset>
          </wp:positionV>
          <wp:extent cx="7553325" cy="904875"/>
          <wp:effectExtent l="0" t="0" r="0" b="9361"/>
          <wp:wrapSquare wrapText="bothSides"/>
          <wp:docPr id="2" name="Figura8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Figura81" descr="C:\Users\Comunicacao8\Documents\Comunicação_Neyron\2015\Material_Gráfico\JPEG\cabrod2\Cab_Rod rgb-02.jpg"/>
                  <pic:cNvPicPr/>
                </pic:nvPicPr>
                <pic:blipFill>
                  <a:blip r:embed="rId1">
                    <a:lum/>
                  </a:blip>
                  <a:srcRect/>
                  <a:stretch>
                    <a:fillRect/>
                  </a:stretch>
                </pic:blipFill>
                <pic:spPr>
                  <a:xfrm>
                    <a:off x="0" y="0"/>
                    <a:ext cx="7553159" cy="905039"/>
                  </a:xfrm>
                  <a:prstGeom prst="rect">
                    <a:avLst/>
                  </a:prstGeom>
                  <a:noFill/>
                  <a:ln>
                    <a:noFill/>
                    <a:prstDash val="soli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E29F" w14:textId="77777777" w:rsidR="00000000" w:rsidRDefault="009527D4">
      <w:pPr>
        <w:spacing w:after="0" w:line="240" w:lineRule="auto"/>
      </w:pPr>
      <w:r>
        <w:separator/>
      </w:r>
    </w:p>
  </w:footnote>
  <w:footnote w:type="continuationSeparator" w:id="0">
    <w:p w14:paraId="557352B4" w14:textId="77777777" w:rsidR="00000000" w:rsidRDefault="009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E77C" w14:textId="77777777" w:rsidR="00E525C9" w:rsidRDefault="009527D4">
    <w:pPr>
      <w:pStyle w:val="Cabealho"/>
    </w:pPr>
    <w:r>
      <w:rPr>
        <w:noProof/>
      </w:rPr>
      <w:drawing>
        <wp:anchor distT="0" distB="0" distL="114300" distR="114300" simplePos="0" relativeHeight="251663360" behindDoc="0" locked="0" layoutInCell="1" allowOverlap="1" wp14:anchorId="56B31979" wp14:editId="2FE51DFC">
          <wp:simplePos x="0" y="0"/>
          <wp:positionH relativeFrom="margin">
            <wp:posOffset>-1557655</wp:posOffset>
          </wp:positionH>
          <wp:positionV relativeFrom="topMargin">
            <wp:posOffset>42545</wp:posOffset>
          </wp:positionV>
          <wp:extent cx="8499475" cy="1414145"/>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99358" cy="1413933"/>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upperRoman"/>
      <w:lvlText w:val="%1."/>
      <w:lvlJc w:val="left"/>
      <w:pPr>
        <w:tabs>
          <w:tab w:val="left" w:pos="0"/>
        </w:tabs>
        <w:ind w:left="0" w:firstLine="0"/>
      </w:pPr>
      <w:rPr>
        <w:rFonts w:ascii="Arial" w:eastAsia="Arial" w:hAnsi="Arial" w:cs="Arial"/>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1" w15:restartNumberingAfterBreak="0">
    <w:nsid w:val="00000003"/>
    <w:multiLevelType w:val="multilevel"/>
    <w:tmpl w:val="00000003"/>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2" w15:restartNumberingAfterBreak="0">
    <w:nsid w:val="00000004"/>
    <w:multiLevelType w:val="multilevel"/>
    <w:tmpl w:val="00000004"/>
    <w:lvl w:ilvl="0">
      <w:start w:val="1"/>
      <w:numFmt w:val="upperRoman"/>
      <w:lvlText w:val="%1."/>
      <w:lvlJc w:val="left"/>
      <w:pPr>
        <w:tabs>
          <w:tab w:val="left" w:pos="0"/>
        </w:tabs>
        <w:ind w:left="0" w:firstLine="0"/>
      </w:pPr>
      <w:rPr>
        <w:rFonts w:ascii="Arial" w:eastAsia="Arial"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3" w15:restartNumberingAfterBreak="0">
    <w:nsid w:val="00000005"/>
    <w:multiLevelType w:val="multilevel"/>
    <w:tmpl w:val="00000005"/>
    <w:lvl w:ilvl="0">
      <w:start w:val="1"/>
      <w:numFmt w:val="upperRoman"/>
      <w:lvlText w:val="%1."/>
      <w:lvlJc w:val="left"/>
      <w:pPr>
        <w:tabs>
          <w:tab w:val="left" w:pos="0"/>
        </w:tabs>
        <w:ind w:left="0" w:firstLine="0"/>
      </w:pPr>
      <w:rPr>
        <w:rFonts w:ascii="Arial"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4" w15:restartNumberingAfterBreak="0">
    <w:nsid w:val="00000006"/>
    <w:multiLevelType w:val="multilevel"/>
    <w:tmpl w:val="00000006"/>
    <w:lvl w:ilvl="0">
      <w:start w:val="1"/>
      <w:numFmt w:val="lowerLetter"/>
      <w:lvlText w:val="%1)"/>
      <w:lvlJc w:val="left"/>
      <w:pPr>
        <w:tabs>
          <w:tab w:val="left" w:pos="0"/>
        </w:tabs>
        <w:ind w:left="0" w:firstLine="0"/>
      </w:pPr>
      <w:rPr>
        <w:rFonts w:ascii="Arial" w:eastAsia="Times New Roman" w:hAnsi="Arial" w:cs="Arial"/>
        <w:sz w:val="22"/>
        <w:szCs w:val="22"/>
      </w:rPr>
    </w:lvl>
    <w:lvl w:ilvl="1">
      <w:start w:val="1"/>
      <w:numFmt w:val="lowerLetter"/>
      <w:lvlText w:val="%2)"/>
      <w:lvlJc w:val="left"/>
      <w:pPr>
        <w:tabs>
          <w:tab w:val="left" w:pos="0"/>
        </w:tabs>
        <w:ind w:left="0" w:firstLine="0"/>
      </w:pPr>
    </w:lvl>
    <w:lvl w:ilvl="2">
      <w:start w:val="1"/>
      <w:numFmt w:val="lowerLetter"/>
      <w:lvlText w:val="%3)"/>
      <w:lvlJc w:val="left"/>
      <w:pPr>
        <w:tabs>
          <w:tab w:val="left" w:pos="0"/>
        </w:tabs>
        <w:ind w:left="0" w:firstLine="0"/>
      </w:pPr>
    </w:lvl>
    <w:lvl w:ilvl="3">
      <w:start w:val="1"/>
      <w:numFmt w:val="lowerLetter"/>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Letter"/>
      <w:lvlText w:val="%6)"/>
      <w:lvlJc w:val="left"/>
      <w:pPr>
        <w:tabs>
          <w:tab w:val="left" w:pos="0"/>
        </w:tabs>
        <w:ind w:left="0" w:firstLine="0"/>
      </w:pPr>
    </w:lvl>
    <w:lvl w:ilvl="6">
      <w:start w:val="1"/>
      <w:numFmt w:val="lowerLetter"/>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Letter"/>
      <w:lvlText w:val="%9)"/>
      <w:lvlJc w:val="left"/>
      <w:pPr>
        <w:tabs>
          <w:tab w:val="left" w:pos="0"/>
        </w:tabs>
        <w:ind w:left="0" w:firstLine="0"/>
      </w:pPr>
    </w:lvl>
  </w:abstractNum>
  <w:abstractNum w:abstractNumId="5" w15:restartNumberingAfterBreak="0">
    <w:nsid w:val="00000007"/>
    <w:multiLevelType w:val="multilevel"/>
    <w:tmpl w:val="00000007"/>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6" w15:restartNumberingAfterBreak="0">
    <w:nsid w:val="00000008"/>
    <w:multiLevelType w:val="multilevel"/>
    <w:tmpl w:val="00000008"/>
    <w:lvl w:ilvl="0">
      <w:start w:val="1"/>
      <w:numFmt w:val="lowerLetter"/>
      <w:lvlText w:val="%1)"/>
      <w:lvlJc w:val="left"/>
      <w:pPr>
        <w:tabs>
          <w:tab w:val="left" w:pos="0"/>
        </w:tabs>
        <w:ind w:left="0" w:firstLine="0"/>
      </w:pPr>
    </w:lvl>
    <w:lvl w:ilvl="1">
      <w:start w:val="1"/>
      <w:numFmt w:val="lowerLetter"/>
      <w:lvlText w:val="%2)"/>
      <w:lvlJc w:val="left"/>
      <w:pPr>
        <w:tabs>
          <w:tab w:val="left" w:pos="0"/>
        </w:tabs>
        <w:ind w:left="0" w:firstLine="0"/>
      </w:pPr>
    </w:lvl>
    <w:lvl w:ilvl="2">
      <w:start w:val="1"/>
      <w:numFmt w:val="lowerLetter"/>
      <w:lvlText w:val="%3)"/>
      <w:lvlJc w:val="left"/>
      <w:pPr>
        <w:tabs>
          <w:tab w:val="left" w:pos="0"/>
        </w:tabs>
        <w:ind w:left="0" w:firstLine="0"/>
      </w:pPr>
    </w:lvl>
    <w:lvl w:ilvl="3">
      <w:start w:val="1"/>
      <w:numFmt w:val="lowerLetter"/>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Letter"/>
      <w:lvlText w:val="%6)"/>
      <w:lvlJc w:val="left"/>
      <w:pPr>
        <w:tabs>
          <w:tab w:val="left" w:pos="0"/>
        </w:tabs>
        <w:ind w:left="0" w:firstLine="0"/>
      </w:pPr>
    </w:lvl>
    <w:lvl w:ilvl="6">
      <w:start w:val="1"/>
      <w:numFmt w:val="lowerLetter"/>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Letter"/>
      <w:lvlText w:val="%9)"/>
      <w:lvlJc w:val="left"/>
      <w:pPr>
        <w:tabs>
          <w:tab w:val="left" w:pos="0"/>
        </w:tabs>
        <w:ind w:left="0" w:firstLine="0"/>
      </w:pPr>
    </w:lvl>
  </w:abstractNum>
  <w:abstractNum w:abstractNumId="7" w15:restartNumberingAfterBreak="0">
    <w:nsid w:val="00000009"/>
    <w:multiLevelType w:val="multilevel"/>
    <w:tmpl w:val="00000009"/>
    <w:lvl w:ilvl="0">
      <w:start w:val="1"/>
      <w:numFmt w:val="upperRoman"/>
      <w:lvlText w:val="%1."/>
      <w:lvlJc w:val="left"/>
      <w:pPr>
        <w:tabs>
          <w:tab w:val="left" w:pos="0"/>
        </w:tabs>
        <w:ind w:left="0" w:firstLine="0"/>
      </w:pPr>
      <w:rPr>
        <w:rFonts w:ascii="Arial" w:eastAsia="Arial" w:hAnsi="Arial" w:cs="Arial"/>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8" w15:restartNumberingAfterBreak="0">
    <w:nsid w:val="0000000A"/>
    <w:multiLevelType w:val="multilevel"/>
    <w:tmpl w:val="0000000A"/>
    <w:lvl w:ilvl="0">
      <w:start w:val="1"/>
      <w:numFmt w:val="upperRoman"/>
      <w:lvlText w:val="%1."/>
      <w:lvlJc w:val="left"/>
      <w:pPr>
        <w:tabs>
          <w:tab w:val="left" w:pos="0"/>
        </w:tabs>
        <w:ind w:left="0" w:firstLine="0"/>
      </w:pPr>
      <w:rPr>
        <w:rFonts w:ascii="Arial" w:eastAsia="Arial" w:hAnsi="Arial" w:cs="Arial"/>
        <w:b/>
        <w:bCs/>
        <w:spacing w:val="-1"/>
        <w:w w:val="105"/>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9" w15:restartNumberingAfterBreak="0">
    <w:nsid w:val="0000000B"/>
    <w:multiLevelType w:val="multilevel"/>
    <w:tmpl w:val="0000000B"/>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10" w15:restartNumberingAfterBreak="0">
    <w:nsid w:val="0000000C"/>
    <w:multiLevelType w:val="multilevel"/>
    <w:tmpl w:val="0000000C"/>
    <w:lvl w:ilvl="0">
      <w:start w:val="1"/>
      <w:numFmt w:val="upperRoman"/>
      <w:lvlText w:val="%1."/>
      <w:lvlJc w:val="right"/>
      <w:pPr>
        <w:tabs>
          <w:tab w:val="left" w:pos="0"/>
        </w:tabs>
        <w:ind w:left="0" w:firstLine="0"/>
      </w:pPr>
      <w:rPr>
        <w:rFonts w:ascii="Arial" w:hAnsi="Arial" w:cs="Arial" w:hint="default"/>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11" w15:restartNumberingAfterBreak="0">
    <w:nsid w:val="0B66695A"/>
    <w:multiLevelType w:val="multilevel"/>
    <w:tmpl w:val="0B6669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BF0C67"/>
    <w:multiLevelType w:val="multilevel"/>
    <w:tmpl w:val="2ABF0C6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 w15:restartNumberingAfterBreak="0">
    <w:nsid w:val="2C740E60"/>
    <w:multiLevelType w:val="multilevel"/>
    <w:tmpl w:val="2C740E60"/>
    <w:lvl w:ilvl="0">
      <w:start w:val="16"/>
      <w:numFmt w:val="decimal"/>
      <w:lvlText w:val="%1"/>
      <w:lvlJc w:val="left"/>
      <w:pPr>
        <w:ind w:left="420" w:hanging="420"/>
      </w:pPr>
      <w:rPr>
        <w:rFonts w:ascii="Arial" w:eastAsia="Dotum" w:hAnsi="Arial" w:cs="Arial" w:hint="default"/>
        <w:b/>
        <w:color w:val="000000"/>
        <w:sz w:val="22"/>
      </w:rPr>
    </w:lvl>
    <w:lvl w:ilvl="1">
      <w:start w:val="3"/>
      <w:numFmt w:val="decimal"/>
      <w:lvlText w:val="%1.%2"/>
      <w:lvlJc w:val="left"/>
      <w:pPr>
        <w:ind w:left="420" w:hanging="420"/>
      </w:pPr>
      <w:rPr>
        <w:rFonts w:ascii="Arial" w:eastAsia="Dotum" w:hAnsi="Arial" w:cs="Arial" w:hint="default"/>
        <w:b/>
        <w:color w:val="000000"/>
        <w:sz w:val="22"/>
      </w:rPr>
    </w:lvl>
    <w:lvl w:ilvl="2">
      <w:start w:val="1"/>
      <w:numFmt w:val="decimal"/>
      <w:lvlText w:val="%1.%2.%3"/>
      <w:lvlJc w:val="left"/>
      <w:pPr>
        <w:ind w:left="720" w:hanging="720"/>
      </w:pPr>
      <w:rPr>
        <w:rFonts w:ascii="Arial" w:eastAsia="Dotum" w:hAnsi="Arial" w:cs="Arial" w:hint="default"/>
        <w:b/>
        <w:color w:val="000000"/>
        <w:sz w:val="22"/>
      </w:rPr>
    </w:lvl>
    <w:lvl w:ilvl="3">
      <w:start w:val="1"/>
      <w:numFmt w:val="decimal"/>
      <w:lvlText w:val="%1.%2.%3.%4"/>
      <w:lvlJc w:val="left"/>
      <w:pPr>
        <w:ind w:left="720" w:hanging="720"/>
      </w:pPr>
      <w:rPr>
        <w:rFonts w:ascii="Arial" w:eastAsia="Dotum" w:hAnsi="Arial" w:cs="Arial" w:hint="default"/>
        <w:b/>
        <w:color w:val="000000"/>
        <w:sz w:val="22"/>
      </w:rPr>
    </w:lvl>
    <w:lvl w:ilvl="4">
      <w:start w:val="1"/>
      <w:numFmt w:val="decimal"/>
      <w:lvlText w:val="%1.%2.%3.%4.%5"/>
      <w:lvlJc w:val="left"/>
      <w:pPr>
        <w:ind w:left="1080" w:hanging="1080"/>
      </w:pPr>
      <w:rPr>
        <w:rFonts w:ascii="Arial" w:eastAsia="Dotum" w:hAnsi="Arial" w:cs="Arial" w:hint="default"/>
        <w:b/>
        <w:color w:val="000000"/>
        <w:sz w:val="22"/>
      </w:rPr>
    </w:lvl>
    <w:lvl w:ilvl="5">
      <w:start w:val="1"/>
      <w:numFmt w:val="decimal"/>
      <w:lvlText w:val="%1.%2.%3.%4.%5.%6"/>
      <w:lvlJc w:val="left"/>
      <w:pPr>
        <w:ind w:left="1080" w:hanging="1080"/>
      </w:pPr>
      <w:rPr>
        <w:rFonts w:ascii="Arial" w:eastAsia="Dotum" w:hAnsi="Arial" w:cs="Arial" w:hint="default"/>
        <w:b/>
        <w:color w:val="000000"/>
        <w:sz w:val="22"/>
      </w:rPr>
    </w:lvl>
    <w:lvl w:ilvl="6">
      <w:start w:val="1"/>
      <w:numFmt w:val="decimal"/>
      <w:lvlText w:val="%1.%2.%3.%4.%5.%6.%7"/>
      <w:lvlJc w:val="left"/>
      <w:pPr>
        <w:ind w:left="1440" w:hanging="1440"/>
      </w:pPr>
      <w:rPr>
        <w:rFonts w:ascii="Arial" w:eastAsia="Dotum" w:hAnsi="Arial" w:cs="Arial" w:hint="default"/>
        <w:b/>
        <w:color w:val="000000"/>
        <w:sz w:val="22"/>
      </w:rPr>
    </w:lvl>
    <w:lvl w:ilvl="7">
      <w:start w:val="1"/>
      <w:numFmt w:val="decimal"/>
      <w:lvlText w:val="%1.%2.%3.%4.%5.%6.%7.%8"/>
      <w:lvlJc w:val="left"/>
      <w:pPr>
        <w:ind w:left="1440" w:hanging="1440"/>
      </w:pPr>
      <w:rPr>
        <w:rFonts w:ascii="Arial" w:eastAsia="Dotum" w:hAnsi="Arial" w:cs="Arial" w:hint="default"/>
        <w:b/>
        <w:color w:val="000000"/>
        <w:sz w:val="22"/>
      </w:rPr>
    </w:lvl>
    <w:lvl w:ilvl="8">
      <w:start w:val="1"/>
      <w:numFmt w:val="decimal"/>
      <w:lvlText w:val="%1.%2.%3.%4.%5.%6.%7.%8.%9"/>
      <w:lvlJc w:val="left"/>
      <w:pPr>
        <w:ind w:left="1800" w:hanging="1800"/>
      </w:pPr>
      <w:rPr>
        <w:rFonts w:ascii="Arial" w:eastAsia="Dotum" w:hAnsi="Arial" w:cs="Arial" w:hint="default"/>
        <w:b/>
        <w:color w:val="000000"/>
        <w:sz w:val="22"/>
      </w:rPr>
    </w:lvl>
  </w:abstractNum>
  <w:abstractNum w:abstractNumId="14" w15:restartNumberingAfterBreak="0">
    <w:nsid w:val="2E77536F"/>
    <w:multiLevelType w:val="multilevel"/>
    <w:tmpl w:val="2E77536F"/>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AB25C12"/>
    <w:multiLevelType w:val="multilevel"/>
    <w:tmpl w:val="4AB25C12"/>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 w:numId="12">
    <w:abstractNumId w:val="11"/>
  </w:num>
  <w:num w:numId="13">
    <w:abstractNumId w:val="15"/>
  </w:num>
  <w:num w:numId="14">
    <w:abstractNumId w:val="12"/>
  </w:num>
  <w:num w:numId="15">
    <w:abstractNumId w:val="14"/>
    <w:lvlOverride w:ilvl="0">
      <w:startOverride w:val="1"/>
    </w:lvlOverride>
  </w:num>
  <w:num w:numId="16">
    <w:abstractNumId w:val="14"/>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A2092"/>
    <w:rsid w:val="00027544"/>
    <w:rsid w:val="00050B28"/>
    <w:rsid w:val="000B57C2"/>
    <w:rsid w:val="002B0779"/>
    <w:rsid w:val="002E7C16"/>
    <w:rsid w:val="003D0F5C"/>
    <w:rsid w:val="005753FB"/>
    <w:rsid w:val="00602E1D"/>
    <w:rsid w:val="006C6012"/>
    <w:rsid w:val="007452CF"/>
    <w:rsid w:val="008A6B4E"/>
    <w:rsid w:val="008D6196"/>
    <w:rsid w:val="00913842"/>
    <w:rsid w:val="00931EE0"/>
    <w:rsid w:val="009527D4"/>
    <w:rsid w:val="00A54AE8"/>
    <w:rsid w:val="00AD41DF"/>
    <w:rsid w:val="00B35D94"/>
    <w:rsid w:val="00B53A49"/>
    <w:rsid w:val="00B54229"/>
    <w:rsid w:val="00B81C8E"/>
    <w:rsid w:val="00BF4333"/>
    <w:rsid w:val="00CA2092"/>
    <w:rsid w:val="00CC09F3"/>
    <w:rsid w:val="00CD35C9"/>
    <w:rsid w:val="00CD7148"/>
    <w:rsid w:val="00CE7751"/>
    <w:rsid w:val="00D53032"/>
    <w:rsid w:val="00D75541"/>
    <w:rsid w:val="00D94AC5"/>
    <w:rsid w:val="00DF0881"/>
    <w:rsid w:val="00DF67EF"/>
    <w:rsid w:val="00E525C9"/>
    <w:rsid w:val="00E5720A"/>
    <w:rsid w:val="00E86C66"/>
    <w:rsid w:val="00E9239C"/>
    <w:rsid w:val="00EC62F7"/>
    <w:rsid w:val="00EE370A"/>
    <w:rsid w:val="00F35023"/>
    <w:rsid w:val="00FE32D2"/>
    <w:rsid w:val="0B685C3A"/>
    <w:rsid w:val="1BEE0FFA"/>
    <w:rsid w:val="1E7C6B80"/>
    <w:rsid w:val="218C46D6"/>
    <w:rsid w:val="23435EBB"/>
    <w:rsid w:val="25C967B9"/>
    <w:rsid w:val="374D610E"/>
    <w:rsid w:val="3EFB5C4F"/>
    <w:rsid w:val="3FC07034"/>
    <w:rsid w:val="523D6A4E"/>
    <w:rsid w:val="5AB92BD5"/>
    <w:rsid w:val="60034FDA"/>
    <w:rsid w:val="6D0B7397"/>
    <w:rsid w:val="709413DF"/>
    <w:rsid w:val="718C3CD2"/>
    <w:rsid w:val="78141D7F"/>
    <w:rsid w:val="7B4665A9"/>
    <w:rsid w:val="7E220FC3"/>
    <w:rsid w:val="7E7A5327"/>
    <w:rsid w:val="7F4B2AB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17875A"/>
  <w15:docId w15:val="{F5FA2265-FB48-4116-8688-95E50CBC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rPr>
  </w:style>
  <w:style w:type="paragraph" w:styleId="Ttulo1">
    <w:name w:val="heading 1"/>
    <w:basedOn w:val="Heading"/>
    <w:next w:val="Normal"/>
    <w:qFormat/>
    <w:pPr>
      <w:outlineLvl w:val="0"/>
    </w:pPr>
  </w:style>
  <w:style w:type="paragraph" w:styleId="Ttulo2">
    <w:name w:val="heading 2"/>
    <w:basedOn w:val="Heading"/>
    <w:next w:val="Normal"/>
    <w:qFormat/>
    <w:pPr>
      <w:outlineLvl w:val="1"/>
    </w:pPr>
  </w:style>
  <w:style w:type="paragraph" w:styleId="Ttulo3">
    <w:name w:val="heading 3"/>
    <w:basedOn w:val="Heading"/>
    <w:next w:val="Normal"/>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style>
  <w:style w:type="paragraph" w:customStyle="1" w:styleId="Standard">
    <w:name w:val="Standard"/>
    <w:uiPriority w:val="6"/>
    <w:qFormat/>
    <w:pPr>
      <w:widowControl w:val="0"/>
      <w:suppressAutoHyphens/>
      <w:autoSpaceDN w:val="0"/>
      <w:textAlignment w:val="baseline"/>
    </w:pPr>
    <w:rPr>
      <w:rFonts w:ascii="Cambria" w:eastAsia="MS Mincho" w:hAnsi="Cambria" w:cs="Cambria"/>
      <w:kern w:val="3"/>
      <w:sz w:val="24"/>
      <w:szCs w:val="24"/>
      <w:lang w:eastAsia="zh-CN"/>
    </w:rPr>
  </w:style>
  <w:style w:type="paragraph" w:styleId="Lista">
    <w:name w:val="List"/>
    <w:basedOn w:val="Textbody"/>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Corpodetexto">
    <w:name w:val="Body Text"/>
    <w:basedOn w:val="Normal"/>
    <w:link w:val="CorpodetextoChar1"/>
    <w:pPr>
      <w:autoSpaceDN/>
      <w:spacing w:after="120"/>
      <w:textAlignment w:val="auto"/>
    </w:pPr>
    <w:rPr>
      <w:rFonts w:eastAsia="SimSun" w:cs="Mangal"/>
      <w:kern w:val="1"/>
      <w:szCs w:val="24"/>
      <w:lang w:eastAsia="zh-CN" w:bidi="hi-IN"/>
    </w:rPr>
  </w:style>
  <w:style w:type="paragraph" w:styleId="NormalWeb">
    <w:name w:val="Normal (Web)"/>
    <w:basedOn w:val="Standard"/>
    <w:pPr>
      <w:spacing w:before="280" w:after="280"/>
    </w:pPr>
    <w:rPr>
      <w:rFonts w:ascii="Times New Roman" w:eastAsia="Times New Roman" w:hAnsi="Times New Roman" w:cs="Times New Roman"/>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Legenda">
    <w:name w:val="caption"/>
    <w:basedOn w:val="Standard"/>
    <w:next w:val="Normal"/>
    <w:qFormat/>
    <w:pPr>
      <w:suppressLineNumbers/>
      <w:spacing w:before="120" w:after="120"/>
    </w:pPr>
    <w:rPr>
      <w:rFonts w:cs="Mangal"/>
      <w:i/>
      <w:iCs/>
    </w:rPr>
  </w:style>
  <w:style w:type="paragraph" w:styleId="Textodebalo">
    <w:name w:val="Balloon Text"/>
    <w:basedOn w:val="Standard"/>
    <w:rPr>
      <w:rFonts w:ascii="Tahoma" w:hAnsi="Tahoma" w:cs="Tahoma"/>
      <w:sz w:val="16"/>
      <w:szCs w:val="16"/>
    </w:rPr>
  </w:style>
  <w:style w:type="paragraph" w:styleId="Subttulo">
    <w:name w:val="Subtitle"/>
    <w:basedOn w:val="Heading"/>
    <w:qFormat/>
  </w:style>
  <w:style w:type="character" w:styleId="Forte">
    <w:name w:val="Strong"/>
    <w:rPr>
      <w:rFonts w:cs="Times New Roman"/>
      <w:b/>
      <w:bCs/>
    </w:rPr>
  </w:style>
  <w:style w:type="character" w:styleId="nfase">
    <w:name w:val="Emphasis"/>
    <w:rPr>
      <w:i/>
      <w:iCs/>
    </w:rPr>
  </w:style>
  <w:style w:type="character" w:styleId="Hyperlink">
    <w:name w:val="Hyperlink"/>
    <w:basedOn w:val="Fontepargpadro"/>
    <w:uiPriority w:val="99"/>
    <w:unhideWhenUsed/>
    <w:rPr>
      <w:color w:val="0000FF" w:themeColor="hyperlink"/>
      <w:u w:val="single"/>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SemEspaamento">
    <w:name w:val="No Spacing"/>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Quotations">
    <w:name w:val="Quotations"/>
    <w:basedOn w:val="Standard"/>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widowControl w:val="0"/>
      <w:suppressAutoHyphens/>
      <w:autoSpaceDN w:val="0"/>
      <w:textAlignment w:val="baseline"/>
    </w:pPr>
    <w:rPr>
      <w:rFonts w:eastAsia="Bitstream Vera Sans" w:cs="Lucidasans, 'Times New Roman'"/>
      <w:color w:val="000000"/>
      <w:kern w:val="3"/>
      <w:sz w:val="24"/>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suppressAutoHyphens/>
      <w:autoSpaceDN w:val="0"/>
      <w:textAlignment w:val="baseline"/>
    </w:pPr>
    <w:rPr>
      <w:rFonts w:ascii="Liberation Serif" w:eastAsia="SimSun" w:hAnsi="Liberation Serif" w:cs="Mangal"/>
      <w:color w:val="00000A"/>
      <w:sz w:val="24"/>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tabs>
        <w:tab w:val="left" w:pos="720"/>
      </w:tabs>
      <w:suppressAutoHyphens/>
      <w:autoSpaceDN w:val="0"/>
      <w:spacing w:after="200" w:line="276" w:lineRule="auto"/>
      <w:textAlignment w:val="baseline"/>
    </w:pPr>
    <w:rPr>
      <w:rFonts w:ascii="Verdana" w:hAnsi="Verdana" w:cs="Verdana"/>
      <w:color w:val="000000"/>
      <w:kern w:val="3"/>
      <w:sz w:val="24"/>
      <w:szCs w:val="24"/>
      <w:lang w:eastAsia="zh-CN"/>
    </w:rPr>
  </w:style>
  <w:style w:type="paragraph" w:styleId="PargrafodaLista">
    <w:name w:val="List Paragraph"/>
    <w:basedOn w:val="Standard"/>
    <w:qFormat/>
    <w:pPr>
      <w:ind w:left="120"/>
      <w:jc w:val="both"/>
    </w:pPr>
    <w:rPr>
      <w:rFonts w:ascii="Times New Roman" w:eastAsia="Times New Roman" w:hAnsi="Times New Roman" w:cs="Times New Roman"/>
    </w:rPr>
  </w:style>
  <w:style w:type="paragraph" w:customStyle="1" w:styleId="TableParagraph">
    <w:name w:val="Table Paragraph"/>
    <w:basedOn w:val="Standard"/>
    <w:pPr>
      <w:ind w:left="103"/>
    </w:pPr>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qFormat/>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style>
  <w:style w:type="character" w:customStyle="1" w:styleId="WW8Num12z0">
    <w:name w:val="WW8Num12z0"/>
  </w:style>
  <w:style w:type="character" w:customStyle="1" w:styleId="WW8Num14z0">
    <w:name w:val="WW8Num14z0"/>
  </w:style>
  <w:style w:type="character" w:customStyle="1" w:styleId="WW8Num8z0">
    <w:name w:val="WW8Num8z0"/>
    <w:rPr>
      <w:rFonts w:ascii="Arial" w:hAnsi="Arial" w:cs="Arial"/>
      <w:sz w:val="22"/>
      <w:szCs w:val="22"/>
      <w:lang w:eastAsia="ar-S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5z0">
    <w:name w:val="WW8Num5z0"/>
    <w:rPr>
      <w:rFonts w:ascii="Arial" w:eastAsia="Dotum" w:hAnsi="Arial"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Arial" w:eastAsia="Dotum"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sz w:val="22"/>
      <w:szCs w:val="22"/>
      <w:lang w:eastAsia="pt-B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Dotum" w:hAnsi="Arial" w:cs="Arial"/>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mbolosdenumerao">
    <w:name w:val="Símbolos de numeração"/>
  </w:style>
  <w:style w:type="character" w:customStyle="1" w:styleId="CorpodetextoChar1">
    <w:name w:val="Corpo de texto Char1"/>
    <w:basedOn w:val="Fontepargpadro"/>
    <w:link w:val="Corpodetexto"/>
    <w:rPr>
      <w:rFonts w:eastAsia="SimSun" w:cs="Mangal"/>
      <w:kern w:val="1"/>
      <w:szCs w:val="24"/>
      <w:lang w:eastAsia="zh-CN" w:bidi="hi-IN"/>
    </w:rPr>
  </w:style>
  <w:style w:type="paragraph" w:customStyle="1" w:styleId="ndice">
    <w:name w:val="Índice"/>
    <w:basedOn w:val="Normal"/>
    <w:pPr>
      <w:suppressLineNumbers/>
      <w:autoSpaceDN/>
      <w:textAlignment w:val="auto"/>
    </w:pPr>
    <w:rPr>
      <w:rFonts w:eastAsia="SimSun" w:cs="Mangal"/>
      <w:kern w:val="1"/>
      <w:szCs w:val="24"/>
      <w:lang w:eastAsia="zh-CN" w:bidi="hi-IN"/>
    </w:rPr>
  </w:style>
  <w:style w:type="paragraph" w:customStyle="1" w:styleId="xl33">
    <w:name w:val="xl33"/>
    <w:basedOn w:val="Normal"/>
    <w:pPr>
      <w:pBdr>
        <w:top w:val="none" w:sz="0" w:space="0" w:color="000000"/>
        <w:left w:val="single" w:sz="4" w:space="0" w:color="000000"/>
        <w:bottom w:val="none" w:sz="0" w:space="0" w:color="000000"/>
        <w:right w:val="single" w:sz="4" w:space="0" w:color="000000"/>
      </w:pBdr>
      <w:autoSpaceDN/>
      <w:spacing w:before="280" w:after="280"/>
      <w:jc w:val="center"/>
      <w:textAlignment w:val="center"/>
    </w:pPr>
    <w:rPr>
      <w:rFonts w:ascii="Arial" w:eastAsia="Arial Unicode MS" w:hAnsi="Arial" w:cs="Arial"/>
      <w:kern w:val="1"/>
      <w:sz w:val="22"/>
      <w:szCs w:val="22"/>
      <w:lang w:eastAsia="zh-CN" w:bidi="hi-IN"/>
    </w:rPr>
  </w:style>
  <w:style w:type="paragraph" w:customStyle="1" w:styleId="Contedodatabela">
    <w:name w:val="Conteúdo da tabela"/>
    <w:basedOn w:val="Normal"/>
    <w:pPr>
      <w:suppressLineNumbers/>
      <w:autoSpaceDN/>
      <w:textAlignment w:val="auto"/>
    </w:pPr>
    <w:rPr>
      <w:rFonts w:eastAsia="SimSun" w:cs="Mangal"/>
      <w:kern w:val="1"/>
      <w:szCs w:val="24"/>
      <w:lang w:eastAsia="zh-CN" w:bidi="hi-IN"/>
    </w:rPr>
  </w:style>
  <w:style w:type="paragraph" w:customStyle="1" w:styleId="Ttulodetabela">
    <w:name w:val="Título de tabela"/>
    <w:basedOn w:val="Contedodatabela"/>
    <w:pPr>
      <w:jc w:val="center"/>
    </w:pPr>
    <w:rPr>
      <w:b/>
      <w:bCs/>
    </w:rPr>
  </w:style>
  <w:style w:type="paragraph" w:customStyle="1" w:styleId="Citaes">
    <w:name w:val="Citações"/>
    <w:basedOn w:val="Normal"/>
    <w:pPr>
      <w:autoSpaceDN/>
      <w:spacing w:after="283"/>
      <w:ind w:left="567" w:right="567"/>
      <w:textAlignment w:val="auto"/>
    </w:pPr>
    <w:rPr>
      <w:rFonts w:eastAsia="SimSun" w:cs="Mangal"/>
      <w:kern w:val="1"/>
      <w:szCs w:val="24"/>
      <w:lang w:eastAsia="zh-CN" w:bidi="hi-IN"/>
    </w:rPr>
  </w:style>
  <w:style w:type="paragraph" w:customStyle="1" w:styleId="LO-Normal">
    <w:name w:val="LO-Normal"/>
    <w:pPr>
      <w:widowControl w:val="0"/>
      <w:suppressAutoHyphens/>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licitacao@caugo.gov.br" TargetMode="External"/><Relationship Id="rId4" Type="http://schemas.openxmlformats.org/officeDocument/2006/relationships/styles" Target="styles.xml"/><Relationship Id="rId9" Type="http://schemas.openxmlformats.org/officeDocument/2006/relationships/hyperlink" Target="http://www.caugo.org.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A34ED8-29EC-4D39-8DAA-4D1A3516A66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57</Pages>
  <Words>20529</Words>
  <Characters>110858</Characters>
  <Application>Microsoft Office Word</Application>
  <DocSecurity>0</DocSecurity>
  <Lines>923</Lines>
  <Paragraphs>262</Paragraphs>
  <ScaleCrop>false</ScaleCrop>
  <Company/>
  <LinksUpToDate>false</LinksUpToDate>
  <CharactersWithSpaces>131125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Laís Fleury - CAU/GO</cp:lastModifiedBy>
  <cp:revision>28</cp:revision>
  <cp:lastPrinted>2020-09-16T14:47:00Z</cp:lastPrinted>
  <dcterms:created xsi:type="dcterms:W3CDTF">2015-11-05T15:14:00Z</dcterms:created>
  <dcterms:modified xsi:type="dcterms:W3CDTF">2020-09-16T14:48:00Z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1046-11.2.0.8970</vt:lpwstr>
  </property>
</Properties>
</file>